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37B1" w:rsidRPr="002E616B" w:rsidRDefault="00B24965" w:rsidP="00742D1A">
      <w:pPr>
        <w:pStyle w:val="ACRfrences"/>
        <w:ind w:hanging="1134"/>
        <w:jc w:val="both"/>
        <w:rPr>
          <w:b/>
          <w:lang w:val="fr-CH"/>
        </w:rPr>
        <w:sectPr w:rsidR="00CC37B1" w:rsidRPr="002E616B" w:rsidSect="00E64485">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sectPr>
      </w:pPr>
      <w:r>
        <w:rPr>
          <w:noProof/>
          <w:lang w:val="de-CH" w:eastAsia="de-CH"/>
        </w:rPr>
        <mc:AlternateContent>
          <mc:Choice Requires="wps">
            <w:drawing>
              <wp:anchor distT="0" distB="0" distL="114300" distR="114300" simplePos="0" relativeHeight="251658240" behindDoc="0" locked="0" layoutInCell="1" allowOverlap="1" wp14:anchorId="6AB2FACB" wp14:editId="6F4C31CF">
                <wp:simplePos x="0" y="0"/>
                <wp:positionH relativeFrom="column">
                  <wp:posOffset>2797810</wp:posOffset>
                </wp:positionH>
                <wp:positionV relativeFrom="paragraph">
                  <wp:posOffset>-1070610</wp:posOffset>
                </wp:positionV>
                <wp:extent cx="2711450" cy="1038225"/>
                <wp:effectExtent l="1270" t="0" r="190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65" w:rsidRPr="004A5112" w:rsidRDefault="00B24965">
                            <w:pPr>
                              <w:rPr>
                                <w:rFonts w:ascii="Arial" w:hAnsi="Arial" w:cs="Arial"/>
                                <w:lang w:val="fr-CH"/>
                              </w:rPr>
                            </w:pPr>
                            <w:r w:rsidRPr="00B24965">
                              <w:rPr>
                                <w:rFonts w:ascii="Arial" w:hAnsi="Arial" w:cs="Arial"/>
                                <w:lang w:val="fr-CH"/>
                              </w:rPr>
                              <w:t>Aux destinataires</w:t>
                            </w:r>
                            <w:r w:rsidR="004A5112">
                              <w:rPr>
                                <w:rFonts w:ascii="Arial" w:hAnsi="Arial" w:cs="Arial"/>
                                <w:lang w:val="fr-CH"/>
                              </w:rPr>
                              <w:br/>
                            </w:r>
                            <w:r w:rsidRPr="00B24965">
                              <w:rPr>
                                <w:rFonts w:ascii="Arial" w:hAnsi="Arial" w:cs="Arial"/>
                                <w:lang w:val="fr-CH"/>
                              </w:rPr>
                              <w:t>de la procédure de consultation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2FACB" id="_x0000_t202" coordsize="21600,21600" o:spt="202" path="m,l,21600r21600,l21600,xe">
                <v:stroke joinstyle="miter"/>
                <v:path gradientshapeok="t" o:connecttype="rect"/>
              </v:shapetype>
              <v:shape id="Zone de texte 2" o:spid="_x0000_s1026" type="#_x0000_t202" style="position:absolute;left:0;text-align:left;margin-left:220.3pt;margin-top:-84.3pt;width:213.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TnvgIAAL8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" filled="f" stroked="f">
                <v:textbox>
                  <w:txbxContent>
                    <w:p w:rsidR="00B24965" w:rsidRPr="004A5112" w:rsidRDefault="00B24965">
                      <w:pPr>
                        <w:rPr>
                          <w:rFonts w:ascii="Arial" w:hAnsi="Arial" w:cs="Arial"/>
                          <w:lang w:val="fr-CH"/>
                        </w:rPr>
                      </w:pPr>
                      <w:r w:rsidRPr="00B24965">
                        <w:rPr>
                          <w:rFonts w:ascii="Arial" w:hAnsi="Arial" w:cs="Arial"/>
                          <w:lang w:val="fr-CH"/>
                        </w:rPr>
                        <w:t>Aux destinataires</w:t>
                      </w:r>
                      <w:r w:rsidR="004A5112">
                        <w:rPr>
                          <w:rFonts w:ascii="Arial" w:hAnsi="Arial" w:cs="Arial"/>
                          <w:lang w:val="fr-CH"/>
                        </w:rPr>
                        <w:br/>
                      </w:r>
                      <w:r w:rsidRPr="00B24965">
                        <w:rPr>
                          <w:rFonts w:ascii="Arial" w:hAnsi="Arial" w:cs="Arial"/>
                          <w:lang w:val="fr-CH"/>
                        </w:rPr>
                        <w:t>de la procédure de consultation</w:t>
                      </w:r>
                    </w:p>
                  </w:txbxContent>
                </v:textbox>
              </v:shape>
            </w:pict>
          </mc:Fallback>
        </mc:AlternateContent>
      </w:r>
      <w:r>
        <w:rPr>
          <w:noProof/>
          <w:lang w:val="de-CH" w:eastAsia="de-CH"/>
        </w:rPr>
        <mc:AlternateContent>
          <mc:Choice Requires="wps">
            <w:drawing>
              <wp:anchor distT="4294967295" distB="4294967295" distL="114300" distR="114300" simplePos="0" relativeHeight="251656192" behindDoc="0" locked="0" layoutInCell="1" allowOverlap="1" wp14:anchorId="591FB9E6" wp14:editId="312B9561">
                <wp:simplePos x="0" y="0"/>
                <wp:positionH relativeFrom="column">
                  <wp:posOffset>2853690</wp:posOffset>
                </wp:positionH>
                <wp:positionV relativeFrom="paragraph">
                  <wp:posOffset>-517526</wp:posOffset>
                </wp:positionV>
                <wp:extent cx="2879725" cy="0"/>
                <wp:effectExtent l="0" t="0" r="15875" b="190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D9DFB" id="_x0000_t32" coordsize="21600,21600" o:spt="32" o:oned="t" path="m,l21600,21600e" filled="f">
                <v:path arrowok="t" fillok="f" o:connecttype="none"/>
                <o:lock v:ext="edit" shapetype="t"/>
              </v:shapetype>
              <v:shape id="AutoShape 20" o:spid="_x0000_s1026" type="#_x0000_t32" style="position:absolute;margin-left:224.7pt;margin-top:-40.75pt;width:226.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NgHgIAADw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"/>
            </w:pict>
          </mc:Fallback>
        </mc:AlternateContent>
      </w:r>
    </w:p>
    <w:p w:rsidR="00332A15" w:rsidRDefault="00332A15" w:rsidP="00742D1A">
      <w:pPr>
        <w:pStyle w:val="ACRfrences"/>
        <w:ind w:hanging="1418"/>
        <w:jc w:val="both"/>
        <w:rPr>
          <w:b/>
          <w:lang w:val="fr-CH"/>
        </w:rPr>
      </w:pPr>
    </w:p>
    <w:p w:rsidR="00332A15" w:rsidRDefault="00332A15" w:rsidP="00742D1A">
      <w:pPr>
        <w:pStyle w:val="ACRfrences"/>
        <w:ind w:hanging="1418"/>
        <w:jc w:val="both"/>
        <w:rPr>
          <w:b/>
          <w:lang w:val="fr-CH"/>
        </w:rPr>
      </w:pPr>
    </w:p>
    <w:p w:rsidR="00DC5D4A" w:rsidRPr="00BD4CC4" w:rsidRDefault="00DC5D4A" w:rsidP="00742D1A">
      <w:pPr>
        <w:pStyle w:val="ACAdresse"/>
        <w:framePr w:w="3604" w:h="1547" w:hRule="exact" w:wrap="around" w:x="6489" w:y="3736"/>
        <w:jc w:val="both"/>
      </w:pPr>
    </w:p>
    <w:p w:rsidR="00046562" w:rsidRPr="002E616B" w:rsidRDefault="00046562" w:rsidP="00742D1A">
      <w:pPr>
        <w:pStyle w:val="ACRfrences"/>
        <w:ind w:hanging="1418"/>
        <w:jc w:val="both"/>
        <w:rPr>
          <w:szCs w:val="18"/>
          <w:lang w:val="fr-CH"/>
        </w:rPr>
      </w:pPr>
    </w:p>
    <w:p w:rsidR="000952FE" w:rsidRDefault="00742C06" w:rsidP="00742D1A">
      <w:pPr>
        <w:pStyle w:val="ACCorps"/>
        <w:spacing w:before="480"/>
        <w:rPr>
          <w:b/>
          <w:lang w:val="fr-CH"/>
        </w:rPr>
      </w:pPr>
      <w:r>
        <w:rPr>
          <w:b/>
          <w:lang w:val="fr-CH"/>
        </w:rPr>
        <w:t>Formulaire pour la consultation relative à l’a</w:t>
      </w:r>
      <w:r w:rsidR="00B24965">
        <w:rPr>
          <w:b/>
          <w:lang w:val="fr-CH"/>
        </w:rPr>
        <w:t xml:space="preserve">vant-projet de révision </w:t>
      </w:r>
      <w:r>
        <w:rPr>
          <w:b/>
          <w:lang w:val="fr-CH"/>
        </w:rPr>
        <w:br/>
      </w:r>
      <w:r w:rsidR="00B24965">
        <w:rPr>
          <w:b/>
          <w:lang w:val="fr-CH"/>
        </w:rPr>
        <w:t>de la loi sur l’intégration et l’aide sociale (LIAS)</w:t>
      </w:r>
    </w:p>
    <w:p w:rsidR="00742C06" w:rsidRDefault="00742C06" w:rsidP="00742D1A">
      <w:pPr>
        <w:pStyle w:val="ACCorps"/>
        <w:spacing w:before="360"/>
        <w:rPr>
          <w:lang w:val="fr-CH"/>
        </w:rPr>
      </w:pPr>
      <w:r>
        <w:rPr>
          <w:lang w:val="fr-CH"/>
        </w:rPr>
        <w:t xml:space="preserve">A transmettre d’ici au </w:t>
      </w:r>
      <w:r w:rsidR="00DA4A44">
        <w:rPr>
          <w:lang w:val="fr-CH"/>
        </w:rPr>
        <w:t>15 septembre</w:t>
      </w:r>
      <w:r>
        <w:rPr>
          <w:lang w:val="fr-CH"/>
        </w:rPr>
        <w:t xml:space="preserve"> 2019</w:t>
      </w:r>
    </w:p>
    <w:p w:rsidR="00B24965" w:rsidRDefault="00742C06" w:rsidP="00742D1A">
      <w:pPr>
        <w:pStyle w:val="ACCorps"/>
        <w:spacing w:before="360"/>
        <w:rPr>
          <w:lang w:val="fr-CH"/>
        </w:rPr>
      </w:pPr>
      <w:r>
        <w:rPr>
          <w:lang w:val="fr-CH"/>
        </w:rPr>
        <w:t>par courrier postal</w:t>
      </w:r>
      <w:r w:rsidR="00B24965">
        <w:rPr>
          <w:lang w:val="fr-CH"/>
        </w:rPr>
        <w:t xml:space="preserve"> au Service de l’action sociale, Avenue de la Gare 23, 1950 Sion, </w:t>
      </w:r>
      <w:r>
        <w:rPr>
          <w:lang w:val="fr-CH"/>
        </w:rPr>
        <w:br/>
      </w:r>
      <w:r w:rsidR="00B24965">
        <w:rPr>
          <w:lang w:val="fr-CH"/>
        </w:rPr>
        <w:t xml:space="preserve">ou par </w:t>
      </w:r>
      <w:r>
        <w:rPr>
          <w:lang w:val="fr-CH"/>
        </w:rPr>
        <w:t>courrier électronique</w:t>
      </w:r>
      <w:r w:rsidR="00B24965">
        <w:rPr>
          <w:lang w:val="fr-CH"/>
        </w:rPr>
        <w:t xml:space="preserve"> à l’adresse </w:t>
      </w:r>
      <w:hyperlink r:id="rId14" w:history="1">
        <w:r w:rsidR="00B24965" w:rsidRPr="007E4AEA">
          <w:rPr>
            <w:rStyle w:val="Hyperlink"/>
            <w:lang w:val="fr-CH"/>
          </w:rPr>
          <w:t>sas@admin.vs.ch</w:t>
        </w:r>
      </w:hyperlink>
    </w:p>
    <w:tbl>
      <w:tblPr>
        <w:tblStyle w:val="Tabellenraster"/>
        <w:tblpPr w:leftFromText="141" w:rightFromText="141" w:vertAnchor="page" w:horzAnchor="margin" w:tblpXSpec="center" w:tblpY="8596"/>
        <w:tblW w:w="0" w:type="auto"/>
        <w:tblInd w:w="0" w:type="dxa"/>
        <w:tblLook w:val="04A0" w:firstRow="1" w:lastRow="0" w:firstColumn="1" w:lastColumn="0" w:noHBand="0" w:noVBand="1"/>
      </w:tblPr>
      <w:tblGrid>
        <w:gridCol w:w="2338"/>
        <w:gridCol w:w="4320"/>
      </w:tblGrid>
      <w:tr w:rsidR="00742C06" w:rsidRPr="00742C06" w:rsidTr="00742C06">
        <w:tc>
          <w:tcPr>
            <w:tcW w:w="23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742C06" w:rsidRPr="00742C06" w:rsidRDefault="00742C06" w:rsidP="00742D1A">
            <w:pPr>
              <w:keepLines/>
              <w:widowControl w:val="0"/>
              <w:tabs>
                <w:tab w:val="right" w:pos="14854"/>
              </w:tabs>
              <w:spacing w:before="120"/>
              <w:jc w:val="both"/>
              <w:rPr>
                <w:rFonts w:ascii="Arial" w:hAnsi="Arial"/>
                <w:lang w:val="fr-CH" w:eastAsia="fr-CH"/>
              </w:rPr>
            </w:pPr>
            <w:r w:rsidRPr="00742C06">
              <w:rPr>
                <w:rFonts w:ascii="Arial" w:hAnsi="Arial"/>
                <w:lang w:val="fr-CH" w:eastAsia="fr-CH"/>
              </w:rPr>
              <w:t>Nom de l’organisme :</w:t>
            </w:r>
          </w:p>
        </w:tc>
        <w:tc>
          <w:tcPr>
            <w:tcW w:w="4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742C06" w:rsidRPr="00742C06" w:rsidRDefault="00742C06" w:rsidP="00742D1A">
            <w:pPr>
              <w:keepLines/>
              <w:widowControl w:val="0"/>
              <w:tabs>
                <w:tab w:val="right" w:pos="14854"/>
              </w:tabs>
              <w:spacing w:before="240"/>
              <w:jc w:val="both"/>
              <w:rPr>
                <w:rFonts w:ascii="Arial" w:hAnsi="Arial"/>
                <w:lang w:val="fr-CH" w:eastAsia="fr-CH"/>
              </w:rPr>
            </w:pPr>
          </w:p>
        </w:tc>
      </w:tr>
      <w:tr w:rsidR="00742C06" w:rsidRPr="00742C06" w:rsidTr="00742C06">
        <w:tc>
          <w:tcPr>
            <w:tcW w:w="23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742C06" w:rsidRPr="00742C06" w:rsidRDefault="00742C06" w:rsidP="00742D1A">
            <w:pPr>
              <w:keepLines/>
              <w:widowControl w:val="0"/>
              <w:tabs>
                <w:tab w:val="right" w:pos="14854"/>
              </w:tabs>
              <w:spacing w:before="120"/>
              <w:jc w:val="both"/>
              <w:rPr>
                <w:rFonts w:ascii="Arial" w:hAnsi="Arial"/>
                <w:lang w:val="fr-CH" w:eastAsia="fr-CH"/>
              </w:rPr>
            </w:pPr>
            <w:r w:rsidRPr="00742C06">
              <w:rPr>
                <w:rFonts w:ascii="Arial" w:hAnsi="Arial"/>
                <w:lang w:val="fr-CH" w:eastAsia="fr-CH"/>
              </w:rPr>
              <w:t>Personne de contact :</w:t>
            </w:r>
          </w:p>
        </w:tc>
        <w:tc>
          <w:tcPr>
            <w:tcW w:w="4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742C06" w:rsidRPr="00742C06" w:rsidRDefault="00742C06" w:rsidP="00742D1A">
            <w:pPr>
              <w:keepLines/>
              <w:widowControl w:val="0"/>
              <w:tabs>
                <w:tab w:val="right" w:pos="14854"/>
              </w:tabs>
              <w:spacing w:before="240"/>
              <w:jc w:val="both"/>
              <w:rPr>
                <w:rFonts w:ascii="Arial" w:hAnsi="Arial"/>
                <w:lang w:val="fr-CH" w:eastAsia="fr-CH"/>
              </w:rPr>
            </w:pPr>
          </w:p>
        </w:tc>
      </w:tr>
      <w:tr w:rsidR="00742C06" w:rsidRPr="00742C06" w:rsidTr="00742C06">
        <w:tc>
          <w:tcPr>
            <w:tcW w:w="23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742C06" w:rsidRPr="00742C06" w:rsidRDefault="00742C06" w:rsidP="00742D1A">
            <w:pPr>
              <w:keepLines/>
              <w:widowControl w:val="0"/>
              <w:tabs>
                <w:tab w:val="right" w:pos="14854"/>
              </w:tabs>
              <w:spacing w:before="120"/>
              <w:jc w:val="both"/>
              <w:rPr>
                <w:rFonts w:ascii="Arial" w:hAnsi="Arial"/>
                <w:lang w:val="fr-CH" w:eastAsia="fr-CH"/>
              </w:rPr>
            </w:pPr>
            <w:r w:rsidRPr="00742C06">
              <w:rPr>
                <w:rFonts w:ascii="Arial" w:hAnsi="Arial"/>
                <w:lang w:val="fr-CH" w:eastAsia="fr-CH"/>
              </w:rPr>
              <w:t>Adresse :</w:t>
            </w:r>
          </w:p>
          <w:p w:rsidR="00742C06" w:rsidRPr="00742C06" w:rsidRDefault="00742C06" w:rsidP="00742D1A">
            <w:pPr>
              <w:keepLines/>
              <w:widowControl w:val="0"/>
              <w:tabs>
                <w:tab w:val="right" w:pos="14854"/>
              </w:tabs>
              <w:spacing w:before="120"/>
              <w:jc w:val="both"/>
              <w:rPr>
                <w:rFonts w:ascii="Arial" w:hAnsi="Arial"/>
                <w:lang w:val="fr-CH" w:eastAsia="fr-CH"/>
              </w:rPr>
            </w:pPr>
          </w:p>
          <w:p w:rsidR="00742C06" w:rsidRPr="00742C06" w:rsidRDefault="00742C06" w:rsidP="00742D1A">
            <w:pPr>
              <w:keepLines/>
              <w:widowControl w:val="0"/>
              <w:tabs>
                <w:tab w:val="right" w:pos="14854"/>
              </w:tabs>
              <w:spacing w:before="120"/>
              <w:jc w:val="both"/>
              <w:rPr>
                <w:rFonts w:ascii="Arial" w:hAnsi="Arial"/>
                <w:lang w:val="fr-CH" w:eastAsia="fr-CH"/>
              </w:rPr>
            </w:pPr>
          </w:p>
          <w:p w:rsidR="00742C06" w:rsidRPr="00742C06" w:rsidRDefault="00742C06" w:rsidP="00742D1A">
            <w:pPr>
              <w:keepLines/>
              <w:widowControl w:val="0"/>
              <w:tabs>
                <w:tab w:val="right" w:pos="14854"/>
              </w:tabs>
              <w:spacing w:before="120"/>
              <w:jc w:val="both"/>
              <w:rPr>
                <w:rFonts w:ascii="Arial" w:hAnsi="Arial"/>
                <w:lang w:val="fr-CH" w:eastAsia="fr-CH"/>
              </w:rPr>
            </w:pPr>
          </w:p>
          <w:p w:rsidR="00742C06" w:rsidRPr="00742C06" w:rsidRDefault="00742C06" w:rsidP="00742D1A">
            <w:pPr>
              <w:keepLines/>
              <w:widowControl w:val="0"/>
              <w:tabs>
                <w:tab w:val="right" w:pos="14854"/>
              </w:tabs>
              <w:spacing w:before="120"/>
              <w:jc w:val="both"/>
              <w:rPr>
                <w:rFonts w:ascii="Arial" w:hAnsi="Arial"/>
                <w:lang w:val="fr-CH" w:eastAsia="fr-CH"/>
              </w:rPr>
            </w:pPr>
          </w:p>
        </w:tc>
        <w:tc>
          <w:tcPr>
            <w:tcW w:w="4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742C06" w:rsidRPr="00742C06" w:rsidRDefault="00742C06" w:rsidP="00742D1A">
            <w:pPr>
              <w:keepLines/>
              <w:widowControl w:val="0"/>
              <w:tabs>
                <w:tab w:val="right" w:pos="14854"/>
              </w:tabs>
              <w:spacing w:before="240"/>
              <w:jc w:val="both"/>
              <w:rPr>
                <w:rFonts w:ascii="Arial" w:hAnsi="Arial"/>
                <w:lang w:val="fr-CH" w:eastAsia="fr-CH"/>
              </w:rPr>
            </w:pPr>
          </w:p>
        </w:tc>
      </w:tr>
      <w:tr w:rsidR="00742C06" w:rsidRPr="00742C06" w:rsidTr="00742C06">
        <w:tc>
          <w:tcPr>
            <w:tcW w:w="23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742C06" w:rsidRPr="00742C06" w:rsidRDefault="00742C06" w:rsidP="00742D1A">
            <w:pPr>
              <w:keepLines/>
              <w:widowControl w:val="0"/>
              <w:tabs>
                <w:tab w:val="right" w:pos="14854"/>
              </w:tabs>
              <w:spacing w:before="120"/>
              <w:jc w:val="both"/>
              <w:rPr>
                <w:rFonts w:ascii="Arial" w:hAnsi="Arial"/>
                <w:lang w:val="fr-CH" w:eastAsia="fr-CH"/>
              </w:rPr>
            </w:pPr>
            <w:r w:rsidRPr="00742C06">
              <w:rPr>
                <w:rFonts w:ascii="Arial" w:hAnsi="Arial"/>
                <w:lang w:val="fr-CH" w:eastAsia="fr-CH"/>
              </w:rPr>
              <w:t>Téléphone :</w:t>
            </w:r>
          </w:p>
        </w:tc>
        <w:tc>
          <w:tcPr>
            <w:tcW w:w="4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742C06" w:rsidRPr="00742C06" w:rsidRDefault="00742C06" w:rsidP="00742D1A">
            <w:pPr>
              <w:keepLines/>
              <w:widowControl w:val="0"/>
              <w:tabs>
                <w:tab w:val="right" w:pos="14854"/>
              </w:tabs>
              <w:spacing w:before="240"/>
              <w:jc w:val="both"/>
              <w:rPr>
                <w:rFonts w:ascii="Arial" w:hAnsi="Arial"/>
                <w:lang w:val="fr-CH" w:eastAsia="fr-CH"/>
              </w:rPr>
            </w:pPr>
          </w:p>
        </w:tc>
      </w:tr>
      <w:tr w:rsidR="00742C06" w:rsidRPr="00742C06" w:rsidTr="00742C06">
        <w:trPr>
          <w:trHeight w:val="339"/>
        </w:trPr>
        <w:tc>
          <w:tcPr>
            <w:tcW w:w="23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742C06" w:rsidRPr="00742C06" w:rsidRDefault="00742C06" w:rsidP="00742D1A">
            <w:pPr>
              <w:keepLines/>
              <w:widowControl w:val="0"/>
              <w:tabs>
                <w:tab w:val="right" w:pos="14854"/>
              </w:tabs>
              <w:spacing w:before="120"/>
              <w:jc w:val="both"/>
              <w:rPr>
                <w:rFonts w:ascii="Arial" w:hAnsi="Arial"/>
                <w:lang w:val="fr-CH" w:eastAsia="fr-CH"/>
              </w:rPr>
            </w:pPr>
            <w:r w:rsidRPr="00742C06">
              <w:rPr>
                <w:rFonts w:ascii="Arial" w:hAnsi="Arial"/>
                <w:lang w:val="fr-CH" w:eastAsia="fr-CH"/>
              </w:rPr>
              <w:t>Date :</w:t>
            </w:r>
          </w:p>
        </w:tc>
        <w:tc>
          <w:tcPr>
            <w:tcW w:w="4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742C06" w:rsidRPr="00742C06" w:rsidRDefault="00742C06" w:rsidP="00742D1A">
            <w:pPr>
              <w:keepLines/>
              <w:widowControl w:val="0"/>
              <w:tabs>
                <w:tab w:val="right" w:pos="14854"/>
              </w:tabs>
              <w:spacing w:before="240"/>
              <w:jc w:val="both"/>
              <w:rPr>
                <w:rFonts w:ascii="Arial" w:hAnsi="Arial"/>
                <w:lang w:val="fr-CH" w:eastAsia="fr-CH"/>
              </w:rPr>
            </w:pPr>
          </w:p>
        </w:tc>
      </w:tr>
    </w:tbl>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742C06" w:rsidP="00742D1A">
      <w:pPr>
        <w:pStyle w:val="ACCorps"/>
        <w:spacing w:before="360"/>
        <w:rPr>
          <w:lang w:val="fr-CH"/>
        </w:rPr>
      </w:pPr>
    </w:p>
    <w:p w:rsidR="00742C06" w:rsidRDefault="00062384" w:rsidP="00742D1A">
      <w:pPr>
        <w:pStyle w:val="ACCorps"/>
        <w:spacing w:before="360"/>
        <w:rPr>
          <w:lang w:val="fr-CH"/>
        </w:rPr>
      </w:pPr>
      <w:r w:rsidRPr="00062384">
        <w:rPr>
          <w:lang w:val="fr-CH"/>
        </w:rPr>
        <w:t>1.</w:t>
      </w:r>
      <w:r>
        <w:rPr>
          <w:lang w:val="fr-CH"/>
        </w:rPr>
        <w:t xml:space="preserve"> </w:t>
      </w:r>
      <w:r w:rsidR="00E66C43">
        <w:rPr>
          <w:lang w:val="fr-CH"/>
        </w:rPr>
        <w:t xml:space="preserve">Le chapitre sur les </w:t>
      </w:r>
      <w:r w:rsidR="00E66C43" w:rsidRPr="00E66C43">
        <w:rPr>
          <w:b/>
          <w:lang w:val="fr-CH"/>
        </w:rPr>
        <w:t>dispositions générales</w:t>
      </w:r>
      <w:r w:rsidR="00E66C43">
        <w:rPr>
          <w:lang w:val="fr-CH"/>
        </w:rPr>
        <w:t xml:space="preserve"> a été complété par l’introduction d’articles sur les principes (art. 3), définitions (art. 4) et prestations (art. 5) ainsi que l’ajout d’un article permettant l’élaboration d’un rapport sur la situation sociale une fois par législature (art. 6). </w:t>
      </w:r>
      <w:r w:rsidR="00742C06" w:rsidRPr="00054089">
        <w:rPr>
          <w:lang w:val="fr-CH"/>
        </w:rPr>
        <w:t xml:space="preserve">Êtes-vous favorable à </w:t>
      </w:r>
      <w:r w:rsidR="00E66C43" w:rsidRPr="00054089">
        <w:rPr>
          <w:lang w:val="fr-CH"/>
        </w:rPr>
        <w:t>ces modifications</w:t>
      </w:r>
      <w:r w:rsidR="00742C06" w:rsidRPr="00054089">
        <w:rPr>
          <w:lang w:val="fr-CH"/>
        </w:rPr>
        <w:t> ?</w:t>
      </w:r>
    </w:p>
    <w:p w:rsidR="00062384" w:rsidRDefault="00062384"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00CB031A" w:rsidRPr="00CB031A">
        <w:rPr>
          <w:rFonts w:ascii="Wingdings" w:hAnsi="Wingdings" w:cs="Arial"/>
          <w:lang w:val="fr-CH"/>
        </w:rPr>
        <w:t></w:t>
      </w:r>
      <w:r w:rsidR="00CB031A" w:rsidRPr="00CB031A">
        <w:rPr>
          <w:rFonts w:cs="Arial"/>
          <w:lang w:val="fr-CH"/>
        </w:rPr>
        <w:t xml:space="preserve"> </w:t>
      </w:r>
      <w:proofErr w:type="spellStart"/>
      <w:r w:rsidR="00CB031A">
        <w:rPr>
          <w:rFonts w:cs="Arial"/>
          <w:lang w:val="fr-CH"/>
        </w:rPr>
        <w:t>N</w:t>
      </w:r>
      <w:r w:rsidR="00CB031A" w:rsidRPr="00CB031A">
        <w:rPr>
          <w:rFonts w:cs="Arial"/>
          <w:lang w:val="fr-CH"/>
        </w:rPr>
        <w:t>on</w:t>
      </w:r>
      <w:proofErr w:type="spellEnd"/>
      <w:r w:rsidR="00CB031A" w:rsidRPr="00CB031A">
        <w:rPr>
          <w:rFonts w:cs="Arial"/>
          <w:lang w:val="fr-CH"/>
        </w:rPr>
        <w:t xml:space="preserve"> </w:t>
      </w:r>
    </w:p>
    <w:p w:rsidR="00CB031A" w:rsidRPr="00062384" w:rsidRDefault="00CB031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CB031A" w:rsidRDefault="00CB031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742C06" w:rsidRDefault="00742C06" w:rsidP="00742D1A">
      <w:pPr>
        <w:pStyle w:val="ACCorps"/>
        <w:spacing w:before="360"/>
        <w:rPr>
          <w:lang w:val="fr-CH"/>
        </w:rPr>
      </w:pPr>
      <w:r>
        <w:rPr>
          <w:lang w:val="fr-CH"/>
        </w:rPr>
        <w:t xml:space="preserve">2. </w:t>
      </w:r>
      <w:r w:rsidR="00E66C43">
        <w:rPr>
          <w:lang w:val="fr-CH"/>
        </w:rPr>
        <w:t xml:space="preserve">Le chapitre sur </w:t>
      </w:r>
      <w:r w:rsidR="00E66C43" w:rsidRPr="00E66C43">
        <w:rPr>
          <w:b/>
          <w:lang w:val="fr-CH"/>
        </w:rPr>
        <w:t>l’organisation de l’aide sociale</w:t>
      </w:r>
      <w:r w:rsidR="00E66C43">
        <w:rPr>
          <w:lang w:val="fr-CH"/>
        </w:rPr>
        <w:t xml:space="preserve"> a été revu et des articles concernant les centres médico-sociaux (art. 8), l’organisation faîtière des CMS (art. 9) ainsi que le Service de l’action </w:t>
      </w:r>
      <w:proofErr w:type="gramStart"/>
      <w:r w:rsidR="00E66C43">
        <w:rPr>
          <w:lang w:val="fr-CH"/>
        </w:rPr>
        <w:t>sociale  (</w:t>
      </w:r>
      <w:proofErr w:type="gramEnd"/>
      <w:r w:rsidR="00E66C43">
        <w:rPr>
          <w:lang w:val="fr-CH"/>
        </w:rPr>
        <w:t>art. 12)</w:t>
      </w:r>
      <w:r w:rsidR="00CC53BA">
        <w:rPr>
          <w:lang w:val="fr-CH"/>
        </w:rPr>
        <w:t xml:space="preserve"> ont été introduits</w:t>
      </w:r>
      <w:r w:rsidR="00E66C43">
        <w:rPr>
          <w:lang w:val="fr-CH"/>
        </w:rPr>
        <w:t xml:space="preserve">. </w:t>
      </w:r>
      <w:r w:rsidRPr="00054089">
        <w:rPr>
          <w:lang w:val="fr-CH"/>
        </w:rPr>
        <w:t>Êtes-vous favorable à la nouvelle organisation de l’aide sociale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742C06" w:rsidRDefault="00742C06" w:rsidP="00742D1A">
      <w:pPr>
        <w:pStyle w:val="ACCorps"/>
        <w:spacing w:before="360"/>
        <w:rPr>
          <w:lang w:val="fr-CH"/>
        </w:rPr>
      </w:pPr>
      <w:r>
        <w:rPr>
          <w:lang w:val="fr-CH"/>
        </w:rPr>
        <w:t xml:space="preserve">3. </w:t>
      </w:r>
      <w:r w:rsidR="00E66C43">
        <w:rPr>
          <w:lang w:val="fr-CH"/>
        </w:rPr>
        <w:t xml:space="preserve">Un nouveau chapitre a été introduit afin de préciser la </w:t>
      </w:r>
      <w:r w:rsidR="00E66C43" w:rsidRPr="00054089">
        <w:rPr>
          <w:b/>
          <w:lang w:val="fr-CH"/>
        </w:rPr>
        <w:t>compétence à raison du lieu</w:t>
      </w:r>
      <w:r w:rsidR="00E66C43">
        <w:rPr>
          <w:lang w:val="fr-CH"/>
        </w:rPr>
        <w:t xml:space="preserve">. </w:t>
      </w:r>
      <w:r w:rsidRPr="00054089">
        <w:rPr>
          <w:lang w:val="fr-CH"/>
        </w:rPr>
        <w:t xml:space="preserve">Êtes-vous favorable à l’ajout de </w:t>
      </w:r>
      <w:r w:rsidR="00E66C43" w:rsidRPr="00054089">
        <w:rPr>
          <w:lang w:val="fr-CH"/>
        </w:rPr>
        <w:t xml:space="preserve">ces </w:t>
      </w:r>
      <w:r w:rsidRPr="00054089">
        <w:rPr>
          <w:lang w:val="fr-CH"/>
        </w:rPr>
        <w:t>dispositions</w:t>
      </w:r>
      <w:r w:rsidR="00E66C43" w:rsidRPr="00054089">
        <w:rPr>
          <w:lang w:val="fr-CH"/>
        </w:rPr>
        <w:t xml:space="preserve"> </w:t>
      </w:r>
      <w:r w:rsidRPr="00054089">
        <w:rPr>
          <w:lang w:val="fr-CH"/>
        </w:rPr>
        <w:t>?</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742C06" w:rsidRDefault="00742C06" w:rsidP="00742D1A">
      <w:pPr>
        <w:pStyle w:val="ACCorps"/>
        <w:spacing w:before="360"/>
        <w:rPr>
          <w:lang w:val="fr-CH"/>
        </w:rPr>
      </w:pPr>
      <w:r>
        <w:rPr>
          <w:lang w:val="fr-CH"/>
        </w:rPr>
        <w:t xml:space="preserve">4. </w:t>
      </w:r>
      <w:r w:rsidR="00E66C43">
        <w:rPr>
          <w:lang w:val="fr-CH"/>
        </w:rPr>
        <w:t xml:space="preserve">Le chapitre 4 regroupe les différents </w:t>
      </w:r>
      <w:r w:rsidR="00E66C43" w:rsidRPr="00487801">
        <w:rPr>
          <w:b/>
          <w:lang w:val="fr-CH"/>
        </w:rPr>
        <w:t>instruments du dispositif d’aide sociale</w:t>
      </w:r>
      <w:r w:rsidR="00E66C43">
        <w:rPr>
          <w:lang w:val="fr-CH"/>
        </w:rPr>
        <w:t>, à savoir notamment le contrat d’insertion (art. 18), la collaboration (art. 19), le médecin conseil et médecin-dentiste conseil (art. 20), les in</w:t>
      </w:r>
      <w:r w:rsidR="00CC53BA">
        <w:rPr>
          <w:lang w:val="fr-CH"/>
        </w:rPr>
        <w:t>specteurs spécialisés (art. 21) et</w:t>
      </w:r>
      <w:r w:rsidR="00E66C43">
        <w:rPr>
          <w:lang w:val="fr-CH"/>
        </w:rPr>
        <w:t xml:space="preserve"> le système de gestion électronique des données (art. 22). </w:t>
      </w:r>
      <w:r w:rsidRPr="00054089">
        <w:rPr>
          <w:lang w:val="fr-CH"/>
        </w:rPr>
        <w:t xml:space="preserve">Êtes-vous favorable à </w:t>
      </w:r>
      <w:r w:rsidR="00487801" w:rsidRPr="00054089">
        <w:rPr>
          <w:lang w:val="fr-CH"/>
        </w:rPr>
        <w:t>la mention et à l’introduction de</w:t>
      </w:r>
      <w:r w:rsidRPr="00054089">
        <w:rPr>
          <w:lang w:val="fr-CH"/>
        </w:rPr>
        <w:t xml:space="preserve"> ces instruments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054089" w:rsidRDefault="00054089" w:rsidP="00742D1A">
      <w:pPr>
        <w:pStyle w:val="ACCorps"/>
        <w:spacing w:before="360"/>
        <w:rPr>
          <w:lang w:val="fr-CH"/>
        </w:rPr>
      </w:pPr>
    </w:p>
    <w:p w:rsidR="00742C06" w:rsidRPr="00054089" w:rsidRDefault="00742C06" w:rsidP="00742D1A">
      <w:pPr>
        <w:pStyle w:val="ACCorps"/>
        <w:spacing w:before="360"/>
        <w:rPr>
          <w:b/>
          <w:lang w:val="fr-CH"/>
        </w:rPr>
      </w:pPr>
      <w:r>
        <w:rPr>
          <w:lang w:val="fr-CH"/>
        </w:rPr>
        <w:lastRenderedPageBreak/>
        <w:t xml:space="preserve">5. </w:t>
      </w:r>
      <w:r w:rsidR="00054089" w:rsidRPr="00054089">
        <w:rPr>
          <w:lang w:val="fr-CH"/>
        </w:rPr>
        <w:t>Êtes-vous favorable à l’ajout des deux nouveaux</w:t>
      </w:r>
      <w:r w:rsidR="00054089">
        <w:rPr>
          <w:lang w:val="fr-CH"/>
        </w:rPr>
        <w:t xml:space="preserve"> chapitres concernant la </w:t>
      </w:r>
      <w:r w:rsidR="00054089" w:rsidRPr="00054089">
        <w:rPr>
          <w:b/>
          <w:lang w:val="fr-CH"/>
        </w:rPr>
        <w:t>prévention sociale</w:t>
      </w:r>
      <w:r w:rsidR="00054089">
        <w:rPr>
          <w:lang w:val="fr-CH"/>
        </w:rPr>
        <w:t xml:space="preserve"> et </w:t>
      </w:r>
      <w:r w:rsidR="00054089" w:rsidRPr="00054089">
        <w:rPr>
          <w:b/>
          <w:lang w:val="fr-CH"/>
        </w:rPr>
        <w:t>l’aide personnelle</w:t>
      </w:r>
      <w:r w:rsidR="00054089">
        <w:rPr>
          <w:lang w:val="fr-CH"/>
        </w:rPr>
        <w:t xml:space="preserve"> (non financière) </w:t>
      </w:r>
      <w:r w:rsidRPr="00054089">
        <w:rPr>
          <w:lang w:val="fr-CH"/>
        </w:rPr>
        <w:t>?</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742C06" w:rsidRDefault="00742C06" w:rsidP="00742D1A">
      <w:pPr>
        <w:pStyle w:val="ACCorps"/>
        <w:spacing w:before="360"/>
        <w:rPr>
          <w:lang w:val="fr-CH"/>
        </w:rPr>
      </w:pPr>
      <w:r>
        <w:rPr>
          <w:lang w:val="fr-CH"/>
        </w:rPr>
        <w:t xml:space="preserve">6. Êtes-vous favorable au renforcement des </w:t>
      </w:r>
      <w:r w:rsidRPr="00054089">
        <w:rPr>
          <w:b/>
          <w:lang w:val="fr-CH"/>
        </w:rPr>
        <w:t>mesures d’insertion</w:t>
      </w:r>
      <w:r w:rsidR="00054089">
        <w:rPr>
          <w:lang w:val="fr-CH"/>
        </w:rPr>
        <w:t xml:space="preserve"> </w:t>
      </w:r>
      <w:r w:rsidR="00054089" w:rsidRPr="00054089">
        <w:rPr>
          <w:b/>
          <w:lang w:val="fr-CH"/>
        </w:rPr>
        <w:t>socio-professionnelle</w:t>
      </w:r>
      <w:r w:rsidR="00054089">
        <w:rPr>
          <w:lang w:val="fr-CH"/>
        </w:rPr>
        <w:t xml:space="preserve"> et au transfert de compétence </w:t>
      </w:r>
      <w:r w:rsidR="00CC53BA">
        <w:rPr>
          <w:lang w:val="fr-CH"/>
        </w:rPr>
        <w:t xml:space="preserve">décisionnelle </w:t>
      </w:r>
      <w:r w:rsidR="00054089">
        <w:rPr>
          <w:lang w:val="fr-CH"/>
        </w:rPr>
        <w:t>à l’Etat dans ce domaine</w:t>
      </w:r>
      <w:r>
        <w:rPr>
          <w:lang w:val="fr-CH"/>
        </w:rPr>
        <w:t>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742C06" w:rsidRDefault="00742C06" w:rsidP="00742D1A">
      <w:pPr>
        <w:pStyle w:val="ACCorps"/>
        <w:spacing w:before="360"/>
        <w:rPr>
          <w:lang w:val="fr-CH"/>
        </w:rPr>
      </w:pPr>
      <w:r>
        <w:rPr>
          <w:lang w:val="fr-CH"/>
        </w:rPr>
        <w:t xml:space="preserve">7. </w:t>
      </w:r>
      <w:r w:rsidR="00062384">
        <w:rPr>
          <w:lang w:val="fr-CH"/>
        </w:rPr>
        <w:t xml:space="preserve">Êtes-vous favorable à la nouvelle mouture du chapitre concernant </w:t>
      </w:r>
      <w:r w:rsidR="00062384" w:rsidRPr="00054089">
        <w:rPr>
          <w:b/>
          <w:lang w:val="fr-CH"/>
        </w:rPr>
        <w:t xml:space="preserve">l’aide </w:t>
      </w:r>
      <w:r w:rsidR="00CC7B4C">
        <w:rPr>
          <w:b/>
          <w:lang w:val="fr-CH"/>
        </w:rPr>
        <w:t>mat</w:t>
      </w:r>
      <w:del w:id="1" w:author="Damian MOTTIER" w:date="2019-06-21T08:49:00Z">
        <w:r w:rsidR="00CC7B4C" w:rsidDel="00D45ACE">
          <w:rPr>
            <w:b/>
            <w:lang w:val="fr-CH"/>
          </w:rPr>
          <w:delText>e</w:delText>
        </w:r>
      </w:del>
      <w:ins w:id="2" w:author="Damian MOTTIER" w:date="2019-06-21T08:49:00Z">
        <w:r w:rsidR="00D45ACE">
          <w:rPr>
            <w:b/>
            <w:lang w:val="fr-CH"/>
          </w:rPr>
          <w:t>é</w:t>
        </w:r>
      </w:ins>
      <w:r w:rsidR="00CC7B4C">
        <w:rPr>
          <w:b/>
          <w:lang w:val="fr-CH"/>
        </w:rPr>
        <w:t>rielle</w:t>
      </w:r>
      <w:r w:rsidR="00054089">
        <w:rPr>
          <w:lang w:val="fr-CH"/>
        </w:rPr>
        <w:t xml:space="preserve">, en particulier les mentions d’aide ordinaire, aide réduite et aide d’urgence et à leur contenu </w:t>
      </w:r>
      <w:r w:rsidR="00062384">
        <w:rPr>
          <w:lang w:val="fr-CH"/>
        </w:rPr>
        <w:t>?</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054089" w:rsidRDefault="00062384" w:rsidP="00742D1A">
      <w:pPr>
        <w:pStyle w:val="ACCorps"/>
        <w:spacing w:before="360"/>
        <w:rPr>
          <w:lang w:val="fr-CH"/>
        </w:rPr>
      </w:pPr>
      <w:r>
        <w:rPr>
          <w:lang w:val="fr-CH"/>
        </w:rPr>
        <w:t xml:space="preserve">8. </w:t>
      </w:r>
      <w:r w:rsidR="00054089">
        <w:rPr>
          <w:lang w:val="fr-CH"/>
        </w:rPr>
        <w:t xml:space="preserve">Êtes-vous favorable à la réduction, voire la suppression, de l’aide en cas de </w:t>
      </w:r>
      <w:r w:rsidR="00054089" w:rsidRPr="00054089">
        <w:rPr>
          <w:b/>
          <w:lang w:val="fr-CH"/>
        </w:rPr>
        <w:t>dessaisissement</w:t>
      </w:r>
      <w:r w:rsidR="00054089">
        <w:rPr>
          <w:lang w:val="fr-CH"/>
        </w:rPr>
        <w:t xml:space="preserve"> </w:t>
      </w:r>
      <w:r w:rsidR="00054089" w:rsidRPr="00054089">
        <w:rPr>
          <w:b/>
          <w:lang w:val="fr-CH"/>
        </w:rPr>
        <w:t>de fortune</w:t>
      </w:r>
      <w:r w:rsidR="00054089">
        <w:rPr>
          <w:lang w:val="fr-CH"/>
        </w:rPr>
        <w:t xml:space="preserve"> (art. 32) ?</w:t>
      </w:r>
    </w:p>
    <w:p w:rsidR="00054089" w:rsidRDefault="00054089"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054089" w:rsidRPr="00062384" w:rsidRDefault="00054089" w:rsidP="00742D1A">
      <w:pPr>
        <w:pStyle w:val="ACCorps"/>
        <w:pBdr>
          <w:bottom w:val="single" w:sz="6" w:space="1" w:color="auto"/>
        </w:pBdr>
        <w:rPr>
          <w:rFonts w:cs="Arial"/>
          <w:lang w:val="fr-CH"/>
        </w:rPr>
      </w:pPr>
    </w:p>
    <w:p w:rsidR="00054089" w:rsidRDefault="00054089" w:rsidP="00742D1A">
      <w:pPr>
        <w:jc w:val="both"/>
      </w:pPr>
    </w:p>
    <w:p w:rsidR="00054089" w:rsidRPr="00062384" w:rsidRDefault="00054089" w:rsidP="00742D1A">
      <w:pPr>
        <w:pStyle w:val="ACCorps"/>
        <w:pBdr>
          <w:bottom w:val="single" w:sz="6" w:space="1" w:color="auto"/>
        </w:pBdr>
        <w:spacing w:before="0"/>
        <w:rPr>
          <w:rFonts w:cs="Arial"/>
          <w:lang w:val="fr-CH"/>
        </w:rPr>
      </w:pPr>
    </w:p>
    <w:p w:rsidR="00054089" w:rsidRDefault="00054089" w:rsidP="00742D1A">
      <w:pPr>
        <w:jc w:val="both"/>
        <w:rPr>
          <w:rFonts w:ascii="Arial" w:hAnsi="Arial"/>
        </w:rPr>
      </w:pPr>
    </w:p>
    <w:p w:rsidR="00054089" w:rsidRPr="00062384" w:rsidRDefault="00054089" w:rsidP="00742D1A">
      <w:pPr>
        <w:pStyle w:val="ACCorps"/>
        <w:pBdr>
          <w:bottom w:val="single" w:sz="6" w:space="1" w:color="auto"/>
        </w:pBdr>
        <w:spacing w:before="0"/>
        <w:rPr>
          <w:rFonts w:cs="Arial"/>
          <w:lang w:val="fr-CH"/>
        </w:rPr>
      </w:pPr>
    </w:p>
    <w:p w:rsidR="00062384" w:rsidRDefault="00054089" w:rsidP="00742D1A">
      <w:pPr>
        <w:pStyle w:val="ACCorps"/>
        <w:spacing w:before="360"/>
        <w:rPr>
          <w:lang w:val="fr-CH"/>
        </w:rPr>
      </w:pPr>
      <w:r>
        <w:rPr>
          <w:lang w:val="fr-CH"/>
        </w:rPr>
        <w:t xml:space="preserve">9. </w:t>
      </w:r>
      <w:r w:rsidR="00062384">
        <w:rPr>
          <w:lang w:val="fr-CH"/>
        </w:rPr>
        <w:t xml:space="preserve">Êtes-vous favorable </w:t>
      </w:r>
      <w:r w:rsidR="00F82A52">
        <w:rPr>
          <w:lang w:val="fr-CH"/>
        </w:rPr>
        <w:t xml:space="preserve">au maintien du </w:t>
      </w:r>
      <w:r w:rsidR="00F82A52" w:rsidRPr="00D45ACE">
        <w:rPr>
          <w:b/>
          <w:lang w:val="fr-CH"/>
          <w:rPrChange w:id="3" w:author="Damian MOTTIER" w:date="2019-06-21T08:49:00Z">
            <w:rPr>
              <w:lang w:val="fr-CH"/>
            </w:rPr>
          </w:rPrChange>
        </w:rPr>
        <w:t>remboursement de l’aide sociale</w:t>
      </w:r>
      <w:r w:rsidR="00F82A52">
        <w:rPr>
          <w:lang w:val="fr-CH"/>
        </w:rPr>
        <w:t xml:space="preserve"> à l’exception du retour à meilleure fortune suite à la reprise d’une activité lucrative afin de notamment favoriser la réinsertion des bénéficiaires et les encourager à retrouver leur autonomie financière</w:t>
      </w:r>
      <w:r>
        <w:rPr>
          <w:lang w:val="fr-CH"/>
        </w:rPr>
        <w:t xml:space="preserve"> </w:t>
      </w:r>
      <w:r w:rsidR="00062384">
        <w:rPr>
          <w:lang w:val="fr-CH"/>
        </w:rPr>
        <w:t xml:space="preserve">?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054089" w:rsidRDefault="00054089" w:rsidP="00742D1A">
      <w:pPr>
        <w:pStyle w:val="ACCorps"/>
        <w:spacing w:before="360"/>
        <w:rPr>
          <w:lang w:val="fr-CH"/>
        </w:rPr>
      </w:pPr>
      <w:r>
        <w:rPr>
          <w:lang w:val="fr-CH"/>
        </w:rPr>
        <w:t xml:space="preserve">10. </w:t>
      </w:r>
      <w:r w:rsidR="008909E2">
        <w:rPr>
          <w:lang w:val="fr-CH"/>
        </w:rPr>
        <w:t xml:space="preserve">L’avant-projet prévoit un </w:t>
      </w:r>
      <w:r w:rsidR="008909E2" w:rsidRPr="008909E2">
        <w:rPr>
          <w:b/>
          <w:lang w:val="fr-CH"/>
        </w:rPr>
        <w:t>délai de prescription</w:t>
      </w:r>
      <w:r w:rsidR="008909E2">
        <w:rPr>
          <w:lang w:val="fr-CH"/>
        </w:rPr>
        <w:t xml:space="preserve"> de 10 ans pour le remboursement des prestations d’aide sociale</w:t>
      </w:r>
      <w:r w:rsidR="0097299B">
        <w:rPr>
          <w:lang w:val="fr-CH"/>
        </w:rPr>
        <w:t xml:space="preserve">, conformément aux délais du code des obligations </w:t>
      </w:r>
      <w:r w:rsidR="008909E2">
        <w:rPr>
          <w:lang w:val="fr-CH"/>
        </w:rPr>
        <w:t xml:space="preserve">(art. 56). </w:t>
      </w:r>
      <w:r>
        <w:rPr>
          <w:lang w:val="fr-CH"/>
        </w:rPr>
        <w:t>Êtes-vous</w:t>
      </w:r>
      <w:r w:rsidR="008909E2">
        <w:rPr>
          <w:lang w:val="fr-CH"/>
        </w:rPr>
        <w:t xml:space="preserve"> favorable</w:t>
      </w:r>
      <w:r>
        <w:rPr>
          <w:lang w:val="fr-CH"/>
        </w:rPr>
        <w:t xml:space="preserve"> </w:t>
      </w:r>
      <w:r w:rsidR="008909E2">
        <w:rPr>
          <w:lang w:val="fr-CH"/>
        </w:rPr>
        <w:t>à ce nouveau délai de prescription</w:t>
      </w:r>
      <w:r>
        <w:rPr>
          <w:lang w:val="fr-CH"/>
        </w:rPr>
        <w:t> ?</w:t>
      </w:r>
    </w:p>
    <w:p w:rsidR="00054089" w:rsidRDefault="00054089"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054089" w:rsidRPr="00062384" w:rsidRDefault="00054089" w:rsidP="00742D1A">
      <w:pPr>
        <w:pStyle w:val="ACCorps"/>
        <w:pBdr>
          <w:bottom w:val="single" w:sz="6" w:space="1" w:color="auto"/>
        </w:pBdr>
        <w:rPr>
          <w:rFonts w:cs="Arial"/>
          <w:lang w:val="fr-CH"/>
        </w:rPr>
      </w:pPr>
    </w:p>
    <w:p w:rsidR="00054089" w:rsidRDefault="00054089" w:rsidP="00742D1A">
      <w:pPr>
        <w:jc w:val="both"/>
      </w:pPr>
    </w:p>
    <w:p w:rsidR="00054089" w:rsidRPr="00062384" w:rsidRDefault="00054089" w:rsidP="00742D1A">
      <w:pPr>
        <w:pStyle w:val="ACCorps"/>
        <w:pBdr>
          <w:bottom w:val="single" w:sz="6" w:space="1" w:color="auto"/>
        </w:pBdr>
        <w:spacing w:before="0"/>
        <w:rPr>
          <w:rFonts w:cs="Arial"/>
          <w:lang w:val="fr-CH"/>
        </w:rPr>
      </w:pPr>
    </w:p>
    <w:p w:rsidR="00054089" w:rsidRDefault="00054089" w:rsidP="00742D1A">
      <w:pPr>
        <w:jc w:val="both"/>
        <w:rPr>
          <w:rFonts w:ascii="Arial" w:hAnsi="Arial"/>
        </w:rPr>
      </w:pPr>
    </w:p>
    <w:p w:rsidR="00054089" w:rsidRPr="00062384" w:rsidRDefault="00054089" w:rsidP="00742D1A">
      <w:pPr>
        <w:pStyle w:val="ACCorps"/>
        <w:pBdr>
          <w:bottom w:val="single" w:sz="6" w:space="1" w:color="auto"/>
        </w:pBdr>
        <w:spacing w:before="0"/>
        <w:rPr>
          <w:rFonts w:cs="Arial"/>
          <w:lang w:val="fr-CH"/>
        </w:rPr>
      </w:pPr>
    </w:p>
    <w:p w:rsidR="008E6A9A" w:rsidRDefault="008909E2" w:rsidP="00742D1A">
      <w:pPr>
        <w:pStyle w:val="ACCorps"/>
        <w:spacing w:before="360"/>
        <w:rPr>
          <w:lang w:val="fr-CH"/>
        </w:rPr>
      </w:pPr>
      <w:r>
        <w:rPr>
          <w:lang w:val="fr-CH"/>
        </w:rPr>
        <w:t>11</w:t>
      </w:r>
      <w:r w:rsidR="00062384">
        <w:rPr>
          <w:lang w:val="fr-CH"/>
        </w:rPr>
        <w:t xml:space="preserve">. Êtes-vous favorable aux nouvelles dispositions sur la </w:t>
      </w:r>
      <w:r w:rsidR="00062384" w:rsidRPr="008909E2">
        <w:rPr>
          <w:b/>
          <w:lang w:val="fr-CH"/>
        </w:rPr>
        <w:t>protection des données et l’échange d’information</w:t>
      </w:r>
      <w:r w:rsidRPr="008909E2">
        <w:rPr>
          <w:b/>
          <w:lang w:val="fr-CH"/>
        </w:rPr>
        <w:t>s</w:t>
      </w:r>
      <w:r w:rsidR="00062384">
        <w:rPr>
          <w:lang w:val="fr-CH"/>
        </w:rPr>
        <w:t>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8E6A9A" w:rsidRDefault="008909E2" w:rsidP="00742D1A">
      <w:pPr>
        <w:pStyle w:val="ACCorps"/>
        <w:spacing w:before="360"/>
        <w:rPr>
          <w:lang w:val="fr-CH"/>
        </w:rPr>
      </w:pPr>
      <w:r>
        <w:rPr>
          <w:lang w:val="fr-CH"/>
        </w:rPr>
        <w:t>12</w:t>
      </w:r>
      <w:r w:rsidR="00062384">
        <w:rPr>
          <w:lang w:val="fr-CH"/>
        </w:rPr>
        <w:t xml:space="preserve">. Êtes-vous favorable </w:t>
      </w:r>
      <w:r w:rsidR="0097299B">
        <w:rPr>
          <w:lang w:val="fr-CH"/>
        </w:rPr>
        <w:t>aux articles concernant l</w:t>
      </w:r>
      <w:r w:rsidR="00062384">
        <w:rPr>
          <w:lang w:val="fr-CH"/>
        </w:rPr>
        <w:t xml:space="preserve">es </w:t>
      </w:r>
      <w:r w:rsidR="00062384" w:rsidRPr="008909E2">
        <w:rPr>
          <w:b/>
          <w:lang w:val="fr-CH"/>
        </w:rPr>
        <w:t>enquêtes sur l’obtention illicite des prestations d’aide sociale</w:t>
      </w:r>
      <w:r w:rsidR="00062384">
        <w:rPr>
          <w:lang w:val="fr-CH"/>
        </w:rPr>
        <w:t>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8E6A9A" w:rsidRDefault="008909E2" w:rsidP="00742D1A">
      <w:pPr>
        <w:pStyle w:val="ACCorps"/>
        <w:spacing w:before="360"/>
        <w:rPr>
          <w:lang w:val="fr-CH"/>
        </w:rPr>
      </w:pPr>
      <w:r>
        <w:rPr>
          <w:lang w:val="fr-CH"/>
        </w:rPr>
        <w:t>13</w:t>
      </w:r>
      <w:r w:rsidR="00062384">
        <w:rPr>
          <w:lang w:val="fr-CH"/>
        </w:rPr>
        <w:t xml:space="preserve">. Êtes-vous favorable à l’introduction de </w:t>
      </w:r>
      <w:r w:rsidR="00062384" w:rsidRPr="008909E2">
        <w:rPr>
          <w:b/>
          <w:lang w:val="fr-CH"/>
        </w:rPr>
        <w:t>dispositions pénales</w:t>
      </w:r>
      <w:r w:rsidR="00062384">
        <w:rPr>
          <w:lang w:val="fr-CH"/>
        </w:rPr>
        <w:t xml:space="preserve"> cantonales réprimant certaines infractions non couvertes par le droit fédéral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062384" w:rsidRDefault="008909E2" w:rsidP="00742D1A">
      <w:pPr>
        <w:pStyle w:val="ACCorps"/>
        <w:spacing w:before="360"/>
        <w:rPr>
          <w:lang w:val="fr-CH"/>
        </w:rPr>
      </w:pPr>
      <w:r>
        <w:rPr>
          <w:lang w:val="fr-CH"/>
        </w:rPr>
        <w:t>14</w:t>
      </w:r>
      <w:r w:rsidR="00062384">
        <w:rPr>
          <w:lang w:val="fr-CH"/>
        </w:rPr>
        <w:t xml:space="preserve">. </w:t>
      </w:r>
      <w:r w:rsidR="0097299B" w:rsidRPr="0097299B">
        <w:t>La législation actuelle ne correspondant plus aux besoins, les articles relatifs au financement des organisations à caractère social ont été complètement repensés sur la</w:t>
      </w:r>
      <w:r w:rsidR="0097299B">
        <w:t xml:space="preserve"> base de la pratique en vigueur</w:t>
      </w:r>
      <w:r>
        <w:rPr>
          <w:lang w:val="fr-CH"/>
        </w:rPr>
        <w:t xml:space="preserve">. </w:t>
      </w:r>
      <w:r w:rsidR="00062384">
        <w:rPr>
          <w:lang w:val="fr-CH"/>
        </w:rPr>
        <w:t xml:space="preserve">Êtes-vous favorable aux modifications apportées </w:t>
      </w:r>
      <w:r w:rsidR="0097299B">
        <w:rPr>
          <w:lang w:val="fr-CH"/>
        </w:rPr>
        <w:t>aux articles</w:t>
      </w:r>
      <w:r w:rsidR="0097299B" w:rsidRPr="0097299B">
        <w:rPr>
          <w:lang w:val="fr-CH"/>
        </w:rPr>
        <w:t xml:space="preserve"> liés</w:t>
      </w:r>
      <w:r w:rsidR="0097299B">
        <w:rPr>
          <w:b/>
          <w:lang w:val="fr-CH"/>
        </w:rPr>
        <w:t xml:space="preserve"> aux</w:t>
      </w:r>
      <w:r w:rsidRPr="008909E2">
        <w:rPr>
          <w:b/>
          <w:lang w:val="fr-CH"/>
        </w:rPr>
        <w:t xml:space="preserve"> organisations à caractère social</w:t>
      </w:r>
      <w:r w:rsidR="00062384" w:rsidRPr="008909E2">
        <w:rPr>
          <w:b/>
          <w:lang w:val="fr-CH"/>
        </w:rPr>
        <w:t> </w:t>
      </w:r>
      <w:r w:rsidR="00062384">
        <w:rPr>
          <w:lang w:val="fr-CH"/>
        </w:rPr>
        <w:t>?</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062384" w:rsidRDefault="008909E2" w:rsidP="00742D1A">
      <w:pPr>
        <w:pStyle w:val="ACCorps"/>
        <w:spacing w:before="360"/>
        <w:rPr>
          <w:lang w:val="fr-CH"/>
        </w:rPr>
      </w:pPr>
      <w:r>
        <w:rPr>
          <w:lang w:val="fr-CH"/>
        </w:rPr>
        <w:t>15</w:t>
      </w:r>
      <w:r w:rsidR="00062384">
        <w:rPr>
          <w:lang w:val="fr-CH"/>
        </w:rPr>
        <w:t xml:space="preserve">. Êtes-vous favorable aux modifications apportées </w:t>
      </w:r>
      <w:r w:rsidR="00742D1A">
        <w:rPr>
          <w:lang w:val="fr-CH"/>
        </w:rPr>
        <w:t xml:space="preserve">aux articles concernant </w:t>
      </w:r>
      <w:r w:rsidR="00062384">
        <w:rPr>
          <w:lang w:val="fr-CH"/>
        </w:rPr>
        <w:t xml:space="preserve">la </w:t>
      </w:r>
      <w:r w:rsidR="00062384" w:rsidRPr="008909E2">
        <w:rPr>
          <w:b/>
          <w:lang w:val="fr-CH"/>
        </w:rPr>
        <w:t xml:space="preserve">répartition </w:t>
      </w:r>
      <w:r w:rsidR="00ED1D15">
        <w:rPr>
          <w:b/>
          <w:lang w:val="fr-CH"/>
        </w:rPr>
        <w:t>des frais</w:t>
      </w:r>
      <w:r w:rsidR="00062384">
        <w:rPr>
          <w:lang w:val="fr-CH"/>
        </w:rPr>
        <w:t xml:space="preserve"> entre l’Etat et les communes ?</w:t>
      </w:r>
    </w:p>
    <w:p w:rsidR="008E6A9A" w:rsidRDefault="008E6A9A" w:rsidP="00742D1A">
      <w:pPr>
        <w:pStyle w:val="ACCorps"/>
        <w:spacing w:before="360"/>
        <w:rPr>
          <w:rFonts w:cs="Arial"/>
          <w:lang w:val="fr-CH"/>
        </w:rPr>
      </w:pPr>
      <w:r w:rsidRPr="00062384">
        <w:rPr>
          <w:rFonts w:ascii="Wingdings" w:hAnsi="Wingdings" w:cs="Arial"/>
          <w:lang w:val="fr-CH"/>
        </w:rPr>
        <w:t></w:t>
      </w:r>
      <w:r w:rsidRPr="00062384">
        <w:rPr>
          <w:rFonts w:cs="Arial"/>
          <w:lang w:val="fr-CH"/>
        </w:rPr>
        <w:t xml:space="preserve"> </w:t>
      </w:r>
      <w:proofErr w:type="gramStart"/>
      <w:r w:rsidRPr="00062384">
        <w:rPr>
          <w:rFonts w:cs="Arial"/>
          <w:lang w:val="fr-CH"/>
        </w:rPr>
        <w:t xml:space="preserve">Oui  </w:t>
      </w:r>
      <w:r w:rsidRPr="00062384">
        <w:rPr>
          <w:rFonts w:ascii="Wingdings" w:hAnsi="Wingdings" w:cs="Arial"/>
          <w:lang w:val="fr-CH"/>
        </w:rPr>
        <w:t></w:t>
      </w:r>
      <w:proofErr w:type="gramEnd"/>
      <w:r w:rsidRPr="00062384">
        <w:rPr>
          <w:rFonts w:cs="Arial"/>
          <w:lang w:val="fr-CH"/>
        </w:rPr>
        <w:t xml:space="preserve"> Plutôt oui</w:t>
      </w:r>
      <w:r>
        <w:rPr>
          <w:rFonts w:cs="Arial"/>
          <w:lang w:val="fr-CH"/>
        </w:rPr>
        <w:t xml:space="preserve"> </w:t>
      </w:r>
      <w:r>
        <w:rPr>
          <w:rFonts w:ascii="Wingdings" w:hAnsi="Wingdings" w:cs="Arial"/>
          <w:lang w:val="fr-CH"/>
        </w:rPr>
        <w:t></w:t>
      </w:r>
      <w:r>
        <w:rPr>
          <w:rFonts w:cs="Arial"/>
          <w:lang w:val="fr-CH"/>
        </w:rPr>
        <w:t xml:space="preserve"> Plutôt non </w:t>
      </w:r>
      <w:r w:rsidRPr="00CB031A">
        <w:rPr>
          <w:rFonts w:ascii="Wingdings" w:hAnsi="Wingdings" w:cs="Arial"/>
          <w:lang w:val="fr-CH"/>
        </w:rPr>
        <w:t></w:t>
      </w:r>
      <w:r w:rsidRPr="00CB031A">
        <w:rPr>
          <w:rFonts w:cs="Arial"/>
          <w:lang w:val="fr-CH"/>
        </w:rPr>
        <w:t xml:space="preserve"> </w:t>
      </w:r>
      <w:proofErr w:type="spellStart"/>
      <w:r>
        <w:rPr>
          <w:rFonts w:cs="Arial"/>
          <w:lang w:val="fr-CH"/>
        </w:rPr>
        <w:t>N</w:t>
      </w:r>
      <w:r w:rsidRPr="00CB031A">
        <w:rPr>
          <w:rFonts w:cs="Arial"/>
          <w:lang w:val="fr-CH"/>
        </w:rPr>
        <w:t>on</w:t>
      </w:r>
      <w:proofErr w:type="spellEnd"/>
      <w:r w:rsidRPr="00CB031A">
        <w:rPr>
          <w:rFonts w:cs="Arial"/>
          <w:lang w:val="fr-CH"/>
        </w:rPr>
        <w:t xml:space="preserve"> </w:t>
      </w:r>
    </w:p>
    <w:p w:rsidR="008E6A9A" w:rsidRPr="00062384" w:rsidRDefault="008E6A9A" w:rsidP="00742D1A">
      <w:pPr>
        <w:pStyle w:val="ACCorps"/>
        <w:pBdr>
          <w:bottom w:val="single" w:sz="6" w:space="1" w:color="auto"/>
        </w:pBdr>
        <w:rPr>
          <w:rFonts w:cs="Arial"/>
          <w:lang w:val="fr-CH"/>
        </w:rPr>
      </w:pPr>
    </w:p>
    <w:p w:rsidR="008E6A9A" w:rsidRDefault="008E6A9A" w:rsidP="00742D1A">
      <w:pPr>
        <w:jc w:val="both"/>
      </w:pP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rPr>
          <w:rFonts w:ascii="Arial" w:hAnsi="Arial"/>
        </w:rPr>
      </w:pPr>
    </w:p>
    <w:p w:rsidR="008E6A9A" w:rsidRPr="00062384" w:rsidRDefault="008E6A9A" w:rsidP="00742D1A">
      <w:pPr>
        <w:pStyle w:val="ACCorps"/>
        <w:pBdr>
          <w:bottom w:val="single" w:sz="6" w:space="1" w:color="auto"/>
        </w:pBdr>
        <w:spacing w:before="0"/>
        <w:rPr>
          <w:rFonts w:cs="Arial"/>
          <w:lang w:val="fr-CH"/>
        </w:rPr>
      </w:pPr>
    </w:p>
    <w:p w:rsidR="008E6A9A" w:rsidRDefault="008909E2" w:rsidP="00742D1A">
      <w:pPr>
        <w:pStyle w:val="ACCorps"/>
        <w:spacing w:before="360"/>
        <w:rPr>
          <w:lang w:val="fr-CH"/>
        </w:rPr>
      </w:pPr>
      <w:r>
        <w:rPr>
          <w:lang w:val="fr-CH"/>
        </w:rPr>
        <w:t>16</w:t>
      </w:r>
      <w:r w:rsidR="008E6A9A">
        <w:rPr>
          <w:lang w:val="fr-CH"/>
        </w:rPr>
        <w:t>. Autres observations, remarques ou propositions :</w:t>
      </w:r>
    </w:p>
    <w:p w:rsidR="008E6A9A" w:rsidRPr="00062384" w:rsidRDefault="008E6A9A" w:rsidP="00742D1A">
      <w:pPr>
        <w:pStyle w:val="ACCorps"/>
        <w:pBdr>
          <w:bottom w:val="single" w:sz="6" w:space="1" w:color="auto"/>
        </w:pBdr>
        <w:spacing w:before="0"/>
        <w:rPr>
          <w:rFonts w:cs="Arial"/>
          <w:lang w:val="fr-CH"/>
        </w:rPr>
      </w:pPr>
    </w:p>
    <w:p w:rsidR="008E6A9A" w:rsidRDefault="008E6A9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rPr>
          <w:lang w:val="fr-CH"/>
        </w:rPr>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pPr>
    </w:p>
    <w:p w:rsidR="00742D1A" w:rsidRPr="00062384" w:rsidRDefault="00742D1A" w:rsidP="00742D1A">
      <w:pPr>
        <w:pStyle w:val="ACCorps"/>
        <w:pBdr>
          <w:bottom w:val="single" w:sz="6" w:space="1" w:color="auto"/>
        </w:pBdr>
        <w:spacing w:before="0"/>
        <w:rPr>
          <w:rFonts w:cs="Arial"/>
          <w:lang w:val="fr-CH"/>
        </w:rPr>
      </w:pPr>
    </w:p>
    <w:p w:rsidR="00742D1A" w:rsidRDefault="00742D1A" w:rsidP="00742D1A">
      <w:pPr>
        <w:jc w:val="both"/>
        <w:rPr>
          <w:lang w:val="fr-CH"/>
        </w:rPr>
      </w:pPr>
    </w:p>
    <w:p w:rsidR="008E6A9A" w:rsidRDefault="008E6A9A" w:rsidP="00742D1A">
      <w:pPr>
        <w:jc w:val="both"/>
        <w:rPr>
          <w:lang w:val="fr-CH"/>
        </w:rPr>
      </w:pPr>
    </w:p>
    <w:sectPr w:rsidR="008E6A9A" w:rsidSect="00DD0459">
      <w:headerReference w:type="default" r:id="rId15"/>
      <w:footerReference w:type="default" r:id="rId16"/>
      <w:type w:val="continuous"/>
      <w:pgSz w:w="11907" w:h="16840" w:code="9"/>
      <w:pgMar w:top="1100" w:right="1134" w:bottom="113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94" w:rsidRDefault="00C91494">
      <w:r>
        <w:separator/>
      </w:r>
    </w:p>
  </w:endnote>
  <w:endnote w:type="continuationSeparator" w:id="0">
    <w:p w:rsidR="00C91494" w:rsidRDefault="00C9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4D" w:rsidRDefault="00655A4D">
    <w:pPr>
      <w:pStyle w:val="Fuzeile"/>
    </w:pPr>
  </w:p>
  <w:p w:rsidR="00F05ABD" w:rsidRDefault="00F05A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FA" w:rsidRDefault="00826AAB" w:rsidP="00826AAB">
    <w:pPr>
      <w:pStyle w:val="ACEn-tte"/>
      <w:tabs>
        <w:tab w:val="right" w:pos="8788"/>
      </w:tabs>
    </w:pPr>
    <w:r>
      <w:rPr>
        <w:rStyle w:val="Seitenzahl"/>
      </w:rPr>
      <w:tab/>
    </w:r>
    <w:r w:rsidR="000952FE" w:rsidRPr="000952FE">
      <w:rPr>
        <w:rStyle w:val="Seitenzahl"/>
      </w:rPr>
      <w:fldChar w:fldCharType="begin"/>
    </w:r>
    <w:r w:rsidR="000952FE" w:rsidRPr="000952FE">
      <w:rPr>
        <w:rStyle w:val="Seitenzahl"/>
      </w:rPr>
      <w:instrText xml:space="preserve"> PAGE </w:instrText>
    </w:r>
    <w:r w:rsidR="000952FE" w:rsidRPr="000952FE">
      <w:rPr>
        <w:rStyle w:val="Seitenzahl"/>
      </w:rPr>
      <w:fldChar w:fldCharType="separate"/>
    </w:r>
    <w:r w:rsidR="00340FF6">
      <w:rPr>
        <w:rStyle w:val="Seitenzahl"/>
        <w:noProof/>
      </w:rPr>
      <w:t>1</w:t>
    </w:r>
    <w:r w:rsidR="000952FE" w:rsidRPr="000952FE">
      <w:rPr>
        <w:rStyle w:val="Seitenzahl"/>
      </w:rPr>
      <w:fldChar w:fldCharType="end"/>
    </w:r>
    <w:r w:rsidR="000952FE" w:rsidRPr="000952FE">
      <w:rPr>
        <w:rStyle w:val="Seitenzahl"/>
      </w:rPr>
      <w:t>/</w:t>
    </w:r>
    <w:r w:rsidR="000952FE" w:rsidRPr="000952FE">
      <w:rPr>
        <w:rStyle w:val="Seitenzahl"/>
      </w:rPr>
      <w:fldChar w:fldCharType="begin"/>
    </w:r>
    <w:r w:rsidR="000952FE" w:rsidRPr="000952FE">
      <w:rPr>
        <w:rStyle w:val="Seitenzahl"/>
      </w:rPr>
      <w:instrText xml:space="preserve"> NUMPAGES </w:instrText>
    </w:r>
    <w:r w:rsidR="000952FE" w:rsidRPr="000952FE">
      <w:rPr>
        <w:rStyle w:val="Seitenzahl"/>
      </w:rPr>
      <w:fldChar w:fldCharType="separate"/>
    </w:r>
    <w:r w:rsidR="00B24965">
      <w:rPr>
        <w:rStyle w:val="Seitenzahl"/>
        <w:noProof/>
      </w:rPr>
      <w:t>1</w:t>
    </w:r>
    <w:r w:rsidR="000952FE" w:rsidRPr="000952FE">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43" w:rsidRPr="000A4BE0" w:rsidRDefault="00340FF6" w:rsidP="00460ECC">
    <w:pPr>
      <w:pStyle w:val="ACEn-tte"/>
      <w:ind w:left="680"/>
    </w:pPr>
    <w:r>
      <w:t>Av. de la Gare 39, 1950 Sion</w:t>
    </w:r>
    <w:r w:rsidR="00B24965">
      <w:rPr>
        <w:noProof/>
        <w:lang w:val="de-CH" w:eastAsia="de-CH"/>
      </w:rPr>
      <w:drawing>
        <wp:anchor distT="0" distB="0" distL="114300" distR="114300" simplePos="0" relativeHeight="251657216" behindDoc="0" locked="0" layoutInCell="1" allowOverlap="1" wp14:anchorId="0655AADB" wp14:editId="1F8842D7">
          <wp:simplePos x="0" y="0"/>
          <wp:positionH relativeFrom="page">
            <wp:posOffset>1260475</wp:posOffset>
          </wp:positionH>
          <wp:positionV relativeFrom="page">
            <wp:posOffset>10117455</wp:posOffset>
          </wp:positionV>
          <wp:extent cx="289560" cy="210185"/>
          <wp:effectExtent l="0" t="0" r="0" b="0"/>
          <wp:wrapTopAndBottom/>
          <wp:docPr id="1" name="Image 8"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5FA" w:rsidRPr="000A4BE0" w:rsidRDefault="00340FF6" w:rsidP="00460ECC">
    <w:pPr>
      <w:pStyle w:val="ACEn-tte"/>
      <w:ind w:left="680"/>
    </w:pPr>
    <w:r>
      <w:t>Tél. 027 606 50 90</w:t>
    </w:r>
    <w:r w:rsidR="00F33A11">
      <w:t xml:space="preserve"> </w:t>
    </w:r>
    <w:r>
      <w:t>· Fax 027 606 50 94</w:t>
    </w:r>
    <w:r w:rsidR="00F33A11">
      <w:t xml:space="preserve"> </w:t>
    </w:r>
    <w:r>
      <w:t>· e-mail : esther.waeber@admin.vs.ch</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B1" w:rsidRPr="00CC37B1" w:rsidRDefault="00CC37B1" w:rsidP="00CC37B1">
    <w:pPr>
      <w:pStyle w:val="ACEn-tte"/>
      <w:tabs>
        <w:tab w:val="right" w:pos="8788"/>
      </w:tabs>
    </w:pPr>
    <w:r>
      <w:rPr>
        <w:rStyle w:val="Seitenzahl"/>
      </w:rPr>
      <w:tab/>
    </w:r>
    <w:r w:rsidRPr="00CC37B1">
      <w:rPr>
        <w:rStyle w:val="Seitenzahl"/>
      </w:rPr>
      <w:fldChar w:fldCharType="begin"/>
    </w:r>
    <w:r w:rsidRPr="00CC37B1">
      <w:rPr>
        <w:rStyle w:val="Seitenzahl"/>
      </w:rPr>
      <w:instrText xml:space="preserve"> PAGE </w:instrText>
    </w:r>
    <w:r w:rsidRPr="00CC37B1">
      <w:rPr>
        <w:rStyle w:val="Seitenzahl"/>
      </w:rPr>
      <w:fldChar w:fldCharType="separate"/>
    </w:r>
    <w:r w:rsidR="00307A2D">
      <w:rPr>
        <w:rStyle w:val="Seitenzahl"/>
        <w:noProof/>
      </w:rPr>
      <w:t>5</w:t>
    </w:r>
    <w:r w:rsidRPr="00CC37B1">
      <w:rPr>
        <w:rStyle w:val="Seitenzahl"/>
      </w:rPr>
      <w:fldChar w:fldCharType="end"/>
    </w:r>
    <w:r w:rsidRPr="00CC37B1">
      <w:rPr>
        <w:rStyle w:val="Seitenzahl"/>
      </w:rPr>
      <w:t>/</w:t>
    </w:r>
    <w:r w:rsidRPr="00CC37B1">
      <w:rPr>
        <w:rStyle w:val="Seitenzahl"/>
      </w:rPr>
      <w:fldChar w:fldCharType="begin"/>
    </w:r>
    <w:r w:rsidRPr="00CC37B1">
      <w:rPr>
        <w:rStyle w:val="Seitenzahl"/>
      </w:rPr>
      <w:instrText xml:space="preserve"> NUMPAGES </w:instrText>
    </w:r>
    <w:r w:rsidRPr="00CC37B1">
      <w:rPr>
        <w:rStyle w:val="Seitenzahl"/>
      </w:rPr>
      <w:fldChar w:fldCharType="separate"/>
    </w:r>
    <w:r w:rsidR="00307A2D">
      <w:rPr>
        <w:rStyle w:val="Seitenzahl"/>
        <w:noProof/>
      </w:rPr>
      <w:t>5</w:t>
    </w:r>
    <w:r w:rsidRPr="00CC37B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94" w:rsidRDefault="00C91494">
      <w:r>
        <w:separator/>
      </w:r>
    </w:p>
  </w:footnote>
  <w:footnote w:type="continuationSeparator" w:id="0">
    <w:p w:rsidR="00C91494" w:rsidRDefault="00C9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6F" w:rsidRDefault="00783A6F">
    <w:pPr>
      <w:pStyle w:val="Kopfzeile"/>
    </w:pPr>
  </w:p>
  <w:p w:rsidR="00783A6F" w:rsidRDefault="00783A6F"/>
  <w:p w:rsidR="00783A6F" w:rsidRDefault="00783A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F6" w:rsidRDefault="006462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0B" w:rsidRDefault="0041380B" w:rsidP="006A41FF">
    <w:pPr>
      <w:pStyle w:val="ACEn-tte"/>
      <w:tabs>
        <w:tab w:val="left" w:pos="426"/>
      </w:tabs>
      <w:ind w:right="5386"/>
    </w:pPr>
  </w:p>
  <w:p w:rsidR="004C625F" w:rsidRPr="00046562" w:rsidRDefault="004C625F" w:rsidP="006A41FF">
    <w:pPr>
      <w:pStyle w:val="ACEn-tte"/>
      <w:tabs>
        <w:tab w:val="left" w:pos="426"/>
      </w:tabs>
      <w:spacing w:after="120"/>
      <w:ind w:right="5386"/>
      <w:rPr>
        <w:b/>
      </w:rPr>
    </w:pPr>
  </w:p>
  <w:p w:rsidR="0041380B" w:rsidRDefault="00340FF6" w:rsidP="00B24965">
    <w:pPr>
      <w:pStyle w:val="ACEn-tte"/>
      <w:ind w:left="680" w:right="4110"/>
      <w:rPr>
        <w:b/>
        <w:szCs w:val="16"/>
        <w:lang w:val="fr-CH"/>
      </w:rPr>
    </w:pPr>
    <w:r>
      <w:rPr>
        <w:b/>
        <w:szCs w:val="16"/>
        <w:lang w:val="fr-CH"/>
      </w:rPr>
      <w:t>Département de la santé, des affaires sociales et de la culture</w:t>
    </w:r>
  </w:p>
  <w:p w:rsidR="006462F6" w:rsidRPr="005A7BE9" w:rsidRDefault="006462F6" w:rsidP="006462F6">
    <w:pPr>
      <w:pStyle w:val="ACEn-tte"/>
      <w:ind w:left="680" w:right="4110"/>
      <w:rPr>
        <w:b/>
        <w:szCs w:val="16"/>
        <w:lang w:val="de-CH"/>
      </w:rPr>
    </w:pPr>
    <w:r w:rsidRPr="005A7BE9">
      <w:rPr>
        <w:b/>
        <w:szCs w:val="16"/>
        <w:lang w:val="de-CH"/>
      </w:rPr>
      <w:t xml:space="preserve">Departement für </w:t>
    </w:r>
    <w:r>
      <w:rPr>
        <w:b/>
        <w:szCs w:val="16"/>
        <w:lang w:val="de-CH"/>
      </w:rPr>
      <w:t>Gesundheit, Soziales und Kultur</w:t>
    </w:r>
  </w:p>
  <w:p w:rsidR="006462F6" w:rsidRPr="006462F6" w:rsidRDefault="006462F6" w:rsidP="00B24965">
    <w:pPr>
      <w:pStyle w:val="ACEn-tte"/>
      <w:ind w:left="680" w:right="4110"/>
      <w:rPr>
        <w:b/>
        <w:szCs w:val="16"/>
        <w:lang w:val="de-CH"/>
      </w:rPr>
    </w:pPr>
  </w:p>
  <w:p w:rsidR="00111CB2" w:rsidRPr="00C445C5" w:rsidRDefault="00111CB2" w:rsidP="00111CB2">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rsidR="00655A4D" w:rsidRDefault="00B24965" w:rsidP="00975593">
    <w:pPr>
      <w:pStyle w:val="21Espaceen-tte"/>
    </w:pPr>
    <w:r>
      <w:rPr>
        <w:noProof/>
        <w:lang w:val="de-CH" w:eastAsia="de-CH"/>
      </w:rPr>
      <w:drawing>
        <wp:anchor distT="0" distB="0" distL="114300" distR="114300" simplePos="0" relativeHeight="251658240" behindDoc="0" locked="0" layoutInCell="1" allowOverlap="1" wp14:anchorId="448D57E3" wp14:editId="7D718058">
          <wp:simplePos x="0" y="0"/>
          <wp:positionH relativeFrom="page">
            <wp:posOffset>208915</wp:posOffset>
          </wp:positionH>
          <wp:positionV relativeFrom="page">
            <wp:posOffset>353060</wp:posOffset>
          </wp:positionV>
          <wp:extent cx="1333500" cy="1162050"/>
          <wp:effectExtent l="0" t="0" r="0" b="0"/>
          <wp:wrapNone/>
          <wp:docPr id="2"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B1" w:rsidRDefault="00CC37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DCD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88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0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F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2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5" w15:restartNumberingAfterBreak="0">
    <w:nsid w:val="2BC86457"/>
    <w:multiLevelType w:val="hybridMultilevel"/>
    <w:tmpl w:val="8C1C898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C184CF2"/>
    <w:multiLevelType w:val="hybridMultilevel"/>
    <w:tmpl w:val="5DB0B4F6"/>
    <w:lvl w:ilvl="0" w:tplc="F6C6D5B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4DD373E"/>
    <w:multiLevelType w:val="hybridMultilevel"/>
    <w:tmpl w:val="C0981C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97307C"/>
    <w:multiLevelType w:val="hybridMultilevel"/>
    <w:tmpl w:val="97A87B3A"/>
    <w:lvl w:ilvl="0" w:tplc="1ADE2CC4">
      <w:start w:val="1"/>
      <w:numFmt w:val="bullet"/>
      <w:pStyle w:val="ACTab"/>
      <w:lvlText w:val="-"/>
      <w:lvlJc w:val="left"/>
      <w:pPr>
        <w:tabs>
          <w:tab w:val="num" w:pos="227"/>
        </w:tabs>
        <w:ind w:left="227" w:hanging="452"/>
      </w:pPr>
      <w:rPr>
        <w:rFonts w:ascii="Courier New" w:hAnsi="Courier New" w:hint="default"/>
        <w:b w:val="0"/>
        <w:i w:val="0"/>
        <w:sz w:val="18"/>
        <w:szCs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24313"/>
    <w:multiLevelType w:val="hybridMultilevel"/>
    <w:tmpl w:val="234EE3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E717186"/>
    <w:multiLevelType w:val="hybridMultilevel"/>
    <w:tmpl w:val="5E58D64E"/>
    <w:lvl w:ilvl="0" w:tplc="D310ACD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4"/>
  </w:num>
  <w:num w:numId="2">
    <w:abstractNumId w:val="9"/>
  </w:num>
  <w:num w:numId="3">
    <w:abstractNumId w:val="22"/>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8"/>
  </w:num>
  <w:num w:numId="6">
    <w:abstractNumId w:val="11"/>
  </w:num>
  <w:num w:numId="7">
    <w:abstractNumId w:val="23"/>
  </w:num>
  <w:num w:numId="8">
    <w:abstractNumId w:val="13"/>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4"/>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21"/>
  </w:num>
  <w:num w:numId="24">
    <w:abstractNumId w:val="17"/>
  </w:num>
  <w:num w:numId="25">
    <w:abstractNumId w:val="15"/>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 MOTTIER">
    <w15:presenceInfo w15:providerId="AD" w15:userId="S-1-5-21-623505572-1301678141-20206299-2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65"/>
    <w:rsid w:val="00017837"/>
    <w:rsid w:val="0003167C"/>
    <w:rsid w:val="000423E0"/>
    <w:rsid w:val="0004475B"/>
    <w:rsid w:val="00046562"/>
    <w:rsid w:val="00054089"/>
    <w:rsid w:val="000576F5"/>
    <w:rsid w:val="00062384"/>
    <w:rsid w:val="00063E0A"/>
    <w:rsid w:val="00081CBC"/>
    <w:rsid w:val="00086738"/>
    <w:rsid w:val="000952FE"/>
    <w:rsid w:val="000A4BE0"/>
    <w:rsid w:val="000B3D74"/>
    <w:rsid w:val="000B5F3C"/>
    <w:rsid w:val="000E0637"/>
    <w:rsid w:val="00105074"/>
    <w:rsid w:val="00107C43"/>
    <w:rsid w:val="00111CB2"/>
    <w:rsid w:val="00116698"/>
    <w:rsid w:val="001268C6"/>
    <w:rsid w:val="0013713D"/>
    <w:rsid w:val="00153481"/>
    <w:rsid w:val="00161633"/>
    <w:rsid w:val="001C7598"/>
    <w:rsid w:val="001F1BD7"/>
    <w:rsid w:val="0022201E"/>
    <w:rsid w:val="0023377B"/>
    <w:rsid w:val="0023793F"/>
    <w:rsid w:val="00245B53"/>
    <w:rsid w:val="00277ECB"/>
    <w:rsid w:val="00290353"/>
    <w:rsid w:val="002B333C"/>
    <w:rsid w:val="002C202D"/>
    <w:rsid w:val="002C4651"/>
    <w:rsid w:val="002D1245"/>
    <w:rsid w:val="002D5E5D"/>
    <w:rsid w:val="002E616B"/>
    <w:rsid w:val="002F436A"/>
    <w:rsid w:val="002F62DD"/>
    <w:rsid w:val="003016B7"/>
    <w:rsid w:val="00307A2D"/>
    <w:rsid w:val="00315363"/>
    <w:rsid w:val="0032582A"/>
    <w:rsid w:val="00332A15"/>
    <w:rsid w:val="00340FF6"/>
    <w:rsid w:val="0035266F"/>
    <w:rsid w:val="00353DE9"/>
    <w:rsid w:val="00360FCE"/>
    <w:rsid w:val="003A14C0"/>
    <w:rsid w:val="003B4446"/>
    <w:rsid w:val="003E58ED"/>
    <w:rsid w:val="003E62FA"/>
    <w:rsid w:val="0041380B"/>
    <w:rsid w:val="004261D1"/>
    <w:rsid w:val="00430682"/>
    <w:rsid w:val="00434420"/>
    <w:rsid w:val="004370D3"/>
    <w:rsid w:val="00440061"/>
    <w:rsid w:val="00447F82"/>
    <w:rsid w:val="00450359"/>
    <w:rsid w:val="00460ECC"/>
    <w:rsid w:val="00484065"/>
    <w:rsid w:val="00487801"/>
    <w:rsid w:val="004A5112"/>
    <w:rsid w:val="004C625F"/>
    <w:rsid w:val="00512B50"/>
    <w:rsid w:val="0053046A"/>
    <w:rsid w:val="00547CB7"/>
    <w:rsid w:val="00555E35"/>
    <w:rsid w:val="005A7468"/>
    <w:rsid w:val="005A7913"/>
    <w:rsid w:val="005B6449"/>
    <w:rsid w:val="005E194D"/>
    <w:rsid w:val="005F679A"/>
    <w:rsid w:val="00604E57"/>
    <w:rsid w:val="00615123"/>
    <w:rsid w:val="00615180"/>
    <w:rsid w:val="006203AC"/>
    <w:rsid w:val="00621798"/>
    <w:rsid w:val="006250EC"/>
    <w:rsid w:val="00630226"/>
    <w:rsid w:val="00634660"/>
    <w:rsid w:val="006462F6"/>
    <w:rsid w:val="006531CB"/>
    <w:rsid w:val="00655A4D"/>
    <w:rsid w:val="006605BF"/>
    <w:rsid w:val="006A0D2A"/>
    <w:rsid w:val="006A41FF"/>
    <w:rsid w:val="006D7D31"/>
    <w:rsid w:val="006D7DF4"/>
    <w:rsid w:val="006F1E50"/>
    <w:rsid w:val="006F42D1"/>
    <w:rsid w:val="00704A75"/>
    <w:rsid w:val="00726C47"/>
    <w:rsid w:val="00733262"/>
    <w:rsid w:val="00742C06"/>
    <w:rsid w:val="00742D1A"/>
    <w:rsid w:val="00780AE1"/>
    <w:rsid w:val="00783A6F"/>
    <w:rsid w:val="0078499D"/>
    <w:rsid w:val="007E6A2D"/>
    <w:rsid w:val="007F3FA8"/>
    <w:rsid w:val="007F48DC"/>
    <w:rsid w:val="00806E55"/>
    <w:rsid w:val="00813A9C"/>
    <w:rsid w:val="00826AAB"/>
    <w:rsid w:val="00832D23"/>
    <w:rsid w:val="008909E2"/>
    <w:rsid w:val="008A679F"/>
    <w:rsid w:val="008B01DB"/>
    <w:rsid w:val="008E533E"/>
    <w:rsid w:val="008E6A9A"/>
    <w:rsid w:val="008F2A2F"/>
    <w:rsid w:val="00902CC0"/>
    <w:rsid w:val="0090453C"/>
    <w:rsid w:val="00910E64"/>
    <w:rsid w:val="0092399A"/>
    <w:rsid w:val="00942840"/>
    <w:rsid w:val="00945F1A"/>
    <w:rsid w:val="009623F9"/>
    <w:rsid w:val="00962CE7"/>
    <w:rsid w:val="00965D2B"/>
    <w:rsid w:val="0097299B"/>
    <w:rsid w:val="00975593"/>
    <w:rsid w:val="00983213"/>
    <w:rsid w:val="0099006E"/>
    <w:rsid w:val="009A3569"/>
    <w:rsid w:val="009A7BBD"/>
    <w:rsid w:val="009C4744"/>
    <w:rsid w:val="009D76DC"/>
    <w:rsid w:val="009F4895"/>
    <w:rsid w:val="00A14D48"/>
    <w:rsid w:val="00A470A6"/>
    <w:rsid w:val="00A63CF7"/>
    <w:rsid w:val="00A65F69"/>
    <w:rsid w:val="00AA45FA"/>
    <w:rsid w:val="00AB609E"/>
    <w:rsid w:val="00AC43B3"/>
    <w:rsid w:val="00AE73DA"/>
    <w:rsid w:val="00B0288D"/>
    <w:rsid w:val="00B04D3E"/>
    <w:rsid w:val="00B12CC5"/>
    <w:rsid w:val="00B13789"/>
    <w:rsid w:val="00B2150A"/>
    <w:rsid w:val="00B24965"/>
    <w:rsid w:val="00B32A91"/>
    <w:rsid w:val="00B4532A"/>
    <w:rsid w:val="00BA543E"/>
    <w:rsid w:val="00BB156C"/>
    <w:rsid w:val="00BC63AE"/>
    <w:rsid w:val="00BD2D34"/>
    <w:rsid w:val="00C107A1"/>
    <w:rsid w:val="00C12628"/>
    <w:rsid w:val="00C2237E"/>
    <w:rsid w:val="00C33B44"/>
    <w:rsid w:val="00C37E1A"/>
    <w:rsid w:val="00C73C9A"/>
    <w:rsid w:val="00C91494"/>
    <w:rsid w:val="00CA789F"/>
    <w:rsid w:val="00CB031A"/>
    <w:rsid w:val="00CB18FD"/>
    <w:rsid w:val="00CB30AD"/>
    <w:rsid w:val="00CC37B1"/>
    <w:rsid w:val="00CC53BA"/>
    <w:rsid w:val="00CC7B4C"/>
    <w:rsid w:val="00D010E5"/>
    <w:rsid w:val="00D05793"/>
    <w:rsid w:val="00D14513"/>
    <w:rsid w:val="00D31839"/>
    <w:rsid w:val="00D341C9"/>
    <w:rsid w:val="00D42663"/>
    <w:rsid w:val="00D45917"/>
    <w:rsid w:val="00D45ACE"/>
    <w:rsid w:val="00D56388"/>
    <w:rsid w:val="00D76C41"/>
    <w:rsid w:val="00D851AA"/>
    <w:rsid w:val="00D96D55"/>
    <w:rsid w:val="00DA4A44"/>
    <w:rsid w:val="00DC5D4A"/>
    <w:rsid w:val="00DD0459"/>
    <w:rsid w:val="00E26E12"/>
    <w:rsid w:val="00E368F0"/>
    <w:rsid w:val="00E43814"/>
    <w:rsid w:val="00E43D81"/>
    <w:rsid w:val="00E64485"/>
    <w:rsid w:val="00E65051"/>
    <w:rsid w:val="00E65BA1"/>
    <w:rsid w:val="00E66C43"/>
    <w:rsid w:val="00E74E52"/>
    <w:rsid w:val="00E7644B"/>
    <w:rsid w:val="00E97205"/>
    <w:rsid w:val="00EA1210"/>
    <w:rsid w:val="00EA7038"/>
    <w:rsid w:val="00EB2A97"/>
    <w:rsid w:val="00ED1D15"/>
    <w:rsid w:val="00EF6D32"/>
    <w:rsid w:val="00EF7A05"/>
    <w:rsid w:val="00F05ABD"/>
    <w:rsid w:val="00F14826"/>
    <w:rsid w:val="00F21AAD"/>
    <w:rsid w:val="00F33A11"/>
    <w:rsid w:val="00F34FD1"/>
    <w:rsid w:val="00F44726"/>
    <w:rsid w:val="00F60624"/>
    <w:rsid w:val="00F6351D"/>
    <w:rsid w:val="00F72462"/>
    <w:rsid w:val="00F82A52"/>
    <w:rsid w:val="00F83355"/>
    <w:rsid w:val="00F86413"/>
    <w:rsid w:val="00FB6552"/>
    <w:rsid w:val="00FF05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45F77D-C442-48BB-8EF9-BAF94AA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fr-FR"/>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line="320" w:lineRule="atLeast"/>
      <w:ind w:left="142"/>
      <w:jc w:val="both"/>
      <w:outlineLvl w:val="1"/>
    </w:pPr>
    <w:rPr>
      <w:b/>
      <w:sz w:val="36"/>
    </w:rPr>
  </w:style>
  <w:style w:type="paragraph" w:styleId="berschrift3">
    <w:name w:val="heading 3"/>
    <w:basedOn w:val="Standard"/>
    <w:next w:val="Standard"/>
    <w:qFormat/>
    <w:pPr>
      <w:keepNext/>
      <w:spacing w:after="120" w:line="320" w:lineRule="atLeast"/>
      <w:jc w:val="both"/>
      <w:outlineLvl w:val="2"/>
    </w:pPr>
    <w:rPr>
      <w:b/>
      <w:sz w:val="36"/>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spacing w:after="240"/>
      <w:outlineLvl w:val="4"/>
    </w:pPr>
    <w:rPr>
      <w:sz w:val="28"/>
    </w:rPr>
  </w:style>
  <w:style w:type="paragraph" w:styleId="berschrift6">
    <w:name w:val="heading 6"/>
    <w:basedOn w:val="Standard"/>
    <w:next w:val="Standard"/>
    <w:qFormat/>
    <w:pPr>
      <w:keepNext/>
      <w:spacing w:after="120" w:line="320" w:lineRule="atLeast"/>
      <w:jc w:val="center"/>
      <w:outlineLvl w:val="5"/>
    </w:pPr>
    <w:rPr>
      <w:b/>
      <w:sz w:val="24"/>
    </w:rPr>
  </w:style>
  <w:style w:type="paragraph" w:styleId="berschrift7">
    <w:name w:val="heading 7"/>
    <w:basedOn w:val="Standard"/>
    <w:next w:val="Standard"/>
    <w:qFormat/>
    <w:pPr>
      <w:keepNext/>
      <w:spacing w:after="120" w:line="320" w:lineRule="atLeast"/>
      <w:ind w:firstLine="567"/>
      <w:jc w:val="center"/>
      <w:outlineLvl w:val="6"/>
    </w:pPr>
    <w:rPr>
      <w:b/>
      <w:bCs/>
      <w:sz w:val="24"/>
    </w:rPr>
  </w:style>
  <w:style w:type="paragraph" w:styleId="berschrift8">
    <w:name w:val="heading 8"/>
    <w:basedOn w:val="Standard"/>
    <w:next w:val="Standard"/>
    <w:qFormat/>
    <w:pPr>
      <w:keepNext/>
      <w:spacing w:after="240" w:line="300" w:lineRule="atLeast"/>
      <w:outlineLvl w:val="7"/>
    </w:pPr>
    <w:rPr>
      <w:b/>
      <w:bCs/>
      <w:sz w:val="24"/>
      <w:u w:val="single"/>
      <w:lang w:val="it-IT"/>
    </w:rPr>
  </w:style>
  <w:style w:type="paragraph" w:styleId="berschrift9">
    <w:name w:val="heading 9"/>
    <w:basedOn w:val="Standard"/>
    <w:next w:val="Standard"/>
    <w:qFormat/>
    <w:pPr>
      <w:keepNext/>
      <w:jc w:val="both"/>
      <w:outlineLvl w:val="8"/>
    </w:pPr>
    <w:rPr>
      <w:b/>
      <w:bCs/>
      <w:sz w:val="22"/>
      <w:szCs w:val="1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360" w:lineRule="auto"/>
      <w:jc w:val="both"/>
    </w:pPr>
    <w:rPr>
      <w:rFonts w:ascii="Roman 10cpi" w:hAnsi="Roman 10cpi"/>
      <w:sz w:val="24"/>
    </w:rPr>
  </w:style>
  <w:style w:type="character" w:styleId="Seitenzahl">
    <w:name w:val="page number"/>
    <w:basedOn w:val="Absatz-Standardschriftart"/>
    <w:semiHidden/>
  </w:style>
  <w:style w:type="paragraph" w:styleId="Titel">
    <w:name w:val="Title"/>
    <w:basedOn w:val="Standard"/>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sid w:val="005E194D"/>
    <w:rPr>
      <w:rFonts w:ascii="Tahoma" w:hAnsi="Tahoma" w:cs="Tahoma"/>
      <w:sz w:val="16"/>
      <w:szCs w:val="16"/>
    </w:rPr>
  </w:style>
  <w:style w:type="paragraph" w:styleId="Textkrper-Zeileneinzug">
    <w:name w:val="Body Text Indent"/>
    <w:basedOn w:val="Standard"/>
    <w:semiHidden/>
    <w:pPr>
      <w:spacing w:after="120" w:line="320" w:lineRule="atLeast"/>
      <w:ind w:firstLine="709"/>
      <w:jc w:val="both"/>
    </w:pPr>
    <w:rPr>
      <w:color w:val="000000"/>
      <w:sz w:val="24"/>
    </w:rPr>
  </w:style>
  <w:style w:type="paragraph" w:styleId="Textkrper-Einzug2">
    <w:name w:val="Body Text Indent 2"/>
    <w:basedOn w:val="Standard"/>
    <w:semiHidden/>
    <w:pPr>
      <w:spacing w:after="120" w:line="280" w:lineRule="atLeast"/>
      <w:ind w:left="142" w:firstLine="566"/>
      <w:jc w:val="both"/>
    </w:pPr>
    <w:rPr>
      <w:sz w:val="24"/>
    </w:rPr>
  </w:style>
  <w:style w:type="paragraph" w:styleId="Textkrper2">
    <w:name w:val="Body Text 2"/>
    <w:basedOn w:val="Standard"/>
    <w:semiHidden/>
    <w:rPr>
      <w:i/>
      <w:sz w:val="24"/>
    </w:rPr>
  </w:style>
  <w:style w:type="paragraph" w:styleId="Textkrper-Einzug3">
    <w:name w:val="Body Text Indent 3"/>
    <w:basedOn w:val="Standard"/>
    <w:semiHidden/>
    <w:pPr>
      <w:spacing w:line="320" w:lineRule="atLeast"/>
      <w:ind w:firstLine="708"/>
      <w:jc w:val="both"/>
    </w:pPr>
    <w:rPr>
      <w:sz w:val="24"/>
    </w:rPr>
  </w:style>
  <w:style w:type="paragraph" w:styleId="Aufzhlungszeichen">
    <w:name w:val="List Bullet"/>
    <w:basedOn w:val="Standard"/>
    <w:autoRedefine/>
    <w:semiHidden/>
    <w:pPr>
      <w:spacing w:after="60" w:line="320" w:lineRule="atLeast"/>
      <w:ind w:firstLine="709"/>
      <w:jc w:val="both"/>
    </w:pPr>
    <w:rPr>
      <w:sz w:val="24"/>
    </w:rPr>
  </w:style>
  <w:style w:type="paragraph" w:styleId="Untertitel">
    <w:name w:val="Subtitle"/>
    <w:basedOn w:val="Standard"/>
    <w:qFormat/>
    <w:pPr>
      <w:tabs>
        <w:tab w:val="left" w:pos="5954"/>
      </w:tabs>
      <w:spacing w:before="120" w:line="320" w:lineRule="atLeast"/>
      <w:ind w:firstLine="709"/>
      <w:jc w:val="both"/>
    </w:pPr>
    <w:rPr>
      <w:b/>
      <w:sz w:val="32"/>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3">
    <w:name w:val="Body Text 3"/>
    <w:basedOn w:val="Standard"/>
    <w:semiHidden/>
    <w:pPr>
      <w:spacing w:after="240" w:line="320" w:lineRule="atLeast"/>
      <w:jc w:val="both"/>
    </w:pPr>
    <w:rPr>
      <w:bCs/>
      <w:sz w:val="24"/>
    </w:rPr>
  </w:style>
  <w:style w:type="character" w:styleId="Kommentarzeichen">
    <w:name w:val="annotation reference"/>
    <w:semiHidden/>
    <w:rPr>
      <w:sz w:val="16"/>
      <w:szCs w:val="16"/>
    </w:rPr>
  </w:style>
  <w:style w:type="paragraph" w:styleId="Kommentartext">
    <w:name w:val="annotation text"/>
    <w:basedOn w:val="Standard"/>
    <w:semiHidden/>
  </w:style>
  <w:style w:type="paragraph" w:customStyle="1" w:styleId="Corpsdetexte31">
    <w:name w:val="Corps de texte 31"/>
    <w:basedOn w:val="Standard"/>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Fett">
    <w:name w:val="Strong"/>
    <w:qFormat/>
    <w:rPr>
      <w:b/>
      <w:bCs/>
    </w:rPr>
  </w:style>
  <w:style w:type="paragraph" w:customStyle="1" w:styleId="destinataire">
    <w:name w:val="destinataire"/>
    <w:basedOn w:val="Standard"/>
    <w:semiHidden/>
    <w:pPr>
      <w:ind w:left="6464"/>
    </w:pPr>
    <w:rPr>
      <w:rFonts w:eastAsia="Times"/>
      <w:sz w:val="22"/>
    </w:rPr>
  </w:style>
  <w:style w:type="paragraph" w:customStyle="1" w:styleId="corpsdelettre">
    <w:name w:val="corps de lettre"/>
    <w:basedOn w:val="Textkrper-Einzug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fr-FR" w:eastAsia="fr-FR" w:bidi="ar-SA"/>
    </w:rPr>
  </w:style>
  <w:style w:type="paragraph" w:customStyle="1" w:styleId="21Espaceen-tte">
    <w:name w:val="21. Espace en-tête"/>
    <w:basedOn w:val="Fuzeil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Standard"/>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081CBC"/>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017837"/>
    <w:pPr>
      <w:framePr w:w="4401" w:h="2060" w:hRule="exact" w:hSpace="142" w:wrap="around" w:vAnchor="page" w:hAnchor="page" w:x="7032" w:y="2269"/>
      <w:spacing w:line="240" w:lineRule="exact"/>
    </w:pPr>
    <w:rPr>
      <w:sz w:val="20"/>
      <w:lang w:val="fr-CH"/>
    </w:rPr>
  </w:style>
  <w:style w:type="paragraph" w:customStyle="1" w:styleId="ACTab">
    <w:name w:val="_AC_Tab"/>
    <w:basedOn w:val="Standard"/>
    <w:rsid w:val="00B12CC5"/>
    <w:pPr>
      <w:numPr>
        <w:numId w:val="21"/>
      </w:numPr>
    </w:pPr>
  </w:style>
  <w:style w:type="table" w:styleId="Tabellenraster">
    <w:name w:val="Table Grid"/>
    <w:basedOn w:val="NormaleTabelle"/>
    <w:uiPriority w:val="59"/>
    <w:rsid w:val="00742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925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admin.vs.ch" TargetMode="External"/></Relationships>
</file>

<file path=word/_rels/footer3.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S\templatesVS\DSSC%20-%20DGSK\DSSC%20-%20DGSK\DOT\F_Mod&#232;le%20lettre%20PP%201%20fen&#234;tre%20DSSC%20nouveau%20selon%20Poste%20CH%20S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CFEE-0B07-47B1-964E-CB3F8988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F_Modèle lettre PP 1 fenêtre DSSC nouveau selon Poste CH SA</Template>
  <TotalTime>0</TotalTime>
  <Pages>5</Pages>
  <Words>677</Words>
  <Characters>3642</Characters>
  <Application>Microsoft Office Word</Application>
  <DocSecurity>4</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4311</CharactersWithSpaces>
  <SharedDoc>false</SharedDoc>
  <HLinks>
    <vt:vector size="6" baseType="variant">
      <vt:variant>
        <vt:i4>2883690</vt:i4>
      </vt:variant>
      <vt:variant>
        <vt:i4>-1</vt:i4>
      </vt:variant>
      <vt:variant>
        <vt:i4>2049</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EDO_2</dc:creator>
  <cp:lastModifiedBy>Melanie MOOSER</cp:lastModifiedBy>
  <cp:revision>2</cp:revision>
  <cp:lastPrinted>2017-06-20T07:25:00Z</cp:lastPrinted>
  <dcterms:created xsi:type="dcterms:W3CDTF">2019-06-24T08:53:00Z</dcterms:created>
  <dcterms:modified xsi:type="dcterms:W3CDTF">2019-06-24T08:53:00Z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141</vt:lpwstr>
  </property>
  <property fmtid="{D5CDD505-2E9C-101B-9397-08002B2CF9AE}" pid="3" name="DESCR_FR">
    <vt:lpwstr>Lettre C4, PP, Departement (NEW)</vt:lpwstr>
  </property>
  <property fmtid="{D5CDD505-2E9C-101B-9397-08002B2CF9AE}" pid="4" name="DESCR_DE">
    <vt:lpwstr>Brief C4, PP, Departement (NEW)</vt:lpwstr>
  </property>
  <property fmtid="{D5CDD505-2E9C-101B-9397-08002B2CF9AE}" pid="5" name="FOLDER_FR">
    <vt:lpwstr>Lettres</vt:lpwstr>
  </property>
  <property fmtid="{D5CDD505-2E9C-101B-9397-08002B2CF9AE}" pid="6" name="FOLDER_DE">
    <vt:lpwstr>Schreiben</vt:lpwstr>
  </property>
</Properties>
</file>