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E355" w14:textId="734F6312" w:rsidR="003D7BC9" w:rsidRPr="00EF5E00" w:rsidRDefault="003D7BC9" w:rsidP="00EE2133">
      <w:pPr>
        <w:rPr>
          <w:rFonts w:cs="Arial"/>
          <w:b/>
          <w:bCs/>
          <w:color w:val="5B9BD5" w:themeColor="accent1"/>
          <w:sz w:val="28"/>
          <w:szCs w:val="28"/>
        </w:rPr>
      </w:pPr>
      <w:bookmarkStart w:id="0" w:name="_GoBack"/>
      <w:bookmarkEnd w:id="0"/>
      <w:r w:rsidRPr="00EF5E00">
        <w:rPr>
          <w:rFonts w:cs="Arial"/>
          <w:b/>
          <w:bCs/>
          <w:color w:val="5B9BD5" w:themeColor="accent1"/>
          <w:sz w:val="28"/>
          <w:szCs w:val="28"/>
        </w:rPr>
        <w:t>Commentaire détaillé de l’avant-projet</w:t>
      </w:r>
    </w:p>
    <w:p w14:paraId="69CBB3B9" w14:textId="77777777" w:rsidR="003D7BC9" w:rsidRPr="00EF5E00" w:rsidRDefault="003D7BC9" w:rsidP="00EE2133">
      <w:pPr>
        <w:rPr>
          <w:rFonts w:cs="Arial"/>
          <w:b/>
          <w:bCs/>
          <w:color w:val="5B9BD5" w:themeColor="accent1"/>
          <w:sz w:val="20"/>
        </w:rPr>
      </w:pPr>
    </w:p>
    <w:p w14:paraId="36109012" w14:textId="62622253" w:rsidR="00EE2133" w:rsidRPr="00EF5E00" w:rsidRDefault="00EE2133" w:rsidP="00EE2133">
      <w:pPr>
        <w:rPr>
          <w:rFonts w:cs="Arial"/>
          <w:b/>
          <w:bCs/>
          <w:color w:val="5B9BD5" w:themeColor="accent1"/>
          <w:sz w:val="20"/>
        </w:rPr>
      </w:pPr>
      <w:r w:rsidRPr="00EF5E00">
        <w:rPr>
          <w:rFonts w:cs="Arial"/>
          <w:b/>
          <w:bCs/>
          <w:color w:val="5B9BD5" w:themeColor="accent1"/>
          <w:sz w:val="20"/>
        </w:rPr>
        <w:t>Catégories de remarques :</w:t>
      </w:r>
    </w:p>
    <w:p w14:paraId="3CA1819F" w14:textId="77777777" w:rsidR="00EE2133" w:rsidRPr="00EF5E00" w:rsidRDefault="00EE2133" w:rsidP="00EE2133">
      <w:pPr>
        <w:rPr>
          <w:rFonts w:cs="Arial"/>
          <w:color w:val="5B9BD5" w:themeColor="accent1"/>
          <w:sz w:val="20"/>
        </w:rPr>
      </w:pPr>
    </w:p>
    <w:p w14:paraId="42E38345" w14:textId="2351A4F9" w:rsidR="00EE2133" w:rsidRPr="00EF5E00" w:rsidRDefault="00157CA2" w:rsidP="00157CA2">
      <w:pPr>
        <w:rPr>
          <w:rFonts w:cs="Arial"/>
          <w:color w:val="5B9BD5" w:themeColor="accent1"/>
          <w:sz w:val="20"/>
        </w:rPr>
      </w:pPr>
      <w:r w:rsidRPr="00EF5E00">
        <w:rPr>
          <w:rFonts w:cs="Arial"/>
          <w:color w:val="5B9BD5" w:themeColor="accent1"/>
          <w:sz w:val="20"/>
        </w:rPr>
        <w:t xml:space="preserve">I. </w:t>
      </w:r>
      <w:r w:rsidR="00EE2133" w:rsidRPr="00EF5E00">
        <w:rPr>
          <w:rFonts w:cs="Arial"/>
          <w:color w:val="5B9BD5" w:themeColor="accent1"/>
          <w:sz w:val="20"/>
        </w:rPr>
        <w:t>Conformité avec le droit supérieur</w:t>
      </w:r>
    </w:p>
    <w:p w14:paraId="2D2FC788" w14:textId="34FF73CA" w:rsidR="00EE2133" w:rsidRPr="00EF5E00" w:rsidRDefault="00157CA2" w:rsidP="00157CA2">
      <w:pPr>
        <w:rPr>
          <w:rFonts w:cs="Arial"/>
          <w:color w:val="5B9BD5" w:themeColor="accent1"/>
          <w:sz w:val="20"/>
        </w:rPr>
      </w:pPr>
      <w:r w:rsidRPr="00EF5E00">
        <w:rPr>
          <w:rFonts w:cs="Arial"/>
          <w:color w:val="5B9BD5" w:themeColor="accent1"/>
          <w:sz w:val="20"/>
        </w:rPr>
        <w:t xml:space="preserve">II. </w:t>
      </w:r>
      <w:r w:rsidR="00EE2133" w:rsidRPr="00EF5E00">
        <w:rPr>
          <w:rFonts w:cs="Arial"/>
          <w:color w:val="5B9BD5" w:themeColor="accent1"/>
          <w:sz w:val="20"/>
        </w:rPr>
        <w:t>Structure</w:t>
      </w:r>
    </w:p>
    <w:p w14:paraId="1D06819A" w14:textId="51C36A86" w:rsidR="00EE2133" w:rsidRPr="00EF5E00" w:rsidRDefault="00157CA2" w:rsidP="00157CA2">
      <w:pPr>
        <w:rPr>
          <w:rFonts w:cs="Arial"/>
          <w:color w:val="5B9BD5" w:themeColor="accent1"/>
          <w:sz w:val="20"/>
        </w:rPr>
      </w:pPr>
      <w:r w:rsidRPr="00EF5E00">
        <w:rPr>
          <w:rFonts w:cs="Arial"/>
          <w:color w:val="5B9BD5" w:themeColor="accent1"/>
          <w:sz w:val="20"/>
        </w:rPr>
        <w:t xml:space="preserve">III. </w:t>
      </w:r>
      <w:r w:rsidR="00EE2133" w:rsidRPr="00EF5E00">
        <w:rPr>
          <w:rFonts w:cs="Arial"/>
          <w:color w:val="5B9BD5" w:themeColor="accent1"/>
          <w:sz w:val="20"/>
        </w:rPr>
        <w:t>Cohérence entre l</w:t>
      </w:r>
      <w:r w:rsidR="00EF1982" w:rsidRPr="00EF5E00">
        <w:rPr>
          <w:rFonts w:cs="Arial"/>
          <w:color w:val="5B9BD5" w:themeColor="accent1"/>
          <w:sz w:val="20"/>
        </w:rPr>
        <w:t>es</w:t>
      </w:r>
      <w:r w:rsidR="00EE2133" w:rsidRPr="00EF5E00">
        <w:rPr>
          <w:rFonts w:cs="Arial"/>
          <w:color w:val="5B9BD5" w:themeColor="accent1"/>
          <w:sz w:val="20"/>
        </w:rPr>
        <w:t xml:space="preserve"> version</w:t>
      </w:r>
      <w:r w:rsidR="00EF1982" w:rsidRPr="00EF5E00">
        <w:rPr>
          <w:rFonts w:cs="Arial"/>
          <w:color w:val="5B9BD5" w:themeColor="accent1"/>
          <w:sz w:val="20"/>
        </w:rPr>
        <w:t>s allemande et</w:t>
      </w:r>
      <w:r w:rsidR="00EE2133" w:rsidRPr="00EF5E00">
        <w:rPr>
          <w:rFonts w:cs="Arial"/>
          <w:color w:val="5B9BD5" w:themeColor="accent1"/>
          <w:sz w:val="20"/>
        </w:rPr>
        <w:t xml:space="preserve"> française</w:t>
      </w:r>
    </w:p>
    <w:p w14:paraId="1DA6B894" w14:textId="1BDCD702" w:rsidR="00EE2133" w:rsidRPr="00EF5E00" w:rsidRDefault="00157CA2" w:rsidP="00157CA2">
      <w:pPr>
        <w:rPr>
          <w:rFonts w:cs="Arial"/>
          <w:color w:val="5B9BD5" w:themeColor="accent1"/>
          <w:sz w:val="20"/>
        </w:rPr>
      </w:pPr>
      <w:r w:rsidRPr="00EF5E00">
        <w:rPr>
          <w:rFonts w:cs="Arial"/>
          <w:color w:val="5B9BD5" w:themeColor="accent1"/>
          <w:sz w:val="20"/>
        </w:rPr>
        <w:t xml:space="preserve">IV. </w:t>
      </w:r>
      <w:r w:rsidR="00EE2133" w:rsidRPr="00EF5E00">
        <w:rPr>
          <w:rFonts w:cs="Arial"/>
          <w:color w:val="5B9BD5" w:themeColor="accent1"/>
          <w:sz w:val="20"/>
        </w:rPr>
        <w:t>Cohérence de la terminologie utilisée</w:t>
      </w:r>
    </w:p>
    <w:p w14:paraId="2003D21F" w14:textId="533A3A6C" w:rsidR="00EE2133" w:rsidRPr="00EF5E00" w:rsidRDefault="00157CA2" w:rsidP="00157CA2">
      <w:pPr>
        <w:rPr>
          <w:rFonts w:cs="Arial"/>
          <w:color w:val="5B9BD5" w:themeColor="accent1"/>
          <w:sz w:val="20"/>
        </w:rPr>
      </w:pPr>
      <w:r w:rsidRPr="00EF5E00">
        <w:rPr>
          <w:rFonts w:cs="Arial"/>
          <w:color w:val="5B9BD5" w:themeColor="accent1"/>
          <w:sz w:val="20"/>
        </w:rPr>
        <w:t xml:space="preserve">V. </w:t>
      </w:r>
      <w:r w:rsidR="00EE2133" w:rsidRPr="00EF5E00">
        <w:rPr>
          <w:rFonts w:cs="Arial"/>
          <w:color w:val="5B9BD5" w:themeColor="accent1"/>
          <w:sz w:val="20"/>
        </w:rPr>
        <w:t>Remarques stylistiques</w:t>
      </w:r>
    </w:p>
    <w:p w14:paraId="4DA0A642" w14:textId="50F299EB" w:rsidR="00EE2133" w:rsidRPr="00EF5E00" w:rsidRDefault="00157CA2" w:rsidP="00157CA2">
      <w:pPr>
        <w:rPr>
          <w:rFonts w:cs="Arial"/>
          <w:color w:val="5B9BD5" w:themeColor="accent1"/>
          <w:sz w:val="20"/>
        </w:rPr>
      </w:pPr>
      <w:r w:rsidRPr="00EF5E00">
        <w:rPr>
          <w:rFonts w:cs="Arial"/>
          <w:color w:val="5B9BD5" w:themeColor="accent1"/>
          <w:sz w:val="20"/>
        </w:rPr>
        <w:t xml:space="preserve">VI. </w:t>
      </w:r>
      <w:r w:rsidR="00EE2133" w:rsidRPr="00EF5E00">
        <w:rPr>
          <w:rFonts w:cs="Arial"/>
          <w:color w:val="5B9BD5" w:themeColor="accent1"/>
          <w:sz w:val="20"/>
        </w:rPr>
        <w:t>Cohérence de fond</w:t>
      </w:r>
    </w:p>
    <w:p w14:paraId="27171841" w14:textId="2E7C581C" w:rsidR="00EE2133" w:rsidRPr="00EF5E00" w:rsidRDefault="00157CA2" w:rsidP="00157CA2">
      <w:pPr>
        <w:rPr>
          <w:rFonts w:cs="Arial"/>
          <w:color w:val="5B9BD5" w:themeColor="accent1"/>
          <w:sz w:val="20"/>
        </w:rPr>
      </w:pPr>
      <w:r w:rsidRPr="00EF5E00">
        <w:rPr>
          <w:rFonts w:cs="Arial"/>
          <w:color w:val="5B9BD5" w:themeColor="accent1"/>
          <w:sz w:val="20"/>
        </w:rPr>
        <w:t xml:space="preserve">VII. </w:t>
      </w:r>
      <w:r w:rsidR="00EE2133" w:rsidRPr="00EF5E00">
        <w:rPr>
          <w:rFonts w:cs="Arial"/>
          <w:color w:val="5B9BD5" w:themeColor="accent1"/>
          <w:sz w:val="20"/>
        </w:rPr>
        <w:t>Questions de compréhension concernant le fond</w:t>
      </w:r>
      <w:r w:rsidR="00EF1982" w:rsidRPr="00EF5E00">
        <w:rPr>
          <w:rFonts w:cs="Arial"/>
          <w:color w:val="5B9BD5" w:themeColor="accent1"/>
          <w:sz w:val="20"/>
        </w:rPr>
        <w:t xml:space="preserve"> et</w:t>
      </w:r>
      <w:r w:rsidR="00EE2133" w:rsidRPr="00EF5E00">
        <w:rPr>
          <w:rFonts w:cs="Arial"/>
          <w:color w:val="5B9BD5" w:themeColor="accent1"/>
          <w:sz w:val="20"/>
        </w:rPr>
        <w:t xml:space="preserve"> la portée normative</w:t>
      </w:r>
    </w:p>
    <w:p w14:paraId="2F0DEA6B" w14:textId="77777777" w:rsidR="001A1CD7" w:rsidRDefault="001A1CD7">
      <w:pPr>
        <w:rPr>
          <w:sz w:val="20"/>
        </w:rPr>
      </w:pPr>
    </w:p>
    <w:p w14:paraId="79D57BD7" w14:textId="77777777" w:rsidR="001A1CD7" w:rsidRPr="006C5A94" w:rsidRDefault="001A1CD7">
      <w:pPr>
        <w:rPr>
          <w:sz w:val="20"/>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5500"/>
      </w:tblGrid>
      <w:tr w:rsidR="00E7766A" w14:paraId="00AC1558" w14:textId="77777777" w:rsidTr="00E7766A">
        <w:tc>
          <w:tcPr>
            <w:tcW w:w="15580" w:type="dxa"/>
          </w:tcPr>
          <w:p w14:paraId="08AD6FF1" w14:textId="30E65DB7" w:rsidR="00E7766A" w:rsidRPr="00241968" w:rsidRDefault="00E7766A" w:rsidP="007C4BE1">
            <w:pPr>
              <w:spacing w:before="120" w:after="100"/>
              <w:jc w:val="center"/>
              <w:rPr>
                <w:b/>
                <w:sz w:val="25"/>
                <w:szCs w:val="25"/>
              </w:rPr>
            </w:pPr>
            <w:r w:rsidRPr="00241968">
              <w:rPr>
                <w:b/>
                <w:sz w:val="25"/>
                <w:szCs w:val="25"/>
              </w:rPr>
              <w:t xml:space="preserve">Avant-projet </w:t>
            </w:r>
            <w:r w:rsidR="000A64AB" w:rsidRPr="00241968">
              <w:rPr>
                <w:b/>
                <w:sz w:val="25"/>
                <w:szCs w:val="25"/>
              </w:rPr>
              <w:t xml:space="preserve">de Constitution </w:t>
            </w:r>
            <w:r w:rsidR="00B352A3" w:rsidRPr="00241968">
              <w:rPr>
                <w:b/>
                <w:sz w:val="25"/>
                <w:szCs w:val="25"/>
              </w:rPr>
              <w:t xml:space="preserve">– résultat de la </w:t>
            </w:r>
            <w:r w:rsidR="00DD49F0" w:rsidRPr="00241968">
              <w:rPr>
                <w:b/>
                <w:sz w:val="25"/>
                <w:szCs w:val="25"/>
              </w:rPr>
              <w:t xml:space="preserve">première </w:t>
            </w:r>
            <w:r w:rsidRPr="00241968">
              <w:rPr>
                <w:b/>
                <w:sz w:val="25"/>
                <w:szCs w:val="25"/>
              </w:rPr>
              <w:t>lecture</w:t>
            </w:r>
            <w:r w:rsidR="00DD49F0" w:rsidRPr="00241968">
              <w:rPr>
                <w:b/>
                <w:sz w:val="25"/>
                <w:szCs w:val="25"/>
              </w:rPr>
              <w:t xml:space="preserve"> / </w:t>
            </w:r>
            <w:proofErr w:type="spellStart"/>
            <w:r w:rsidRPr="00241968">
              <w:rPr>
                <w:b/>
                <w:sz w:val="25"/>
                <w:szCs w:val="25"/>
              </w:rPr>
              <w:t>V</w:t>
            </w:r>
            <w:r w:rsidR="000A64AB" w:rsidRPr="00241968">
              <w:rPr>
                <w:b/>
                <w:sz w:val="25"/>
                <w:szCs w:val="25"/>
              </w:rPr>
              <w:t>erfassungsv</w:t>
            </w:r>
            <w:r w:rsidRPr="00241968">
              <w:rPr>
                <w:b/>
                <w:sz w:val="25"/>
                <w:szCs w:val="25"/>
              </w:rPr>
              <w:t>orentwurf</w:t>
            </w:r>
            <w:proofErr w:type="spellEnd"/>
            <w:r w:rsidRPr="00241968">
              <w:rPr>
                <w:b/>
                <w:sz w:val="25"/>
                <w:szCs w:val="25"/>
              </w:rPr>
              <w:t xml:space="preserve"> </w:t>
            </w:r>
            <w:r w:rsidR="00B352A3" w:rsidRPr="00241968">
              <w:rPr>
                <w:b/>
                <w:sz w:val="25"/>
                <w:szCs w:val="25"/>
              </w:rPr>
              <w:t xml:space="preserve">– </w:t>
            </w:r>
            <w:proofErr w:type="spellStart"/>
            <w:r w:rsidR="00B352A3" w:rsidRPr="00241968">
              <w:rPr>
                <w:b/>
                <w:sz w:val="25"/>
                <w:szCs w:val="25"/>
              </w:rPr>
              <w:t>Ergebnis</w:t>
            </w:r>
            <w:proofErr w:type="spellEnd"/>
            <w:r w:rsidR="00B352A3" w:rsidRPr="00241968">
              <w:rPr>
                <w:b/>
                <w:sz w:val="25"/>
                <w:szCs w:val="25"/>
              </w:rPr>
              <w:t xml:space="preserve"> der </w:t>
            </w:r>
            <w:proofErr w:type="spellStart"/>
            <w:r w:rsidR="00DD49F0" w:rsidRPr="00241968">
              <w:rPr>
                <w:b/>
                <w:sz w:val="25"/>
                <w:szCs w:val="25"/>
              </w:rPr>
              <w:t>erste</w:t>
            </w:r>
            <w:r w:rsidR="00B352A3" w:rsidRPr="00241968">
              <w:rPr>
                <w:b/>
                <w:sz w:val="25"/>
                <w:szCs w:val="25"/>
              </w:rPr>
              <w:t>n</w:t>
            </w:r>
            <w:proofErr w:type="spellEnd"/>
            <w:r w:rsidR="00DD49F0" w:rsidRPr="00241968">
              <w:rPr>
                <w:b/>
                <w:sz w:val="25"/>
                <w:szCs w:val="25"/>
              </w:rPr>
              <w:t xml:space="preserve"> </w:t>
            </w:r>
            <w:proofErr w:type="spellStart"/>
            <w:r w:rsidR="00DD49F0" w:rsidRPr="00241968">
              <w:rPr>
                <w:b/>
                <w:sz w:val="25"/>
                <w:szCs w:val="25"/>
              </w:rPr>
              <w:t>Lesung</w:t>
            </w:r>
            <w:proofErr w:type="spellEnd"/>
          </w:p>
        </w:tc>
      </w:tr>
    </w:tbl>
    <w:p w14:paraId="64BB8B90" w14:textId="3D3699A4" w:rsidR="00E7766A" w:rsidRDefault="00E7766A" w:rsidP="006C5A94">
      <w:pPr>
        <w:spacing w:before="120"/>
        <w:jc w:val="both"/>
        <w:rPr>
          <w:rFonts w:cs="Arial"/>
          <w:sz w:val="19"/>
          <w:szCs w:val="19"/>
        </w:rPr>
      </w:pPr>
    </w:p>
    <w:p w14:paraId="060FF471" w14:textId="77777777" w:rsidR="003450A1" w:rsidRDefault="003450A1" w:rsidP="003450A1">
      <w:pPr>
        <w:jc w:val="both"/>
        <w:rPr>
          <w:rFonts w:cs="Arial"/>
          <w:sz w:val="19"/>
          <w:szCs w:val="19"/>
        </w:rPr>
      </w:pPr>
    </w:p>
    <w:tbl>
      <w:tblPr>
        <w:tblStyle w:val="Grilledutableau"/>
        <w:tblW w:w="15598" w:type="dxa"/>
        <w:tblInd w:w="-1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
        <w:gridCol w:w="7791"/>
        <w:gridCol w:w="7797"/>
      </w:tblGrid>
      <w:tr w:rsidR="00AF3180" w:rsidRPr="003A3CF3" w14:paraId="24BA8319" w14:textId="77777777" w:rsidTr="002E2DCB">
        <w:tc>
          <w:tcPr>
            <w:tcW w:w="7801" w:type="dxa"/>
            <w:gridSpan w:val="2"/>
            <w:tcBorders>
              <w:right w:val="double" w:sz="4" w:space="0" w:color="auto"/>
            </w:tcBorders>
            <w:shd w:val="clear" w:color="auto" w:fill="A6A6A6" w:themeFill="background1" w:themeFillShade="A6"/>
          </w:tcPr>
          <w:p w14:paraId="55070B75" w14:textId="77777777" w:rsidR="00AF3180" w:rsidRPr="003A3CF3" w:rsidRDefault="00AF3180" w:rsidP="00535010">
            <w:pPr>
              <w:spacing w:before="40" w:after="40" w:line="252" w:lineRule="auto"/>
              <w:jc w:val="both"/>
              <w:rPr>
                <w:rFonts w:cs="Arial"/>
                <w:b/>
                <w:i/>
                <w:sz w:val="21"/>
                <w:szCs w:val="21"/>
                <w:lang w:val="de-CH"/>
              </w:rPr>
            </w:pPr>
            <w:proofErr w:type="spellStart"/>
            <w:r w:rsidRPr="003A3CF3">
              <w:rPr>
                <w:rFonts w:cs="Arial"/>
                <w:b/>
                <w:i/>
                <w:sz w:val="21"/>
                <w:szCs w:val="21"/>
                <w:lang w:val="de-CH"/>
              </w:rPr>
              <w:t>Préambule</w:t>
            </w:r>
            <w:proofErr w:type="spellEnd"/>
          </w:p>
        </w:tc>
        <w:tc>
          <w:tcPr>
            <w:tcW w:w="7797" w:type="dxa"/>
            <w:tcBorders>
              <w:left w:val="double" w:sz="4" w:space="0" w:color="auto"/>
            </w:tcBorders>
            <w:shd w:val="clear" w:color="auto" w:fill="A6A6A6" w:themeFill="background1" w:themeFillShade="A6"/>
          </w:tcPr>
          <w:p w14:paraId="0A4F714E" w14:textId="77777777" w:rsidR="00AF3180" w:rsidRPr="003A3CF3" w:rsidRDefault="00AF3180" w:rsidP="00535010">
            <w:pPr>
              <w:spacing w:before="40" w:after="40" w:line="252" w:lineRule="auto"/>
              <w:jc w:val="both"/>
              <w:rPr>
                <w:rFonts w:cs="Arial"/>
                <w:b/>
                <w:i/>
                <w:sz w:val="21"/>
                <w:szCs w:val="21"/>
                <w:lang w:val="de-CH"/>
              </w:rPr>
            </w:pPr>
            <w:r w:rsidRPr="003A3CF3">
              <w:rPr>
                <w:rFonts w:cs="Arial"/>
                <w:b/>
                <w:i/>
                <w:sz w:val="21"/>
                <w:szCs w:val="21"/>
                <w:lang w:val="de-CH"/>
              </w:rPr>
              <w:t>Präambel</w:t>
            </w:r>
          </w:p>
        </w:tc>
      </w:tr>
      <w:tr w:rsidR="00AF3180" w:rsidRPr="007E6D32" w14:paraId="1B83162A" w14:textId="77777777" w:rsidTr="002E2DCB">
        <w:tc>
          <w:tcPr>
            <w:tcW w:w="7801" w:type="dxa"/>
            <w:gridSpan w:val="2"/>
            <w:tcBorders>
              <w:right w:val="double" w:sz="4" w:space="0" w:color="auto"/>
            </w:tcBorders>
            <w:shd w:val="clear" w:color="auto" w:fill="auto"/>
          </w:tcPr>
          <w:p w14:paraId="22440DAE" w14:textId="77777777" w:rsidR="00AF3180" w:rsidRPr="007F1E61" w:rsidRDefault="00AF3180" w:rsidP="00535010">
            <w:pPr>
              <w:spacing w:before="120" w:line="252" w:lineRule="auto"/>
              <w:jc w:val="both"/>
              <w:rPr>
                <w:rFonts w:cs="Arial"/>
                <w:sz w:val="19"/>
                <w:szCs w:val="19"/>
              </w:rPr>
            </w:pPr>
            <w:r w:rsidRPr="007F1E61">
              <w:rPr>
                <w:rFonts w:cs="Arial"/>
                <w:sz w:val="19"/>
                <w:szCs w:val="19"/>
              </w:rPr>
              <w:t>Au nom de Dieu Tout-puissant !</w:t>
            </w:r>
          </w:p>
          <w:p w14:paraId="4C43FBDC" w14:textId="77777777" w:rsidR="00861BA3" w:rsidRDefault="00861BA3" w:rsidP="00535010">
            <w:pPr>
              <w:spacing w:line="252" w:lineRule="auto"/>
              <w:jc w:val="both"/>
              <w:rPr>
                <w:rFonts w:cs="Arial"/>
                <w:sz w:val="19"/>
                <w:szCs w:val="19"/>
              </w:rPr>
            </w:pPr>
          </w:p>
          <w:p w14:paraId="27CD9D83" w14:textId="1005DEE0" w:rsidR="00AF3180" w:rsidRPr="007F1E61" w:rsidRDefault="00AF3180" w:rsidP="00535010">
            <w:pPr>
              <w:spacing w:before="40" w:line="252" w:lineRule="auto"/>
              <w:jc w:val="both"/>
              <w:rPr>
                <w:rFonts w:cs="Arial"/>
                <w:i/>
                <w:sz w:val="19"/>
                <w:szCs w:val="19"/>
              </w:rPr>
            </w:pPr>
            <w:r w:rsidRPr="007F1E61">
              <w:rPr>
                <w:rFonts w:cs="Arial"/>
                <w:i/>
                <w:sz w:val="19"/>
                <w:szCs w:val="19"/>
              </w:rPr>
              <w:t xml:space="preserve">Nous, Peuple du Valais, libre et souverain, </w:t>
            </w:r>
          </w:p>
          <w:p w14:paraId="16206124" w14:textId="77777777" w:rsidR="00AF3180" w:rsidRPr="000F11AC" w:rsidRDefault="00AF3180" w:rsidP="00535010">
            <w:pPr>
              <w:spacing w:before="40" w:line="252" w:lineRule="auto"/>
              <w:jc w:val="both"/>
              <w:rPr>
                <w:rFonts w:cs="Arial"/>
                <w:sz w:val="19"/>
                <w:szCs w:val="19"/>
              </w:rPr>
            </w:pPr>
            <w:r w:rsidRPr="000F11AC">
              <w:rPr>
                <w:rFonts w:cs="Arial"/>
                <w:sz w:val="19"/>
                <w:szCs w:val="19"/>
              </w:rPr>
              <w:t>Respectueux de la dignité humaine et de la nature,</w:t>
            </w:r>
          </w:p>
          <w:p w14:paraId="733B5E8B" w14:textId="77777777" w:rsidR="00AF3180" w:rsidRPr="000F11AC" w:rsidRDefault="00AF3180" w:rsidP="00535010">
            <w:pPr>
              <w:spacing w:before="40" w:line="252" w:lineRule="auto"/>
              <w:jc w:val="both"/>
              <w:rPr>
                <w:rFonts w:cs="Arial"/>
                <w:sz w:val="19"/>
                <w:szCs w:val="19"/>
              </w:rPr>
            </w:pPr>
            <w:r w:rsidRPr="000F11AC">
              <w:rPr>
                <w:rFonts w:cs="Arial"/>
                <w:sz w:val="19"/>
                <w:szCs w:val="19"/>
              </w:rPr>
              <w:t>Conscients de notre histoire et de la place du Canton dans la Confédération suisse,</w:t>
            </w:r>
          </w:p>
          <w:p w14:paraId="47A6EABD" w14:textId="77777777" w:rsidR="00AF3180" w:rsidRPr="000F11AC" w:rsidRDefault="00AF3180" w:rsidP="00535010">
            <w:pPr>
              <w:spacing w:before="40" w:line="252" w:lineRule="auto"/>
              <w:jc w:val="both"/>
              <w:rPr>
                <w:rFonts w:cs="Arial"/>
                <w:sz w:val="19"/>
                <w:szCs w:val="19"/>
              </w:rPr>
            </w:pPr>
            <w:r w:rsidRPr="000F11AC">
              <w:rPr>
                <w:rFonts w:cs="Arial"/>
                <w:sz w:val="19"/>
                <w:szCs w:val="19"/>
              </w:rPr>
              <w:t xml:space="preserve">Voulant assumer nos responsabilités envers les générations actuelles et futures, </w:t>
            </w:r>
          </w:p>
          <w:p w14:paraId="69883265" w14:textId="77777777" w:rsidR="00AF3180" w:rsidRPr="000F11AC" w:rsidRDefault="00AF3180" w:rsidP="00535010">
            <w:pPr>
              <w:spacing w:before="40" w:line="252" w:lineRule="auto"/>
              <w:jc w:val="both"/>
              <w:rPr>
                <w:rFonts w:cs="Arial"/>
                <w:sz w:val="19"/>
                <w:szCs w:val="19"/>
              </w:rPr>
            </w:pPr>
            <w:r w:rsidRPr="000F11AC">
              <w:rPr>
                <w:rFonts w:cs="Arial"/>
                <w:sz w:val="19"/>
                <w:szCs w:val="19"/>
              </w:rPr>
              <w:t xml:space="preserve">Résolus à forger une société solidaire et un État fondé sur le </w:t>
            </w:r>
            <w:commentRangeStart w:id="1"/>
            <w:r w:rsidRPr="000F11AC">
              <w:rPr>
                <w:rFonts w:cs="Arial"/>
                <w:sz w:val="19"/>
                <w:szCs w:val="19"/>
              </w:rPr>
              <w:t>Droit</w:t>
            </w:r>
            <w:commentRangeEnd w:id="1"/>
            <w:r w:rsidR="00EA3113">
              <w:rPr>
                <w:rStyle w:val="Marquedecommentaire"/>
              </w:rPr>
              <w:commentReference w:id="1"/>
            </w:r>
            <w:r w:rsidRPr="000F11AC">
              <w:rPr>
                <w:rFonts w:cs="Arial"/>
                <w:sz w:val="19"/>
                <w:szCs w:val="19"/>
              </w:rPr>
              <w:t>,</w:t>
            </w:r>
          </w:p>
          <w:p w14:paraId="325AA0EF" w14:textId="28B8B92E" w:rsidR="002C65A8" w:rsidRDefault="00AF3180" w:rsidP="00535010">
            <w:pPr>
              <w:spacing w:before="40" w:line="252" w:lineRule="auto"/>
              <w:jc w:val="both"/>
              <w:rPr>
                <w:rFonts w:cs="Arial"/>
                <w:i/>
                <w:sz w:val="19"/>
                <w:szCs w:val="19"/>
              </w:rPr>
            </w:pPr>
            <w:r w:rsidRPr="007F1E61">
              <w:rPr>
                <w:rFonts w:cs="Arial"/>
                <w:i/>
                <w:sz w:val="19"/>
                <w:szCs w:val="19"/>
              </w:rPr>
              <w:t>Nous nous donnons la Constitution que voici :</w:t>
            </w:r>
          </w:p>
          <w:p w14:paraId="51A4D1FB" w14:textId="77777777" w:rsidR="004856B9" w:rsidRPr="004856B9" w:rsidRDefault="004856B9" w:rsidP="00535010">
            <w:pPr>
              <w:spacing w:before="40" w:line="252" w:lineRule="auto"/>
              <w:jc w:val="both"/>
              <w:rPr>
                <w:rFonts w:cs="Arial"/>
                <w:i/>
                <w:sz w:val="19"/>
                <w:szCs w:val="19"/>
              </w:rPr>
            </w:pPr>
          </w:p>
          <w:p w14:paraId="3CE44F35" w14:textId="77777777" w:rsidR="002C65A8" w:rsidRPr="002C65A8" w:rsidRDefault="002C65A8" w:rsidP="00535010">
            <w:pPr>
              <w:spacing w:before="40" w:line="252" w:lineRule="auto"/>
              <w:jc w:val="both"/>
              <w:rPr>
                <w:rFonts w:cs="Arial"/>
                <w:sz w:val="19"/>
                <w:szCs w:val="19"/>
              </w:rPr>
            </w:pPr>
          </w:p>
          <w:p w14:paraId="53E311B0" w14:textId="77777777" w:rsidR="00AF3180" w:rsidRPr="000F11AC" w:rsidRDefault="00AF318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92A6EA5" w14:textId="77777777" w:rsidR="00AF3180" w:rsidRPr="007F1E61" w:rsidRDefault="00AF3180" w:rsidP="00535010">
            <w:pPr>
              <w:spacing w:before="120" w:line="252" w:lineRule="auto"/>
              <w:jc w:val="both"/>
              <w:rPr>
                <w:rFonts w:cs="Arial"/>
                <w:sz w:val="19"/>
                <w:szCs w:val="19"/>
                <w:lang w:val="de-CH"/>
              </w:rPr>
            </w:pPr>
            <w:r w:rsidRPr="007F1E61">
              <w:rPr>
                <w:rFonts w:cs="Arial"/>
                <w:sz w:val="19"/>
                <w:szCs w:val="19"/>
                <w:lang w:val="de-CH"/>
              </w:rPr>
              <w:t>Im Namen Gottes des Allmächtigen!</w:t>
            </w:r>
          </w:p>
          <w:p w14:paraId="17CB6C26" w14:textId="77777777" w:rsidR="00861BA3" w:rsidRDefault="00861BA3" w:rsidP="00535010">
            <w:pPr>
              <w:spacing w:line="252" w:lineRule="auto"/>
              <w:jc w:val="both"/>
              <w:rPr>
                <w:rFonts w:cs="Arial"/>
                <w:sz w:val="19"/>
                <w:szCs w:val="19"/>
                <w:lang w:val="de-CH"/>
              </w:rPr>
            </w:pPr>
          </w:p>
          <w:p w14:paraId="7BE38462" w14:textId="2DA7C208" w:rsidR="00AF3180" w:rsidRPr="007F1E61" w:rsidRDefault="00AF3180" w:rsidP="00535010">
            <w:pPr>
              <w:spacing w:before="40" w:line="252" w:lineRule="auto"/>
              <w:jc w:val="both"/>
              <w:rPr>
                <w:rFonts w:cs="Arial"/>
                <w:i/>
                <w:sz w:val="19"/>
                <w:szCs w:val="19"/>
                <w:lang w:val="de-CH"/>
              </w:rPr>
            </w:pPr>
            <w:r w:rsidRPr="007F1E61">
              <w:rPr>
                <w:rFonts w:cs="Arial"/>
                <w:i/>
                <w:sz w:val="19"/>
                <w:szCs w:val="19"/>
                <w:lang w:val="de-CH"/>
              </w:rPr>
              <w:t xml:space="preserve">Wir, das Walliser Volk, frei und souverän, </w:t>
            </w:r>
          </w:p>
          <w:p w14:paraId="625A98A3" w14:textId="22A88143" w:rsidR="00AF3180" w:rsidRPr="004856B9" w:rsidRDefault="00AF3180" w:rsidP="00535010">
            <w:pPr>
              <w:spacing w:before="40" w:line="252" w:lineRule="auto"/>
              <w:jc w:val="both"/>
              <w:rPr>
                <w:rFonts w:cs="Arial"/>
                <w:sz w:val="19"/>
                <w:szCs w:val="19"/>
                <w:lang w:val="de-CH"/>
              </w:rPr>
            </w:pPr>
            <w:r w:rsidRPr="00DD49F0">
              <w:rPr>
                <w:rFonts w:cs="Arial"/>
                <w:sz w:val="19"/>
                <w:szCs w:val="19"/>
                <w:lang w:val="de-CH"/>
              </w:rPr>
              <w:t xml:space="preserve">Respektvoll gegenüber der </w:t>
            </w:r>
            <w:r w:rsidRPr="004856B9">
              <w:rPr>
                <w:rFonts w:cs="Arial"/>
                <w:sz w:val="19"/>
                <w:szCs w:val="19"/>
                <w:lang w:val="de-CH"/>
              </w:rPr>
              <w:t xml:space="preserve">Menschenwürde und der Natur, </w:t>
            </w:r>
          </w:p>
          <w:p w14:paraId="485C997D" w14:textId="1FBE5DE4" w:rsidR="00DD49F0" w:rsidRPr="004856B9" w:rsidRDefault="00DD49F0" w:rsidP="00535010">
            <w:pPr>
              <w:spacing w:before="40" w:line="252" w:lineRule="auto"/>
              <w:jc w:val="both"/>
              <w:rPr>
                <w:rFonts w:cs="Arial"/>
                <w:sz w:val="19"/>
                <w:szCs w:val="19"/>
                <w:lang w:val="de-DE" w:eastAsia="fr-CH"/>
              </w:rPr>
            </w:pPr>
            <w:r w:rsidRPr="004856B9">
              <w:rPr>
                <w:rFonts w:cs="Arial"/>
                <w:sz w:val="19"/>
                <w:szCs w:val="19"/>
                <w:lang w:val="de-DE" w:eastAsia="fr-CH"/>
              </w:rPr>
              <w:t xml:space="preserve">Im Bewusstsein unserer Geschichte und der Stellung des Kantons in der Schweizerischen Eidgenossenschaft, </w:t>
            </w:r>
          </w:p>
          <w:p w14:paraId="237935A4" w14:textId="77777777" w:rsidR="00DD49F0" w:rsidRPr="004856B9" w:rsidRDefault="00DD49F0" w:rsidP="00535010">
            <w:pPr>
              <w:spacing w:before="40" w:line="252" w:lineRule="auto"/>
              <w:jc w:val="both"/>
              <w:rPr>
                <w:rFonts w:cs="Arial"/>
                <w:sz w:val="19"/>
                <w:szCs w:val="19"/>
                <w:lang w:val="de-DE" w:eastAsia="fr-CH"/>
              </w:rPr>
            </w:pPr>
            <w:r w:rsidRPr="004856B9">
              <w:rPr>
                <w:rFonts w:cs="Arial"/>
                <w:sz w:val="19"/>
                <w:szCs w:val="19"/>
                <w:lang w:val="de-DE" w:eastAsia="fr-CH"/>
              </w:rPr>
              <w:t>Im Willen, unsere Verantwortung gegenüber heutigen und künftigen Generationen wahrzunehmen,</w:t>
            </w:r>
          </w:p>
          <w:p w14:paraId="2DD78432" w14:textId="7C0B9743" w:rsidR="00AF3180" w:rsidRPr="004856B9" w:rsidRDefault="00DD49F0" w:rsidP="00535010">
            <w:pPr>
              <w:spacing w:before="40" w:line="252" w:lineRule="auto"/>
              <w:jc w:val="both"/>
              <w:rPr>
                <w:rFonts w:cs="Arial"/>
                <w:sz w:val="19"/>
                <w:szCs w:val="19"/>
                <w:lang w:val="de-CH"/>
              </w:rPr>
            </w:pPr>
            <w:r w:rsidRPr="004856B9">
              <w:rPr>
                <w:rFonts w:cs="Arial"/>
                <w:sz w:val="19"/>
                <w:szCs w:val="19"/>
                <w:lang w:val="de-DE" w:eastAsia="fr-CH"/>
              </w:rPr>
              <w:t>Entschlossen, eine solidarische Gesellschaft zu stärken, basierend auf der Rechtsstaatlichkeit,</w:t>
            </w:r>
          </w:p>
          <w:p w14:paraId="3FF7324E" w14:textId="6660EB2C" w:rsidR="00AF3180" w:rsidRPr="004856B9" w:rsidRDefault="00AF3180" w:rsidP="00535010">
            <w:pPr>
              <w:spacing w:before="40" w:line="252" w:lineRule="auto"/>
              <w:jc w:val="both"/>
              <w:rPr>
                <w:rFonts w:cs="Arial"/>
                <w:i/>
                <w:sz w:val="19"/>
                <w:szCs w:val="19"/>
                <w:lang w:val="de-CH"/>
              </w:rPr>
            </w:pPr>
            <w:r w:rsidRPr="004856B9">
              <w:rPr>
                <w:rFonts w:cs="Arial"/>
                <w:i/>
                <w:sz w:val="19"/>
                <w:szCs w:val="19"/>
                <w:lang w:val="de-CH"/>
              </w:rPr>
              <w:t>Geben uns folgende Verfassung:</w:t>
            </w:r>
          </w:p>
          <w:p w14:paraId="0951A066" w14:textId="77777777" w:rsidR="00AF3180" w:rsidRPr="000F11AC" w:rsidRDefault="00AF3180" w:rsidP="00535010">
            <w:pPr>
              <w:spacing w:before="40" w:line="252" w:lineRule="auto"/>
              <w:jc w:val="both"/>
              <w:rPr>
                <w:rFonts w:cs="Arial"/>
                <w:i/>
                <w:sz w:val="19"/>
                <w:szCs w:val="19"/>
                <w:lang w:val="de-CH"/>
              </w:rPr>
            </w:pPr>
          </w:p>
        </w:tc>
      </w:tr>
      <w:tr w:rsidR="00AB6697" w:rsidRPr="007E6D32" w14:paraId="19C86906" w14:textId="77777777" w:rsidTr="002E2DCB">
        <w:tc>
          <w:tcPr>
            <w:tcW w:w="7801" w:type="dxa"/>
            <w:gridSpan w:val="2"/>
            <w:tcBorders>
              <w:right w:val="double" w:sz="4" w:space="0" w:color="auto"/>
            </w:tcBorders>
            <w:shd w:val="clear" w:color="auto" w:fill="auto"/>
          </w:tcPr>
          <w:p w14:paraId="0EF60A13" w14:textId="77777777" w:rsidR="00AB6697" w:rsidRPr="0040186D" w:rsidRDefault="00AB6697" w:rsidP="00535010">
            <w:pPr>
              <w:spacing w:before="40" w:line="252" w:lineRule="auto"/>
              <w:jc w:val="both"/>
              <w:rPr>
                <w:rFonts w:cs="Arial"/>
                <w:sz w:val="19"/>
                <w:szCs w:val="19"/>
                <w:lang w:val="de-CH"/>
              </w:rPr>
            </w:pPr>
          </w:p>
        </w:tc>
        <w:tc>
          <w:tcPr>
            <w:tcW w:w="7797" w:type="dxa"/>
            <w:tcBorders>
              <w:left w:val="double" w:sz="4" w:space="0" w:color="auto"/>
            </w:tcBorders>
            <w:shd w:val="clear" w:color="auto" w:fill="auto"/>
          </w:tcPr>
          <w:p w14:paraId="0FED32F4" w14:textId="77777777" w:rsidR="00AB6697" w:rsidRPr="000F11AC" w:rsidRDefault="00AB6697" w:rsidP="00535010">
            <w:pPr>
              <w:spacing w:before="40" w:line="252" w:lineRule="auto"/>
              <w:jc w:val="both"/>
              <w:rPr>
                <w:rFonts w:cs="Arial"/>
                <w:sz w:val="19"/>
                <w:szCs w:val="19"/>
                <w:lang w:val="de-CH"/>
              </w:rPr>
            </w:pPr>
          </w:p>
        </w:tc>
      </w:tr>
      <w:tr w:rsidR="00AF3180" w:rsidRPr="003A3CF3" w14:paraId="37938466" w14:textId="77777777" w:rsidTr="002E2DCB">
        <w:tc>
          <w:tcPr>
            <w:tcW w:w="7801" w:type="dxa"/>
            <w:gridSpan w:val="2"/>
            <w:tcBorders>
              <w:right w:val="double" w:sz="4" w:space="0" w:color="auto"/>
            </w:tcBorders>
            <w:shd w:val="clear" w:color="auto" w:fill="A6A6A6" w:themeFill="background1" w:themeFillShade="A6"/>
          </w:tcPr>
          <w:p w14:paraId="3871CF5D" w14:textId="77777777" w:rsidR="00AF3180" w:rsidRPr="003A3CF3" w:rsidRDefault="006E055B" w:rsidP="00535010">
            <w:pPr>
              <w:spacing w:before="40" w:after="40" w:line="252" w:lineRule="auto"/>
              <w:jc w:val="both"/>
              <w:rPr>
                <w:rFonts w:cs="Arial"/>
                <w:b/>
                <w:sz w:val="21"/>
                <w:szCs w:val="21"/>
                <w:lang w:val="de-CH"/>
              </w:rPr>
            </w:pPr>
            <w:r w:rsidRPr="003A3CF3">
              <w:rPr>
                <w:rFonts w:cs="Arial"/>
                <w:b/>
                <w:sz w:val="21"/>
                <w:szCs w:val="21"/>
                <w:lang w:val="de-CH"/>
              </w:rPr>
              <w:t xml:space="preserve">1. </w:t>
            </w:r>
            <w:commentRangeStart w:id="2"/>
            <w:r w:rsidR="00AB6697" w:rsidRPr="003A3CF3">
              <w:rPr>
                <w:rFonts w:cs="Arial"/>
                <w:b/>
                <w:sz w:val="21"/>
                <w:szCs w:val="21"/>
                <w:lang w:val="de-CH"/>
              </w:rPr>
              <w:t>PRINCIPES</w:t>
            </w:r>
            <w:commentRangeEnd w:id="2"/>
            <w:r w:rsidR="008159F0">
              <w:rPr>
                <w:rStyle w:val="Marquedecommentaire"/>
              </w:rPr>
              <w:commentReference w:id="2"/>
            </w:r>
            <w:r w:rsidR="00AB6697" w:rsidRPr="003A3CF3">
              <w:rPr>
                <w:rFonts w:cs="Arial"/>
                <w:b/>
                <w:sz w:val="21"/>
                <w:szCs w:val="21"/>
                <w:lang w:val="de-CH"/>
              </w:rPr>
              <w:t xml:space="preserve"> GÉNÉRAUX</w:t>
            </w:r>
          </w:p>
        </w:tc>
        <w:tc>
          <w:tcPr>
            <w:tcW w:w="7797" w:type="dxa"/>
            <w:tcBorders>
              <w:left w:val="double" w:sz="4" w:space="0" w:color="auto"/>
            </w:tcBorders>
            <w:shd w:val="clear" w:color="auto" w:fill="A6A6A6" w:themeFill="background1" w:themeFillShade="A6"/>
          </w:tcPr>
          <w:p w14:paraId="012D07DE" w14:textId="77777777" w:rsidR="00AF3180" w:rsidRPr="003A3CF3" w:rsidRDefault="00AB6697" w:rsidP="00535010">
            <w:pPr>
              <w:spacing w:before="40" w:after="40" w:line="252" w:lineRule="auto"/>
              <w:jc w:val="both"/>
              <w:rPr>
                <w:rFonts w:cs="Arial"/>
                <w:b/>
                <w:sz w:val="21"/>
                <w:szCs w:val="21"/>
                <w:lang w:val="de-CH"/>
              </w:rPr>
            </w:pPr>
            <w:r w:rsidRPr="003A3CF3">
              <w:rPr>
                <w:rFonts w:cs="Arial"/>
                <w:b/>
                <w:sz w:val="21"/>
                <w:szCs w:val="21"/>
                <w:lang w:val="de-CH"/>
              </w:rPr>
              <w:t>1. ALLGEMEINE GRUNDSÄTZE</w:t>
            </w:r>
          </w:p>
        </w:tc>
      </w:tr>
      <w:tr w:rsidR="004A2F9C" w:rsidRPr="003A1B6A" w14:paraId="68556F68" w14:textId="77777777" w:rsidTr="002E2DCB">
        <w:tc>
          <w:tcPr>
            <w:tcW w:w="7801" w:type="dxa"/>
            <w:gridSpan w:val="2"/>
            <w:tcBorders>
              <w:right w:val="double" w:sz="4" w:space="0" w:color="auto"/>
            </w:tcBorders>
            <w:shd w:val="clear" w:color="auto" w:fill="auto"/>
          </w:tcPr>
          <w:p w14:paraId="0FEC71CD" w14:textId="5F08D420" w:rsidR="004A2F9C" w:rsidRPr="009C11B3" w:rsidRDefault="004A2F9C" w:rsidP="00535010">
            <w:pPr>
              <w:spacing w:before="40" w:line="252" w:lineRule="auto"/>
              <w:jc w:val="both"/>
              <w:rPr>
                <w:rFonts w:cs="Arial"/>
                <w:b/>
                <w:sz w:val="19"/>
                <w:szCs w:val="19"/>
              </w:rPr>
            </w:pPr>
            <w:r w:rsidRPr="009C11B3">
              <w:rPr>
                <w:rFonts w:cs="Arial"/>
                <w:b/>
                <w:sz w:val="19"/>
                <w:szCs w:val="19"/>
              </w:rPr>
              <w:t>Art. 1 République et Canton du Valais</w:t>
            </w:r>
          </w:p>
          <w:p w14:paraId="7CD6799F" w14:textId="77777777" w:rsidR="004A2F9C" w:rsidRPr="009C11B3" w:rsidRDefault="004A2F9C" w:rsidP="00535010">
            <w:pPr>
              <w:spacing w:before="40" w:line="252" w:lineRule="auto"/>
              <w:jc w:val="both"/>
              <w:rPr>
                <w:rFonts w:cs="Arial"/>
                <w:sz w:val="19"/>
                <w:szCs w:val="19"/>
              </w:rPr>
            </w:pPr>
            <w:r w:rsidRPr="009C11B3">
              <w:rPr>
                <w:rFonts w:cs="Arial"/>
                <w:sz w:val="19"/>
                <w:szCs w:val="19"/>
                <w:vertAlign w:val="superscript"/>
              </w:rPr>
              <w:t>1</w:t>
            </w:r>
            <w:r w:rsidRPr="009C11B3">
              <w:rPr>
                <w:rFonts w:cs="Arial"/>
                <w:sz w:val="19"/>
                <w:szCs w:val="19"/>
              </w:rPr>
              <w:t> Le canton du Valais est l’un des États de la Confédération suisse.</w:t>
            </w:r>
          </w:p>
          <w:p w14:paraId="4B04B2C9" w14:textId="77777777" w:rsidR="004A2F9C" w:rsidRPr="009C11B3" w:rsidRDefault="004A2F9C" w:rsidP="00535010">
            <w:pPr>
              <w:spacing w:before="40" w:line="252" w:lineRule="auto"/>
              <w:jc w:val="both"/>
              <w:rPr>
                <w:rFonts w:cs="Arial"/>
                <w:sz w:val="19"/>
                <w:szCs w:val="19"/>
              </w:rPr>
            </w:pPr>
            <w:r w:rsidRPr="009C11B3">
              <w:rPr>
                <w:rFonts w:cs="Arial"/>
                <w:sz w:val="19"/>
                <w:szCs w:val="19"/>
                <w:vertAlign w:val="superscript"/>
              </w:rPr>
              <w:lastRenderedPageBreak/>
              <w:t>2</w:t>
            </w:r>
            <w:r w:rsidRPr="009C11B3">
              <w:rPr>
                <w:rFonts w:cs="Arial"/>
                <w:sz w:val="19"/>
                <w:szCs w:val="19"/>
              </w:rPr>
              <w:t> Le canton du Valais est une République démocratique dans laquelle les citoyennes et les citoyens sont égaux en droit et en dignité. La souveraineté réside dans le peuple, qui l’exerce directement ou indirectement par ses autorités. La séparation des pouvoirs est garantie.</w:t>
            </w:r>
          </w:p>
          <w:p w14:paraId="592B9C57" w14:textId="28DEEA26" w:rsidR="003A3CF3" w:rsidRPr="007F208A" w:rsidRDefault="004A2F9C" w:rsidP="001A1CD7">
            <w:pPr>
              <w:spacing w:before="40" w:line="252" w:lineRule="auto"/>
              <w:jc w:val="both"/>
              <w:rPr>
                <w:rFonts w:cs="Arial"/>
                <w:sz w:val="19"/>
                <w:szCs w:val="19"/>
              </w:rPr>
            </w:pPr>
            <w:r w:rsidRPr="009C11B3">
              <w:rPr>
                <w:rFonts w:cs="Arial"/>
                <w:sz w:val="19"/>
                <w:szCs w:val="19"/>
                <w:vertAlign w:val="superscript"/>
              </w:rPr>
              <w:t>3</w:t>
            </w:r>
            <w:r w:rsidRPr="009C11B3">
              <w:rPr>
                <w:rFonts w:cs="Arial"/>
                <w:sz w:val="19"/>
                <w:szCs w:val="19"/>
              </w:rPr>
              <w:t xml:space="preserve"> Le canton </w:t>
            </w:r>
            <w:r w:rsidR="001A1CD7">
              <w:rPr>
                <w:rFonts w:cs="Arial"/>
                <w:sz w:val="19"/>
                <w:szCs w:val="19"/>
              </w:rPr>
              <w:t>du Valais est un État de droit.</w:t>
            </w:r>
          </w:p>
        </w:tc>
        <w:tc>
          <w:tcPr>
            <w:tcW w:w="7797" w:type="dxa"/>
            <w:tcBorders>
              <w:left w:val="double" w:sz="4" w:space="0" w:color="auto"/>
            </w:tcBorders>
            <w:shd w:val="clear" w:color="auto" w:fill="auto"/>
          </w:tcPr>
          <w:p w14:paraId="06D6220C" w14:textId="0C461202" w:rsidR="004A2F9C" w:rsidRPr="00DD49F0" w:rsidRDefault="004A2F9C" w:rsidP="00535010">
            <w:pPr>
              <w:spacing w:before="40" w:line="252" w:lineRule="auto"/>
              <w:jc w:val="both"/>
              <w:rPr>
                <w:rFonts w:cs="Arial"/>
                <w:b/>
                <w:sz w:val="19"/>
                <w:szCs w:val="19"/>
                <w:lang w:val="de-CH"/>
              </w:rPr>
            </w:pPr>
            <w:r w:rsidRPr="00DD49F0">
              <w:rPr>
                <w:rFonts w:cs="Arial"/>
                <w:b/>
                <w:sz w:val="19"/>
                <w:szCs w:val="19"/>
                <w:lang w:val="de-CH"/>
              </w:rPr>
              <w:lastRenderedPageBreak/>
              <w:t>Art. 1 Republik und Kanton Wallis</w:t>
            </w:r>
          </w:p>
          <w:p w14:paraId="1BCABDD7" w14:textId="2AFA833F" w:rsidR="00DD49F0" w:rsidRPr="00DD49F0" w:rsidRDefault="00DD49F0" w:rsidP="00535010">
            <w:pPr>
              <w:spacing w:before="40" w:line="252" w:lineRule="auto"/>
              <w:jc w:val="both"/>
              <w:rPr>
                <w:rFonts w:cs="Arial"/>
                <w:sz w:val="19"/>
                <w:szCs w:val="19"/>
                <w:lang w:val="de-DE"/>
              </w:rPr>
            </w:pPr>
            <w:commentRangeStart w:id="3"/>
            <w:r w:rsidRPr="00DD49F0">
              <w:rPr>
                <w:rFonts w:cs="Arial"/>
                <w:sz w:val="19"/>
                <w:szCs w:val="19"/>
                <w:vertAlign w:val="superscript"/>
                <w:lang w:val="de-DE"/>
              </w:rPr>
              <w:t>1</w:t>
            </w:r>
            <w:r w:rsidRPr="00DD49F0">
              <w:rPr>
                <w:rFonts w:cs="Arial"/>
                <w:sz w:val="19"/>
                <w:szCs w:val="19"/>
                <w:lang w:val="de-DE"/>
              </w:rPr>
              <w:t> Der Kanton Wallis ist ein</w:t>
            </w:r>
            <w:ins w:id="4" w:author="Auteur">
              <w:r w:rsidR="00157CA2">
                <w:rPr>
                  <w:rFonts w:cs="Arial"/>
                  <w:sz w:val="19"/>
                  <w:szCs w:val="19"/>
                  <w:lang w:val="de-DE"/>
                </w:rPr>
                <w:t>er der</w:t>
              </w:r>
            </w:ins>
            <w:r w:rsidRPr="00DD49F0">
              <w:rPr>
                <w:rFonts w:cs="Arial"/>
                <w:sz w:val="19"/>
                <w:szCs w:val="19"/>
                <w:lang w:val="de-DE"/>
              </w:rPr>
              <w:t xml:space="preserve"> Gliedstaat</w:t>
            </w:r>
            <w:ins w:id="5" w:author="Auteur">
              <w:r w:rsidR="00157CA2">
                <w:rPr>
                  <w:rFonts w:cs="Arial"/>
                  <w:sz w:val="19"/>
                  <w:szCs w:val="19"/>
                  <w:lang w:val="de-DE"/>
                </w:rPr>
                <w:t>en</w:t>
              </w:r>
            </w:ins>
            <w:r w:rsidRPr="00DD49F0">
              <w:rPr>
                <w:rFonts w:cs="Arial"/>
                <w:sz w:val="19"/>
                <w:szCs w:val="19"/>
                <w:lang w:val="de-DE"/>
              </w:rPr>
              <w:t xml:space="preserve"> der Schweizerischen Eidgenossenschaft.</w:t>
            </w:r>
            <w:commentRangeEnd w:id="3"/>
            <w:r w:rsidR="00157CA2">
              <w:rPr>
                <w:rStyle w:val="Marquedecommentaire"/>
              </w:rPr>
              <w:commentReference w:id="3"/>
            </w:r>
          </w:p>
          <w:p w14:paraId="4BE1A4EA" w14:textId="47775A8C" w:rsidR="00DD49F0" w:rsidRPr="004856B9" w:rsidRDefault="00DD49F0" w:rsidP="00535010">
            <w:pPr>
              <w:spacing w:before="40" w:line="252" w:lineRule="auto"/>
              <w:jc w:val="both"/>
              <w:rPr>
                <w:rFonts w:cs="Arial"/>
                <w:sz w:val="19"/>
                <w:szCs w:val="19"/>
                <w:lang w:val="de-DE"/>
              </w:rPr>
            </w:pPr>
            <w:r w:rsidRPr="00DD49F0">
              <w:rPr>
                <w:rFonts w:cs="Arial"/>
                <w:sz w:val="19"/>
                <w:szCs w:val="19"/>
                <w:vertAlign w:val="superscript"/>
                <w:lang w:val="de-DE"/>
              </w:rPr>
              <w:lastRenderedPageBreak/>
              <w:t>2</w:t>
            </w:r>
            <w:r w:rsidRPr="00DD49F0">
              <w:rPr>
                <w:rFonts w:cs="Arial"/>
                <w:sz w:val="19"/>
                <w:szCs w:val="19"/>
                <w:lang w:val="de-DE"/>
              </w:rPr>
              <w:t xml:space="preserve"> Der Kanton </w:t>
            </w:r>
            <w:r w:rsidRPr="004856B9">
              <w:rPr>
                <w:rFonts w:cs="Arial"/>
                <w:sz w:val="19"/>
                <w:szCs w:val="19"/>
                <w:lang w:val="de-DE"/>
              </w:rPr>
              <w:t>Wallis ist eine demokratische Republik, in der die Bürgerinnen und Bürger an Rechten und Würde gleich sind. Die Souveränität liegt beim Volk, welche</w:t>
            </w:r>
            <w:ins w:id="6" w:author="Auteur">
              <w:r w:rsidR="005C448B">
                <w:rPr>
                  <w:rFonts w:cs="Arial"/>
                  <w:sz w:val="19"/>
                  <w:szCs w:val="19"/>
                  <w:lang w:val="de-DE"/>
                </w:rPr>
                <w:t>s</w:t>
              </w:r>
            </w:ins>
            <w:r w:rsidRPr="004856B9">
              <w:rPr>
                <w:rFonts w:cs="Arial"/>
                <w:sz w:val="19"/>
                <w:szCs w:val="19"/>
                <w:lang w:val="de-DE"/>
              </w:rPr>
              <w:t xml:space="preserve"> sie direkt oder indirekt durch seine Behörden ausübt. Die Gewaltenteilung ist gewährleistet.</w:t>
            </w:r>
          </w:p>
          <w:p w14:paraId="7919A82B" w14:textId="522462CD" w:rsidR="004A2F9C" w:rsidRPr="004A2F9C" w:rsidRDefault="00DD49F0" w:rsidP="001A1CD7">
            <w:pPr>
              <w:spacing w:before="40" w:line="252" w:lineRule="auto"/>
              <w:jc w:val="both"/>
              <w:rPr>
                <w:rFonts w:cs="Arial"/>
                <w:color w:val="000000" w:themeColor="text1"/>
                <w:sz w:val="19"/>
                <w:szCs w:val="19"/>
                <w:lang w:val="de-CH"/>
              </w:rPr>
            </w:pPr>
            <w:r w:rsidRPr="004856B9">
              <w:rPr>
                <w:rFonts w:cs="Arial"/>
                <w:sz w:val="19"/>
                <w:szCs w:val="19"/>
                <w:vertAlign w:val="superscript"/>
                <w:lang w:val="de-DE"/>
              </w:rPr>
              <w:t>3</w:t>
            </w:r>
            <w:r w:rsidRPr="004856B9">
              <w:rPr>
                <w:rFonts w:cs="Arial"/>
                <w:sz w:val="19"/>
                <w:szCs w:val="19"/>
                <w:lang w:val="de-DE"/>
              </w:rPr>
              <w:t> Der Kan</w:t>
            </w:r>
            <w:r w:rsidR="001A1CD7">
              <w:rPr>
                <w:rFonts w:cs="Arial"/>
                <w:sz w:val="19"/>
                <w:szCs w:val="19"/>
                <w:lang w:val="de-DE"/>
              </w:rPr>
              <w:t>ton Wallis ist ein Rechtsstaat.</w:t>
            </w:r>
          </w:p>
        </w:tc>
      </w:tr>
      <w:tr w:rsidR="004A2F9C" w:rsidRPr="003A1B6A" w14:paraId="7F21D31D" w14:textId="77777777" w:rsidTr="002E2DCB">
        <w:tc>
          <w:tcPr>
            <w:tcW w:w="7801" w:type="dxa"/>
            <w:gridSpan w:val="2"/>
            <w:tcBorders>
              <w:right w:val="double" w:sz="4" w:space="0" w:color="auto"/>
            </w:tcBorders>
            <w:shd w:val="clear" w:color="auto" w:fill="auto"/>
          </w:tcPr>
          <w:p w14:paraId="174E6D8E" w14:textId="7B253A89" w:rsidR="004A2F9C" w:rsidRPr="009C11B3" w:rsidRDefault="004A2F9C" w:rsidP="00535010">
            <w:pPr>
              <w:spacing w:before="40" w:line="252" w:lineRule="auto"/>
              <w:jc w:val="both"/>
              <w:rPr>
                <w:rFonts w:cs="Arial"/>
                <w:b/>
                <w:sz w:val="19"/>
                <w:szCs w:val="19"/>
              </w:rPr>
            </w:pPr>
            <w:r w:rsidRPr="009C11B3">
              <w:rPr>
                <w:rFonts w:cs="Arial"/>
                <w:b/>
                <w:sz w:val="19"/>
                <w:szCs w:val="19"/>
              </w:rPr>
              <w:lastRenderedPageBreak/>
              <w:t xml:space="preserve">Art. </w:t>
            </w:r>
            <w:r w:rsidR="00072E2E">
              <w:rPr>
                <w:rFonts w:cs="Arial"/>
                <w:b/>
                <w:sz w:val="19"/>
                <w:szCs w:val="19"/>
              </w:rPr>
              <w:t>2</w:t>
            </w:r>
            <w:r w:rsidRPr="009C11B3">
              <w:rPr>
                <w:rFonts w:cs="Arial"/>
                <w:b/>
                <w:sz w:val="19"/>
                <w:szCs w:val="19"/>
              </w:rPr>
              <w:t xml:space="preserve"> Organisation du Canton</w:t>
            </w:r>
          </w:p>
          <w:p w14:paraId="36CDB1BC" w14:textId="77777777" w:rsidR="004A2F9C" w:rsidRPr="009C11B3" w:rsidRDefault="004A2F9C" w:rsidP="00535010">
            <w:pPr>
              <w:spacing w:before="40" w:line="252" w:lineRule="auto"/>
              <w:jc w:val="both"/>
              <w:rPr>
                <w:rFonts w:cs="Arial"/>
                <w:sz w:val="19"/>
                <w:szCs w:val="19"/>
              </w:rPr>
            </w:pPr>
            <w:r w:rsidRPr="009C11B3">
              <w:rPr>
                <w:rFonts w:cs="Arial"/>
                <w:sz w:val="19"/>
                <w:szCs w:val="19"/>
                <w:vertAlign w:val="superscript"/>
              </w:rPr>
              <w:t>1</w:t>
            </w:r>
            <w:r w:rsidRPr="009C11B3">
              <w:rPr>
                <w:rFonts w:cs="Arial"/>
                <w:sz w:val="19"/>
                <w:szCs w:val="19"/>
              </w:rPr>
              <w:t xml:space="preserve"> Le canton du Valais est composé de communes et de régions. </w:t>
            </w:r>
          </w:p>
          <w:p w14:paraId="0C284846" w14:textId="3D5C9E41" w:rsidR="004A2F9C" w:rsidRPr="009C11B3" w:rsidRDefault="004A2F9C" w:rsidP="00535010">
            <w:pPr>
              <w:spacing w:before="40" w:line="252" w:lineRule="auto"/>
              <w:jc w:val="both"/>
              <w:rPr>
                <w:rFonts w:cs="Arial"/>
                <w:sz w:val="19"/>
                <w:szCs w:val="19"/>
              </w:rPr>
            </w:pPr>
            <w:r w:rsidRPr="009C11B3">
              <w:rPr>
                <w:rFonts w:cs="Arial"/>
                <w:sz w:val="19"/>
                <w:szCs w:val="19"/>
                <w:vertAlign w:val="superscript"/>
              </w:rPr>
              <w:t>2</w:t>
            </w:r>
            <w:r w:rsidRPr="009C11B3">
              <w:rPr>
                <w:rFonts w:cs="Arial"/>
                <w:sz w:val="19"/>
                <w:szCs w:val="19"/>
              </w:rPr>
              <w:t> </w:t>
            </w:r>
            <w:commentRangeStart w:id="7"/>
            <w:r w:rsidRPr="009C11B3">
              <w:rPr>
                <w:rFonts w:cs="Arial"/>
                <w:sz w:val="19"/>
                <w:szCs w:val="19"/>
              </w:rPr>
              <w:t xml:space="preserve">Le Grand Conseil </w:t>
            </w:r>
            <w:commentRangeEnd w:id="7"/>
            <w:r w:rsidR="00F0672C">
              <w:rPr>
                <w:rStyle w:val="Marquedecommentaire"/>
              </w:rPr>
              <w:commentReference w:id="7"/>
            </w:r>
            <w:r w:rsidRPr="009C11B3">
              <w:rPr>
                <w:rFonts w:cs="Arial"/>
                <w:sz w:val="19"/>
                <w:szCs w:val="19"/>
              </w:rPr>
              <w:t xml:space="preserve">détermine le territoire des régions. </w:t>
            </w:r>
          </w:p>
          <w:p w14:paraId="55A0CAB2" w14:textId="77777777" w:rsidR="004A2F9C" w:rsidRPr="007F208A" w:rsidRDefault="004A2F9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0696A25" w14:textId="6EE3493E" w:rsidR="004A2F9C" w:rsidRPr="009C11B3" w:rsidRDefault="004A2F9C" w:rsidP="00535010">
            <w:pPr>
              <w:spacing w:before="40" w:line="252" w:lineRule="auto"/>
              <w:jc w:val="both"/>
              <w:rPr>
                <w:rFonts w:cs="Arial"/>
                <w:b/>
                <w:sz w:val="19"/>
                <w:szCs w:val="19"/>
                <w:lang w:val="de-CH"/>
              </w:rPr>
            </w:pPr>
            <w:r w:rsidRPr="009C11B3">
              <w:rPr>
                <w:rFonts w:cs="Arial"/>
                <w:b/>
                <w:sz w:val="19"/>
                <w:szCs w:val="19"/>
                <w:lang w:val="de-CH"/>
              </w:rPr>
              <w:t xml:space="preserve">Art. </w:t>
            </w:r>
            <w:r w:rsidR="00072E2E">
              <w:rPr>
                <w:rFonts w:cs="Arial"/>
                <w:b/>
                <w:sz w:val="19"/>
                <w:szCs w:val="19"/>
                <w:lang w:val="de-CH"/>
              </w:rPr>
              <w:t>2</w:t>
            </w:r>
            <w:r w:rsidRPr="009C11B3">
              <w:rPr>
                <w:rFonts w:cs="Arial"/>
                <w:b/>
                <w:sz w:val="19"/>
                <w:szCs w:val="19"/>
                <w:lang w:val="de-CH"/>
              </w:rPr>
              <w:t xml:space="preserve"> Gliederung des Kantons</w:t>
            </w:r>
          </w:p>
          <w:p w14:paraId="6719B035" w14:textId="77777777" w:rsidR="004A2F9C" w:rsidRPr="009C11B3" w:rsidRDefault="004A2F9C" w:rsidP="00535010">
            <w:pPr>
              <w:spacing w:before="40" w:line="252" w:lineRule="auto"/>
              <w:jc w:val="both"/>
              <w:rPr>
                <w:rFonts w:cs="Arial"/>
                <w:sz w:val="19"/>
                <w:szCs w:val="19"/>
                <w:lang w:val="de-CH"/>
              </w:rPr>
            </w:pPr>
            <w:r w:rsidRPr="009C11B3">
              <w:rPr>
                <w:rFonts w:cs="Arial"/>
                <w:sz w:val="19"/>
                <w:szCs w:val="19"/>
                <w:vertAlign w:val="superscript"/>
                <w:lang w:val="de-CH"/>
              </w:rPr>
              <w:t>1</w:t>
            </w:r>
            <w:r w:rsidRPr="009C11B3">
              <w:rPr>
                <w:rFonts w:cs="Arial"/>
                <w:sz w:val="19"/>
                <w:szCs w:val="19"/>
                <w:lang w:val="de-CH"/>
              </w:rPr>
              <w:t> Der Kanton Wallis besteht aus Gemeinden und Regionen.</w:t>
            </w:r>
          </w:p>
          <w:p w14:paraId="5F89C5E2" w14:textId="36149AC4" w:rsidR="004A2F9C" w:rsidRPr="009C11B3" w:rsidRDefault="004A2F9C" w:rsidP="00535010">
            <w:pPr>
              <w:spacing w:before="40" w:line="252" w:lineRule="auto"/>
              <w:jc w:val="both"/>
              <w:rPr>
                <w:rFonts w:cs="Arial"/>
                <w:sz w:val="19"/>
                <w:szCs w:val="19"/>
                <w:lang w:val="de-CH"/>
              </w:rPr>
            </w:pPr>
            <w:r w:rsidRPr="009C11B3">
              <w:rPr>
                <w:rFonts w:cs="Arial"/>
                <w:sz w:val="19"/>
                <w:szCs w:val="19"/>
                <w:vertAlign w:val="superscript"/>
                <w:lang w:val="de-CH"/>
              </w:rPr>
              <w:t>2</w:t>
            </w:r>
            <w:r w:rsidRPr="009C11B3">
              <w:rPr>
                <w:rFonts w:cs="Arial"/>
                <w:sz w:val="19"/>
                <w:szCs w:val="19"/>
                <w:lang w:val="de-CH"/>
              </w:rPr>
              <w:t xml:space="preserve"> Der Grosse Rat </w:t>
            </w:r>
            <w:r w:rsidR="001A1CD7">
              <w:rPr>
                <w:rFonts w:cs="Arial"/>
                <w:sz w:val="19"/>
                <w:szCs w:val="19"/>
                <w:lang w:val="de-CH"/>
              </w:rPr>
              <w:t>bestimmt das Gebiet der Regionen</w:t>
            </w:r>
            <w:r w:rsidRPr="009C11B3">
              <w:rPr>
                <w:rFonts w:cs="Arial"/>
                <w:sz w:val="19"/>
                <w:szCs w:val="19"/>
                <w:lang w:val="de-CH"/>
              </w:rPr>
              <w:t>.</w:t>
            </w:r>
          </w:p>
          <w:p w14:paraId="65A66E0F" w14:textId="3BDC150E" w:rsidR="001A1CD7" w:rsidRDefault="001A1CD7" w:rsidP="00535010">
            <w:pPr>
              <w:pStyle w:val="NormalWeb"/>
              <w:spacing w:before="40" w:line="252" w:lineRule="auto"/>
              <w:jc w:val="both"/>
              <w:rPr>
                <w:rFonts w:ascii="Arial" w:hAnsi="Arial" w:cs="Arial"/>
                <w:color w:val="000000" w:themeColor="text1"/>
                <w:sz w:val="19"/>
                <w:szCs w:val="19"/>
                <w:lang w:val="de-CH"/>
              </w:rPr>
            </w:pPr>
          </w:p>
          <w:p w14:paraId="05207FC6" w14:textId="77777777" w:rsidR="001A1CD7" w:rsidRDefault="001A1CD7" w:rsidP="00535010">
            <w:pPr>
              <w:pStyle w:val="NormalWeb"/>
              <w:spacing w:before="40" w:line="252" w:lineRule="auto"/>
              <w:jc w:val="both"/>
              <w:rPr>
                <w:rFonts w:ascii="Arial" w:hAnsi="Arial" w:cs="Arial"/>
                <w:color w:val="000000" w:themeColor="text1"/>
                <w:sz w:val="19"/>
                <w:szCs w:val="19"/>
                <w:lang w:val="de-CH"/>
              </w:rPr>
            </w:pPr>
          </w:p>
          <w:p w14:paraId="148CF864" w14:textId="78E3F1EE" w:rsidR="006B4162" w:rsidRPr="004A2F9C" w:rsidRDefault="006B4162" w:rsidP="00535010">
            <w:pPr>
              <w:pStyle w:val="NormalWeb"/>
              <w:spacing w:before="40" w:line="252" w:lineRule="auto"/>
              <w:jc w:val="both"/>
              <w:rPr>
                <w:rFonts w:ascii="Arial" w:hAnsi="Arial" w:cs="Arial"/>
                <w:color w:val="000000" w:themeColor="text1"/>
                <w:sz w:val="19"/>
                <w:szCs w:val="19"/>
                <w:lang w:val="de-CH"/>
              </w:rPr>
            </w:pPr>
          </w:p>
        </w:tc>
      </w:tr>
      <w:tr w:rsidR="004A2F9C" w:rsidRPr="003A1B6A" w14:paraId="693EEE67" w14:textId="77777777" w:rsidTr="002E2DCB">
        <w:tc>
          <w:tcPr>
            <w:tcW w:w="7801" w:type="dxa"/>
            <w:gridSpan w:val="2"/>
            <w:tcBorders>
              <w:right w:val="double" w:sz="4" w:space="0" w:color="auto"/>
            </w:tcBorders>
            <w:shd w:val="clear" w:color="auto" w:fill="auto"/>
          </w:tcPr>
          <w:p w14:paraId="43795527" w14:textId="7443EE2C" w:rsidR="004A2F9C" w:rsidRPr="009C11B3" w:rsidRDefault="004A2F9C" w:rsidP="00535010">
            <w:pPr>
              <w:spacing w:before="40" w:line="252" w:lineRule="auto"/>
              <w:jc w:val="both"/>
              <w:rPr>
                <w:rFonts w:cs="Arial"/>
                <w:b/>
                <w:sz w:val="19"/>
                <w:szCs w:val="19"/>
              </w:rPr>
            </w:pPr>
            <w:r w:rsidRPr="009C11B3">
              <w:rPr>
                <w:rFonts w:cs="Arial"/>
                <w:b/>
                <w:sz w:val="19"/>
                <w:szCs w:val="19"/>
              </w:rPr>
              <w:t xml:space="preserve">Art. </w:t>
            </w:r>
            <w:r w:rsidR="00E543AC">
              <w:rPr>
                <w:rFonts w:cs="Arial"/>
                <w:b/>
                <w:sz w:val="19"/>
                <w:szCs w:val="19"/>
              </w:rPr>
              <w:t>3</w:t>
            </w:r>
            <w:r w:rsidRPr="009C11B3">
              <w:rPr>
                <w:rFonts w:cs="Arial"/>
                <w:b/>
                <w:sz w:val="19"/>
                <w:szCs w:val="19"/>
              </w:rPr>
              <w:t xml:space="preserve"> Capitale</w:t>
            </w:r>
          </w:p>
          <w:p w14:paraId="20C4A225" w14:textId="77777777" w:rsidR="004A2F9C" w:rsidRPr="009C11B3" w:rsidRDefault="004A2F9C" w:rsidP="00535010">
            <w:pPr>
              <w:spacing w:before="40" w:line="252" w:lineRule="auto"/>
              <w:jc w:val="both"/>
              <w:rPr>
                <w:rFonts w:cs="Arial"/>
                <w:sz w:val="19"/>
                <w:szCs w:val="19"/>
              </w:rPr>
            </w:pPr>
            <w:r w:rsidRPr="009C11B3">
              <w:rPr>
                <w:rFonts w:cs="Arial"/>
                <w:sz w:val="19"/>
                <w:szCs w:val="19"/>
                <w:vertAlign w:val="superscript"/>
              </w:rPr>
              <w:t>1</w:t>
            </w:r>
            <w:r w:rsidRPr="009C11B3">
              <w:rPr>
                <w:rFonts w:cs="Arial"/>
                <w:sz w:val="19"/>
                <w:szCs w:val="19"/>
              </w:rPr>
              <w:t> Sion est la capitale du canton du Valais. Elle est le siège du Grand Conseil, du Conseil d’</w:t>
            </w:r>
            <w:r>
              <w:rPr>
                <w:rFonts w:cs="Arial"/>
                <w:sz w:val="19"/>
                <w:szCs w:val="19"/>
              </w:rPr>
              <w:t>É</w:t>
            </w:r>
            <w:r w:rsidRPr="009C11B3">
              <w:rPr>
                <w:rFonts w:cs="Arial"/>
                <w:sz w:val="19"/>
                <w:szCs w:val="19"/>
              </w:rPr>
              <w:t xml:space="preserve">tat et du Tribunal cantonal. </w:t>
            </w:r>
          </w:p>
          <w:p w14:paraId="39D707A4" w14:textId="248BFB59" w:rsidR="004A2F9C" w:rsidRPr="007F208A" w:rsidRDefault="004A2F9C" w:rsidP="00535010">
            <w:pPr>
              <w:spacing w:before="40" w:line="252" w:lineRule="auto"/>
              <w:jc w:val="both"/>
              <w:rPr>
                <w:rFonts w:cs="Arial"/>
                <w:sz w:val="19"/>
                <w:szCs w:val="19"/>
              </w:rPr>
            </w:pPr>
            <w:r w:rsidRPr="009C11B3">
              <w:rPr>
                <w:rFonts w:cs="Arial"/>
                <w:sz w:val="19"/>
                <w:szCs w:val="19"/>
                <w:vertAlign w:val="superscript"/>
              </w:rPr>
              <w:t>2</w:t>
            </w:r>
            <w:r w:rsidRPr="009C11B3">
              <w:rPr>
                <w:rFonts w:cs="Arial"/>
                <w:sz w:val="19"/>
                <w:szCs w:val="19"/>
              </w:rPr>
              <w:t xml:space="preserve"> Les services de l’administration et les </w:t>
            </w:r>
            <w:commentRangeStart w:id="8"/>
            <w:r w:rsidRPr="009C11B3">
              <w:rPr>
                <w:rFonts w:cs="Arial"/>
                <w:sz w:val="19"/>
                <w:szCs w:val="19"/>
              </w:rPr>
              <w:t xml:space="preserve">établissements de droit public </w:t>
            </w:r>
            <w:commentRangeEnd w:id="8"/>
            <w:r w:rsidR="005C5CF9">
              <w:rPr>
                <w:rStyle w:val="Marquedecommentaire"/>
              </w:rPr>
              <w:commentReference w:id="8"/>
            </w:r>
            <w:r w:rsidRPr="009C11B3">
              <w:rPr>
                <w:rFonts w:cs="Arial"/>
                <w:sz w:val="19"/>
                <w:szCs w:val="19"/>
              </w:rPr>
              <w:t>sont répartis dans les régions.</w:t>
            </w:r>
          </w:p>
        </w:tc>
        <w:tc>
          <w:tcPr>
            <w:tcW w:w="7797" w:type="dxa"/>
            <w:tcBorders>
              <w:left w:val="double" w:sz="4" w:space="0" w:color="auto"/>
            </w:tcBorders>
            <w:shd w:val="clear" w:color="auto" w:fill="auto"/>
          </w:tcPr>
          <w:p w14:paraId="69BAF399" w14:textId="3BE831D2" w:rsidR="004A2F9C" w:rsidRPr="009C11B3" w:rsidRDefault="004A2F9C" w:rsidP="00535010">
            <w:pPr>
              <w:spacing w:before="40" w:line="252" w:lineRule="auto"/>
              <w:jc w:val="both"/>
              <w:rPr>
                <w:rFonts w:cs="Arial"/>
                <w:b/>
                <w:sz w:val="19"/>
                <w:szCs w:val="19"/>
                <w:lang w:val="de-CH"/>
              </w:rPr>
            </w:pPr>
            <w:r w:rsidRPr="009C11B3">
              <w:rPr>
                <w:rFonts w:cs="Arial"/>
                <w:b/>
                <w:sz w:val="19"/>
                <w:szCs w:val="19"/>
                <w:lang w:val="de-CH"/>
              </w:rPr>
              <w:t xml:space="preserve">Art. </w:t>
            </w:r>
            <w:r w:rsidR="00E543AC">
              <w:rPr>
                <w:rFonts w:cs="Arial"/>
                <w:b/>
                <w:sz w:val="19"/>
                <w:szCs w:val="19"/>
                <w:lang w:val="de-CH"/>
              </w:rPr>
              <w:t>3</w:t>
            </w:r>
            <w:r w:rsidRPr="009C11B3">
              <w:rPr>
                <w:rFonts w:cs="Arial"/>
                <w:b/>
                <w:sz w:val="19"/>
                <w:szCs w:val="19"/>
                <w:lang w:val="de-CH"/>
              </w:rPr>
              <w:t xml:space="preserve"> Hauptstadt</w:t>
            </w:r>
          </w:p>
          <w:p w14:paraId="44201205" w14:textId="420DADDE" w:rsidR="004A2F9C" w:rsidRPr="009C11B3" w:rsidRDefault="004A2F9C" w:rsidP="00535010">
            <w:pPr>
              <w:spacing w:before="40" w:line="252" w:lineRule="auto"/>
              <w:jc w:val="both"/>
              <w:rPr>
                <w:rFonts w:cs="Arial"/>
                <w:sz w:val="19"/>
                <w:szCs w:val="19"/>
                <w:lang w:val="de-CH"/>
              </w:rPr>
            </w:pPr>
            <w:commentRangeStart w:id="9"/>
            <w:r w:rsidRPr="009C11B3">
              <w:rPr>
                <w:rFonts w:cs="Arial"/>
                <w:sz w:val="19"/>
                <w:szCs w:val="19"/>
                <w:vertAlign w:val="superscript"/>
                <w:lang w:val="de-CH"/>
              </w:rPr>
              <w:t>1</w:t>
            </w:r>
            <w:r w:rsidRPr="009C11B3">
              <w:rPr>
                <w:rFonts w:cs="Arial"/>
                <w:sz w:val="19"/>
                <w:szCs w:val="19"/>
                <w:lang w:val="de-CH"/>
              </w:rPr>
              <w:t> Sitten ist die Hauptstadt des Kantons Wallis</w:t>
            </w:r>
            <w:ins w:id="10" w:author="Auteur">
              <w:r w:rsidR="00157CA2">
                <w:rPr>
                  <w:rFonts w:cs="Arial"/>
                  <w:sz w:val="19"/>
                  <w:szCs w:val="19"/>
                  <w:lang w:val="de-CH"/>
                </w:rPr>
                <w:t>. Sie ist der</w:t>
              </w:r>
            </w:ins>
            <w:del w:id="11" w:author="Auteur">
              <w:r w:rsidRPr="009C11B3" w:rsidDel="00157CA2">
                <w:rPr>
                  <w:rFonts w:cs="Arial"/>
                  <w:sz w:val="19"/>
                  <w:szCs w:val="19"/>
                  <w:lang w:val="de-CH"/>
                </w:rPr>
                <w:delText xml:space="preserve"> und</w:delText>
              </w:r>
            </w:del>
            <w:r w:rsidRPr="009C11B3">
              <w:rPr>
                <w:rFonts w:cs="Arial"/>
                <w:sz w:val="19"/>
                <w:szCs w:val="19"/>
                <w:lang w:val="de-CH"/>
              </w:rPr>
              <w:t xml:space="preserve"> Sitz des Grossen Rates, des Staatsrates und des Kantonsgerichtes.</w:t>
            </w:r>
          </w:p>
          <w:p w14:paraId="1912B04F" w14:textId="6043C369" w:rsidR="004A2F9C" w:rsidRDefault="004A2F9C" w:rsidP="00535010">
            <w:pPr>
              <w:spacing w:before="40" w:line="252" w:lineRule="auto"/>
              <w:jc w:val="both"/>
              <w:rPr>
                <w:rFonts w:cs="Arial"/>
                <w:sz w:val="19"/>
                <w:szCs w:val="19"/>
                <w:lang w:val="de-CH"/>
              </w:rPr>
            </w:pPr>
            <w:r w:rsidRPr="009C11B3">
              <w:rPr>
                <w:rFonts w:cs="Arial"/>
                <w:sz w:val="19"/>
                <w:szCs w:val="19"/>
                <w:vertAlign w:val="superscript"/>
                <w:lang w:val="de-CH"/>
              </w:rPr>
              <w:t>2</w:t>
            </w:r>
            <w:r w:rsidRPr="009C11B3">
              <w:rPr>
                <w:rFonts w:cs="Arial"/>
                <w:sz w:val="19"/>
                <w:szCs w:val="19"/>
                <w:lang w:val="de-CH"/>
              </w:rPr>
              <w:t> </w:t>
            </w:r>
            <w:ins w:id="12" w:author="Auteur">
              <w:r w:rsidR="00157CA2">
                <w:rPr>
                  <w:rFonts w:cs="Arial"/>
                  <w:sz w:val="19"/>
                  <w:szCs w:val="19"/>
                  <w:lang w:val="de-CH"/>
                </w:rPr>
                <w:t xml:space="preserve">Die </w:t>
              </w:r>
            </w:ins>
            <w:r w:rsidRPr="009C11B3">
              <w:rPr>
                <w:rFonts w:cs="Arial"/>
                <w:sz w:val="19"/>
                <w:szCs w:val="19"/>
                <w:lang w:val="de-CH"/>
              </w:rPr>
              <w:t>Verwaltungsdienststellen und öffentlich-rechtliche</w:t>
            </w:r>
            <w:ins w:id="13" w:author="Auteur">
              <w:r w:rsidR="00157CA2">
                <w:rPr>
                  <w:rFonts w:cs="Arial"/>
                  <w:sz w:val="19"/>
                  <w:szCs w:val="19"/>
                  <w:lang w:val="de-CH"/>
                </w:rPr>
                <w:t>n</w:t>
              </w:r>
            </w:ins>
            <w:r w:rsidRPr="009C11B3">
              <w:rPr>
                <w:rFonts w:cs="Arial"/>
                <w:sz w:val="19"/>
                <w:szCs w:val="19"/>
                <w:lang w:val="de-CH"/>
              </w:rPr>
              <w:t xml:space="preserve"> Institutionen sind in den Regionen verteilt.</w:t>
            </w:r>
            <w:commentRangeEnd w:id="9"/>
            <w:r w:rsidR="00157CA2">
              <w:rPr>
                <w:rStyle w:val="Marquedecommentaire"/>
              </w:rPr>
              <w:commentReference w:id="9"/>
            </w:r>
          </w:p>
          <w:p w14:paraId="094CFAD2" w14:textId="65E18E08" w:rsidR="007F208A" w:rsidRPr="004A2F9C" w:rsidRDefault="007F208A" w:rsidP="00535010">
            <w:pPr>
              <w:spacing w:before="40" w:line="252" w:lineRule="auto"/>
              <w:jc w:val="both"/>
              <w:rPr>
                <w:rFonts w:cs="Arial"/>
                <w:color w:val="000000" w:themeColor="text1"/>
                <w:sz w:val="19"/>
                <w:szCs w:val="19"/>
                <w:lang w:val="de-CH"/>
              </w:rPr>
            </w:pPr>
          </w:p>
        </w:tc>
      </w:tr>
      <w:tr w:rsidR="004A2F9C" w:rsidRPr="004E346E" w14:paraId="433CC0E7" w14:textId="77777777" w:rsidTr="002E2DCB">
        <w:tc>
          <w:tcPr>
            <w:tcW w:w="7801" w:type="dxa"/>
            <w:gridSpan w:val="2"/>
            <w:tcBorders>
              <w:right w:val="double" w:sz="4" w:space="0" w:color="auto"/>
            </w:tcBorders>
            <w:shd w:val="clear" w:color="auto" w:fill="auto"/>
          </w:tcPr>
          <w:p w14:paraId="096D766D" w14:textId="5752B7EF" w:rsidR="004A2F9C" w:rsidRPr="002C65A8" w:rsidRDefault="004A2F9C" w:rsidP="00535010">
            <w:pPr>
              <w:spacing w:before="40" w:line="252" w:lineRule="auto"/>
              <w:jc w:val="both"/>
              <w:rPr>
                <w:rFonts w:cs="Arial"/>
                <w:b/>
                <w:sz w:val="19"/>
                <w:szCs w:val="19"/>
              </w:rPr>
            </w:pPr>
            <w:r w:rsidRPr="002C65A8">
              <w:rPr>
                <w:rFonts w:cs="Arial"/>
                <w:b/>
                <w:sz w:val="19"/>
                <w:szCs w:val="19"/>
              </w:rPr>
              <w:t xml:space="preserve">Art. </w:t>
            </w:r>
            <w:r w:rsidR="00E543AC">
              <w:rPr>
                <w:rFonts w:cs="Arial"/>
                <w:b/>
                <w:sz w:val="19"/>
                <w:szCs w:val="19"/>
              </w:rPr>
              <w:t>4</w:t>
            </w:r>
            <w:r w:rsidRPr="002C65A8">
              <w:rPr>
                <w:rFonts w:cs="Arial"/>
                <w:b/>
                <w:sz w:val="19"/>
                <w:szCs w:val="19"/>
              </w:rPr>
              <w:t xml:space="preserve"> Armoiries</w:t>
            </w:r>
          </w:p>
          <w:p w14:paraId="4764ED71" w14:textId="77777777" w:rsidR="004A2F9C" w:rsidRPr="002C65A8" w:rsidRDefault="004A2F9C" w:rsidP="00535010">
            <w:pPr>
              <w:spacing w:before="40" w:line="252" w:lineRule="auto"/>
              <w:jc w:val="both"/>
              <w:rPr>
                <w:rFonts w:cs="Arial"/>
                <w:sz w:val="19"/>
                <w:szCs w:val="19"/>
              </w:rPr>
            </w:pPr>
            <w:r w:rsidRPr="002C65A8">
              <w:rPr>
                <w:rFonts w:cs="Arial"/>
                <w:sz w:val="19"/>
                <w:szCs w:val="19"/>
              </w:rPr>
              <w:t>Les armoiries sont : Parti d'argent et de gueules à treize étoiles, cinq en pal sur le trait du parti, accostées de quatre en pal à dextre et quatre à senestre, le tout de l'un en l'autre.</w:t>
            </w:r>
          </w:p>
          <w:p w14:paraId="12DCFE70" w14:textId="77777777" w:rsidR="004A2F9C" w:rsidRDefault="004A2F9C" w:rsidP="00535010">
            <w:pPr>
              <w:spacing w:before="40" w:line="252" w:lineRule="auto"/>
              <w:jc w:val="both"/>
              <w:rPr>
                <w:rFonts w:cs="Arial"/>
                <w:sz w:val="19"/>
                <w:szCs w:val="19"/>
              </w:rPr>
            </w:pPr>
          </w:p>
          <w:p w14:paraId="51F441B0" w14:textId="7A5F892B" w:rsidR="00BB2ECF" w:rsidRDefault="00BB2ECF" w:rsidP="00BB2ECF">
            <w:pPr>
              <w:spacing w:before="40" w:line="252" w:lineRule="auto"/>
              <w:jc w:val="center"/>
              <w:rPr>
                <w:rFonts w:cs="Arial"/>
                <w:sz w:val="19"/>
                <w:szCs w:val="19"/>
              </w:rPr>
            </w:pPr>
            <w:r>
              <w:rPr>
                <w:rFonts w:cs="Arial"/>
                <w:noProof/>
                <w:lang w:eastAsia="fr-CH"/>
              </w:rPr>
              <w:drawing>
                <wp:inline distT="0" distB="0" distL="0" distR="0" wp14:anchorId="3E1E3A45" wp14:editId="28AE4874">
                  <wp:extent cx="906087" cy="1096365"/>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p w14:paraId="433411B4" w14:textId="0CCBCA4F" w:rsidR="00BB2ECF" w:rsidRPr="002C65A8" w:rsidRDefault="00BB2EC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5F5EA96" w14:textId="262F71C2" w:rsidR="004A2F9C" w:rsidRPr="00DD49F0" w:rsidRDefault="004A2F9C" w:rsidP="00535010">
            <w:pPr>
              <w:spacing w:before="40" w:line="252" w:lineRule="auto"/>
              <w:jc w:val="both"/>
              <w:rPr>
                <w:rFonts w:cs="Arial"/>
                <w:b/>
                <w:sz w:val="19"/>
                <w:szCs w:val="19"/>
                <w:lang w:val="de-CH"/>
              </w:rPr>
            </w:pPr>
            <w:r w:rsidRPr="00DD49F0">
              <w:rPr>
                <w:rFonts w:cs="Arial"/>
                <w:b/>
                <w:sz w:val="19"/>
                <w:szCs w:val="19"/>
                <w:lang w:val="de-CH"/>
              </w:rPr>
              <w:t xml:space="preserve">Art. </w:t>
            </w:r>
            <w:r w:rsidR="00E543AC">
              <w:rPr>
                <w:rFonts w:cs="Arial"/>
                <w:b/>
                <w:sz w:val="19"/>
                <w:szCs w:val="19"/>
                <w:lang w:val="de-CH"/>
              </w:rPr>
              <w:t>4</w:t>
            </w:r>
            <w:r w:rsidRPr="00DD49F0">
              <w:rPr>
                <w:rFonts w:cs="Arial"/>
                <w:b/>
                <w:sz w:val="19"/>
                <w:szCs w:val="19"/>
                <w:lang w:val="de-CH"/>
              </w:rPr>
              <w:t xml:space="preserve"> Wappen</w:t>
            </w:r>
          </w:p>
          <w:p w14:paraId="46352A80" w14:textId="37F3A67A" w:rsidR="004A2F9C" w:rsidRPr="00DD49F0" w:rsidRDefault="00DD49F0" w:rsidP="00535010">
            <w:pPr>
              <w:spacing w:before="40" w:line="252" w:lineRule="auto"/>
              <w:jc w:val="both"/>
              <w:rPr>
                <w:rFonts w:cs="Arial"/>
                <w:sz w:val="19"/>
                <w:szCs w:val="19"/>
                <w:lang w:val="de-CH"/>
              </w:rPr>
            </w:pPr>
            <w:r w:rsidRPr="00DD49F0">
              <w:rPr>
                <w:rFonts w:cs="Arial"/>
                <w:iCs/>
                <w:sz w:val="19"/>
                <w:szCs w:val="19"/>
                <w:lang w:val="de-DE"/>
              </w:rPr>
              <w:t>Das Wappen ist: G</w:t>
            </w:r>
            <w:r w:rsidRPr="00DD49F0">
              <w:rPr>
                <w:rFonts w:cs="Arial"/>
                <w:sz w:val="19"/>
                <w:szCs w:val="19"/>
                <w:lang w:val="de-DE"/>
              </w:rPr>
              <w:t xml:space="preserve">espalten von </w:t>
            </w:r>
            <w:r w:rsidRPr="00593CC3">
              <w:rPr>
                <w:rFonts w:cs="Arial"/>
                <w:sz w:val="19"/>
                <w:szCs w:val="19"/>
                <w:lang w:val="de-DE"/>
              </w:rPr>
              <w:t xml:space="preserve">Silber und Rot mit dreizehn pfahlweise </w:t>
            </w:r>
            <w:r w:rsidR="00FE0B24" w:rsidRPr="00FE0B24">
              <w:rPr>
                <w:rFonts w:cs="Arial"/>
                <w:sz w:val="19"/>
                <w:szCs w:val="19"/>
                <w:lang w:val="de-DE"/>
              </w:rPr>
              <w:t>vier</w:t>
            </w:r>
            <w:r w:rsidRPr="00593CC3">
              <w:rPr>
                <w:rFonts w:cs="Arial"/>
                <w:sz w:val="19"/>
                <w:szCs w:val="19"/>
                <w:lang w:val="de-DE"/>
              </w:rPr>
              <w:t>, fünf, vier</w:t>
            </w:r>
            <w:r w:rsidR="00593CC3" w:rsidRPr="00593CC3">
              <w:rPr>
                <w:rFonts w:cs="Arial"/>
                <w:sz w:val="19"/>
                <w:szCs w:val="19"/>
                <w:lang w:val="de-DE"/>
              </w:rPr>
              <w:t xml:space="preserve"> </w:t>
            </w:r>
            <w:r w:rsidRPr="00593CC3">
              <w:rPr>
                <w:rFonts w:cs="Arial"/>
                <w:sz w:val="19"/>
                <w:szCs w:val="19"/>
                <w:lang w:val="de-DE"/>
              </w:rPr>
              <w:t xml:space="preserve">gestellten fünfstrahligen Sternen in gewechselten </w:t>
            </w:r>
            <w:r w:rsidRPr="00DD49F0">
              <w:rPr>
                <w:rFonts w:cs="Arial"/>
                <w:sz w:val="19"/>
                <w:szCs w:val="19"/>
                <w:lang w:val="de-DE"/>
              </w:rPr>
              <w:t>Farben.</w:t>
            </w:r>
          </w:p>
          <w:p w14:paraId="769812DA" w14:textId="77777777" w:rsidR="00FE0B24" w:rsidRDefault="00FE0B24" w:rsidP="00535010">
            <w:pPr>
              <w:pStyle w:val="NormalWeb"/>
              <w:spacing w:before="40" w:line="252" w:lineRule="auto"/>
              <w:jc w:val="both"/>
              <w:rPr>
                <w:rFonts w:ascii="Arial" w:hAnsi="Arial" w:cs="Arial"/>
                <w:color w:val="000000" w:themeColor="text1"/>
                <w:sz w:val="19"/>
                <w:szCs w:val="19"/>
                <w:lang w:val="de-CH"/>
              </w:rPr>
            </w:pPr>
          </w:p>
          <w:p w14:paraId="3F97F271" w14:textId="2FF6A0DF" w:rsidR="00BB2ECF" w:rsidRPr="00DD49F0" w:rsidRDefault="00BB2ECF" w:rsidP="00BB2ECF">
            <w:pPr>
              <w:pStyle w:val="NormalWeb"/>
              <w:spacing w:before="40" w:line="252" w:lineRule="auto"/>
              <w:jc w:val="center"/>
              <w:rPr>
                <w:rFonts w:ascii="Arial" w:hAnsi="Arial" w:cs="Arial"/>
                <w:color w:val="000000" w:themeColor="text1"/>
                <w:sz w:val="19"/>
                <w:szCs w:val="19"/>
                <w:lang w:val="de-CH"/>
              </w:rPr>
            </w:pPr>
            <w:r>
              <w:rPr>
                <w:rFonts w:cs="Arial"/>
                <w:noProof/>
                <w:lang w:eastAsia="fr-CH"/>
              </w:rPr>
              <w:drawing>
                <wp:inline distT="0" distB="0" distL="0" distR="0" wp14:anchorId="23864515" wp14:editId="711507B3">
                  <wp:extent cx="906087" cy="1096365"/>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fr-200px-Wappen_Wallis_matt.svg.png"/>
                          <pic:cNvPicPr/>
                        </pic:nvPicPr>
                        <pic:blipFill>
                          <a:blip r:embed="rId10">
                            <a:extLst>
                              <a:ext uri="{28A0092B-C50C-407E-A947-70E740481C1C}">
                                <a14:useLocalDpi xmlns:a14="http://schemas.microsoft.com/office/drawing/2010/main" val="0"/>
                              </a:ext>
                            </a:extLst>
                          </a:blip>
                          <a:stretch>
                            <a:fillRect/>
                          </a:stretch>
                        </pic:blipFill>
                        <pic:spPr>
                          <a:xfrm>
                            <a:off x="0" y="0"/>
                            <a:ext cx="943639" cy="1141803"/>
                          </a:xfrm>
                          <a:prstGeom prst="rect">
                            <a:avLst/>
                          </a:prstGeom>
                        </pic:spPr>
                      </pic:pic>
                    </a:graphicData>
                  </a:graphic>
                </wp:inline>
              </w:drawing>
            </w:r>
          </w:p>
        </w:tc>
      </w:tr>
      <w:tr w:rsidR="001A1CD7" w:rsidRPr="003A1B6A" w14:paraId="21BF99A4" w14:textId="77777777" w:rsidTr="002E2DCB">
        <w:tc>
          <w:tcPr>
            <w:tcW w:w="7801" w:type="dxa"/>
            <w:gridSpan w:val="2"/>
            <w:tcBorders>
              <w:right w:val="double" w:sz="4" w:space="0" w:color="auto"/>
            </w:tcBorders>
            <w:shd w:val="clear" w:color="auto" w:fill="auto"/>
          </w:tcPr>
          <w:p w14:paraId="2F759AA4" w14:textId="718027B2" w:rsidR="002C65A8" w:rsidRPr="001A1CD7" w:rsidRDefault="00593CC3"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5</w:t>
            </w:r>
            <w:r w:rsidR="002C65A8" w:rsidRPr="001A1CD7">
              <w:rPr>
                <w:rFonts w:cs="Arial"/>
                <w:b/>
                <w:sz w:val="19"/>
                <w:szCs w:val="19"/>
              </w:rPr>
              <w:t xml:space="preserve"> Hymne valaisan</w:t>
            </w:r>
          </w:p>
          <w:p w14:paraId="4DBA6244" w14:textId="77777777" w:rsidR="002C65A8" w:rsidRPr="001A1CD7" w:rsidRDefault="002C65A8" w:rsidP="00535010">
            <w:pPr>
              <w:spacing w:before="40" w:line="252" w:lineRule="auto"/>
              <w:jc w:val="both"/>
              <w:rPr>
                <w:rFonts w:cs="Arial"/>
                <w:sz w:val="19"/>
                <w:szCs w:val="19"/>
              </w:rPr>
            </w:pPr>
            <w:r w:rsidRPr="001A1CD7">
              <w:rPr>
                <w:rFonts w:cs="Arial"/>
                <w:sz w:val="19"/>
                <w:szCs w:val="19"/>
              </w:rPr>
              <w:t>L’hymne valaisan officiel est composé des paroles du cantique « Notre Valais » et de la musique de la marche « Marignan ».</w:t>
            </w:r>
          </w:p>
          <w:p w14:paraId="0FEA1DAB" w14:textId="77777777" w:rsidR="00DD49F0" w:rsidRPr="001A1CD7" w:rsidRDefault="00DD49F0" w:rsidP="00535010">
            <w:pPr>
              <w:spacing w:before="40" w:line="252" w:lineRule="auto"/>
              <w:jc w:val="both"/>
              <w:rPr>
                <w:rFonts w:cs="Arial"/>
                <w:b/>
                <w:sz w:val="19"/>
                <w:szCs w:val="19"/>
              </w:rPr>
            </w:pPr>
          </w:p>
        </w:tc>
        <w:tc>
          <w:tcPr>
            <w:tcW w:w="7797" w:type="dxa"/>
            <w:tcBorders>
              <w:left w:val="double" w:sz="4" w:space="0" w:color="auto"/>
            </w:tcBorders>
            <w:shd w:val="clear" w:color="auto" w:fill="auto"/>
          </w:tcPr>
          <w:p w14:paraId="57676725" w14:textId="0E58A7D6" w:rsidR="00DD49F0" w:rsidRPr="001A1CD7" w:rsidRDefault="00593CC3"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5</w:t>
            </w:r>
            <w:r w:rsidR="00DD49F0" w:rsidRPr="001A1CD7">
              <w:rPr>
                <w:rFonts w:cs="Arial"/>
                <w:b/>
                <w:sz w:val="19"/>
                <w:szCs w:val="19"/>
                <w:lang w:val="de-CH"/>
              </w:rPr>
              <w:t xml:space="preserve"> Walliser Hymne</w:t>
            </w:r>
          </w:p>
          <w:p w14:paraId="34ECEBDB" w14:textId="77777777" w:rsidR="00DD49F0" w:rsidRPr="001A1CD7" w:rsidRDefault="00DD49F0" w:rsidP="00535010">
            <w:pPr>
              <w:spacing w:before="40" w:line="252" w:lineRule="auto"/>
              <w:jc w:val="both"/>
              <w:rPr>
                <w:rFonts w:cs="Arial"/>
                <w:sz w:val="19"/>
                <w:szCs w:val="19"/>
                <w:lang w:val="de-CH"/>
              </w:rPr>
            </w:pPr>
            <w:r w:rsidRPr="001A1CD7">
              <w:rPr>
                <w:rFonts w:cs="Arial"/>
                <w:sz w:val="19"/>
                <w:szCs w:val="19"/>
                <w:lang w:val="de-CH"/>
              </w:rPr>
              <w:t>Die offizielle Walliser Hymne besteht aus dem Text des Liedes «Wallis, unser Heimatland» und der Musik des «</w:t>
            </w:r>
            <w:proofErr w:type="spellStart"/>
            <w:r w:rsidRPr="001A1CD7">
              <w:rPr>
                <w:rFonts w:cs="Arial"/>
                <w:sz w:val="19"/>
                <w:szCs w:val="19"/>
                <w:lang w:val="de-CH"/>
              </w:rPr>
              <w:t>Marignano</w:t>
            </w:r>
            <w:proofErr w:type="spellEnd"/>
            <w:r w:rsidRPr="001A1CD7">
              <w:rPr>
                <w:rFonts w:cs="Arial"/>
                <w:sz w:val="19"/>
                <w:szCs w:val="19"/>
                <w:lang w:val="de-CH"/>
              </w:rPr>
              <w:t>-Marsches».</w:t>
            </w:r>
          </w:p>
          <w:p w14:paraId="2380DD89" w14:textId="77777777" w:rsidR="00DD49F0" w:rsidRPr="001A1CD7" w:rsidRDefault="00DD49F0" w:rsidP="00535010">
            <w:pPr>
              <w:spacing w:before="40" w:line="252" w:lineRule="auto"/>
              <w:jc w:val="both"/>
              <w:rPr>
                <w:rFonts w:cs="Arial"/>
                <w:b/>
                <w:sz w:val="19"/>
                <w:szCs w:val="19"/>
                <w:lang w:val="de-CH"/>
              </w:rPr>
            </w:pPr>
          </w:p>
        </w:tc>
      </w:tr>
      <w:tr w:rsidR="001A1CD7" w:rsidRPr="003A1B6A" w14:paraId="78DE9EA9" w14:textId="77777777" w:rsidTr="002E2DCB">
        <w:tc>
          <w:tcPr>
            <w:tcW w:w="7801" w:type="dxa"/>
            <w:gridSpan w:val="2"/>
            <w:tcBorders>
              <w:right w:val="double" w:sz="4" w:space="0" w:color="auto"/>
            </w:tcBorders>
            <w:shd w:val="clear" w:color="auto" w:fill="auto"/>
          </w:tcPr>
          <w:p w14:paraId="6786137A" w14:textId="46596EB7" w:rsidR="004A2F9C" w:rsidRPr="001A1CD7" w:rsidRDefault="004A2F9C" w:rsidP="00535010">
            <w:pPr>
              <w:spacing w:before="40" w:line="252" w:lineRule="auto"/>
              <w:jc w:val="both"/>
              <w:rPr>
                <w:rFonts w:cs="Arial"/>
                <w:sz w:val="19"/>
                <w:szCs w:val="19"/>
              </w:rPr>
            </w:pPr>
            <w:r w:rsidRPr="001A1CD7">
              <w:rPr>
                <w:rFonts w:cs="Arial"/>
                <w:b/>
                <w:sz w:val="19"/>
                <w:szCs w:val="19"/>
              </w:rPr>
              <w:t xml:space="preserve">Art. </w:t>
            </w:r>
            <w:r w:rsidR="00E543AC">
              <w:rPr>
                <w:rFonts w:cs="Arial"/>
                <w:b/>
                <w:sz w:val="19"/>
                <w:szCs w:val="19"/>
              </w:rPr>
              <w:t>6</w:t>
            </w:r>
            <w:r w:rsidRPr="001A1CD7">
              <w:rPr>
                <w:rFonts w:cs="Arial"/>
                <w:b/>
                <w:sz w:val="19"/>
                <w:szCs w:val="19"/>
              </w:rPr>
              <w:t xml:space="preserve"> Langues</w:t>
            </w:r>
          </w:p>
          <w:p w14:paraId="1DA62CD4" w14:textId="1BB1B4BD" w:rsidR="004A2F9C" w:rsidRPr="001A1CD7" w:rsidRDefault="004A2F9C" w:rsidP="00535010">
            <w:pPr>
              <w:spacing w:before="40" w:line="252" w:lineRule="auto"/>
              <w:jc w:val="both"/>
              <w:rPr>
                <w:rFonts w:cs="Arial"/>
                <w:sz w:val="19"/>
                <w:szCs w:val="19"/>
              </w:rPr>
            </w:pPr>
            <w:commentRangeStart w:id="14"/>
            <w:r w:rsidRPr="001A1CD7">
              <w:rPr>
                <w:rFonts w:cs="Arial"/>
                <w:sz w:val="19"/>
                <w:szCs w:val="19"/>
                <w:vertAlign w:val="superscript"/>
              </w:rPr>
              <w:t>1</w:t>
            </w:r>
            <w:r w:rsidRPr="001A1CD7">
              <w:rPr>
                <w:rFonts w:cs="Arial"/>
                <w:sz w:val="19"/>
                <w:szCs w:val="19"/>
              </w:rPr>
              <w:t xml:space="preserve"> Le français et l’allemand sont les langues officielles du </w:t>
            </w:r>
            <w:ins w:id="15" w:author="Auteur">
              <w:r w:rsidR="00157CA2">
                <w:rPr>
                  <w:rFonts w:cs="Arial"/>
                  <w:sz w:val="19"/>
                  <w:szCs w:val="19"/>
                </w:rPr>
                <w:t>canton</w:t>
              </w:r>
            </w:ins>
            <w:del w:id="16" w:author="Auteur">
              <w:r w:rsidRPr="001A1CD7" w:rsidDel="00157CA2">
                <w:rPr>
                  <w:rFonts w:cs="Arial"/>
                  <w:sz w:val="19"/>
                  <w:szCs w:val="19"/>
                </w:rPr>
                <w:delText>Valais</w:delText>
              </w:r>
            </w:del>
            <w:r w:rsidRPr="001A1CD7">
              <w:rPr>
                <w:rFonts w:cs="Arial"/>
                <w:sz w:val="19"/>
                <w:szCs w:val="19"/>
              </w:rPr>
              <w:t xml:space="preserve">. Elles ont la même valeur juridique dans la législation, la justice et l’administration. </w:t>
            </w:r>
            <w:commentRangeEnd w:id="14"/>
            <w:r w:rsidR="00157CA2">
              <w:rPr>
                <w:rStyle w:val="Marquedecommentaire"/>
              </w:rPr>
              <w:commentReference w:id="14"/>
            </w:r>
          </w:p>
          <w:p w14:paraId="0B127E03" w14:textId="77777777"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L’État et les communes encouragent l’apprentissage des langues officielles et promeuvent les échanges linguistiques </w:t>
            </w:r>
            <w:commentRangeStart w:id="17"/>
            <w:r w:rsidRPr="001A1CD7">
              <w:rPr>
                <w:rFonts w:cs="Arial"/>
                <w:sz w:val="19"/>
                <w:szCs w:val="19"/>
              </w:rPr>
              <w:t>entre les régions francophones et germanophones</w:t>
            </w:r>
            <w:commentRangeEnd w:id="17"/>
            <w:r w:rsidR="0007654E">
              <w:rPr>
                <w:rStyle w:val="Marquedecommentaire"/>
              </w:rPr>
              <w:commentReference w:id="17"/>
            </w:r>
            <w:r w:rsidRPr="001A1CD7">
              <w:rPr>
                <w:rFonts w:cs="Arial"/>
                <w:sz w:val="19"/>
                <w:szCs w:val="19"/>
              </w:rPr>
              <w:t xml:space="preserve">. </w:t>
            </w:r>
          </w:p>
          <w:p w14:paraId="5F78E705" w14:textId="43980189"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Ils soutiennent les dialectes et les patois</w:t>
            </w:r>
            <w:r w:rsidR="001807B4" w:rsidRPr="001A1CD7">
              <w:rPr>
                <w:rFonts w:cs="Arial"/>
                <w:sz w:val="19"/>
                <w:szCs w:val="19"/>
              </w:rPr>
              <w:t xml:space="preserve"> ainsi que les langues des signes</w:t>
            </w:r>
            <w:r w:rsidRPr="001A1CD7">
              <w:rPr>
                <w:rFonts w:cs="Arial"/>
                <w:sz w:val="19"/>
                <w:szCs w:val="19"/>
              </w:rPr>
              <w:t>.</w:t>
            </w:r>
          </w:p>
          <w:p w14:paraId="3C4391EB" w14:textId="3DD73830"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4</w:t>
            </w:r>
            <w:r w:rsidRPr="001A1CD7">
              <w:rPr>
                <w:rFonts w:cs="Arial"/>
                <w:sz w:val="19"/>
                <w:szCs w:val="19"/>
              </w:rPr>
              <w:t xml:space="preserve"> Ils </w:t>
            </w:r>
            <w:commentRangeStart w:id="18"/>
            <w:del w:id="19" w:author="Auteur">
              <w:r w:rsidRPr="001A1CD7" w:rsidDel="00157CA2">
                <w:rPr>
                  <w:rFonts w:cs="Arial"/>
                  <w:sz w:val="19"/>
                  <w:szCs w:val="19"/>
                </w:rPr>
                <w:delText xml:space="preserve">appuient </w:delText>
              </w:r>
            </w:del>
            <w:ins w:id="20" w:author="Auteur">
              <w:r w:rsidR="00157CA2">
                <w:rPr>
                  <w:rFonts w:cs="Arial"/>
                  <w:sz w:val="19"/>
                  <w:szCs w:val="19"/>
                </w:rPr>
                <w:t>soutiennent</w:t>
              </w:r>
              <w:r w:rsidR="00157CA2" w:rsidRPr="001A1CD7">
                <w:rPr>
                  <w:rFonts w:cs="Arial"/>
                  <w:sz w:val="19"/>
                  <w:szCs w:val="19"/>
                </w:rPr>
                <w:t xml:space="preserve"> </w:t>
              </w:r>
              <w:commentRangeEnd w:id="18"/>
              <w:r w:rsidR="00157CA2">
                <w:rPr>
                  <w:rStyle w:val="Marquedecommentaire"/>
                </w:rPr>
                <w:commentReference w:id="18"/>
              </w:r>
            </w:ins>
            <w:r w:rsidRPr="001A1CD7">
              <w:rPr>
                <w:rFonts w:cs="Arial"/>
                <w:sz w:val="19"/>
                <w:szCs w:val="19"/>
              </w:rPr>
              <w:t xml:space="preserve">les initiatives des autres communautés linguistiques. </w:t>
            </w:r>
          </w:p>
          <w:p w14:paraId="0741BBD1" w14:textId="77777777"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lastRenderedPageBreak/>
              <w:t>5</w:t>
            </w:r>
            <w:r w:rsidRPr="001A1CD7">
              <w:rPr>
                <w:rFonts w:cs="Arial"/>
                <w:sz w:val="19"/>
                <w:szCs w:val="19"/>
              </w:rPr>
              <w:t> Toute personne peut s’adresser dans la langue officielle de son choix aux autorités compétentes pour l’ensemble du canton.</w:t>
            </w:r>
          </w:p>
          <w:p w14:paraId="45102DF0" w14:textId="77777777" w:rsidR="004A2F9C" w:rsidRPr="001A1CD7" w:rsidRDefault="004A2F9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FCEF36D" w14:textId="404CF1FD" w:rsidR="004A2F9C" w:rsidRPr="001A1CD7" w:rsidRDefault="004A2F9C" w:rsidP="00535010">
            <w:pPr>
              <w:pStyle w:val="NormalWeb"/>
              <w:spacing w:before="40" w:line="252" w:lineRule="auto"/>
              <w:jc w:val="both"/>
              <w:rPr>
                <w:rFonts w:ascii="Arial" w:hAnsi="Arial" w:cs="Arial"/>
                <w:b/>
                <w:sz w:val="19"/>
                <w:szCs w:val="19"/>
                <w:lang w:val="de-CH"/>
              </w:rPr>
            </w:pPr>
            <w:r w:rsidRPr="001A1CD7">
              <w:rPr>
                <w:rFonts w:ascii="Arial" w:hAnsi="Arial" w:cs="Arial"/>
                <w:b/>
                <w:sz w:val="19"/>
                <w:szCs w:val="19"/>
                <w:lang w:val="de-CH"/>
              </w:rPr>
              <w:lastRenderedPageBreak/>
              <w:t xml:space="preserve">Art. </w:t>
            </w:r>
            <w:r w:rsidR="00E543AC">
              <w:rPr>
                <w:rFonts w:ascii="Arial" w:hAnsi="Arial" w:cs="Arial"/>
                <w:b/>
                <w:sz w:val="19"/>
                <w:szCs w:val="19"/>
                <w:lang w:val="de-CH"/>
              </w:rPr>
              <w:t>6</w:t>
            </w:r>
            <w:r w:rsidRPr="001A1CD7">
              <w:rPr>
                <w:rFonts w:ascii="Arial" w:hAnsi="Arial" w:cs="Arial"/>
                <w:b/>
                <w:sz w:val="19"/>
                <w:szCs w:val="19"/>
                <w:lang w:val="de-CH"/>
              </w:rPr>
              <w:t xml:space="preserve"> Sprachen</w:t>
            </w:r>
          </w:p>
          <w:p w14:paraId="415D86C5" w14:textId="3688878C" w:rsidR="004A2F9C" w:rsidRPr="001A1CD7" w:rsidRDefault="004A2F9C" w:rsidP="00535010">
            <w:pPr>
              <w:pStyle w:val="NormalWeb"/>
              <w:spacing w:before="40" w:line="252" w:lineRule="auto"/>
              <w:jc w:val="both"/>
              <w:rPr>
                <w:rFonts w:ascii="Arial" w:hAnsi="Arial" w:cs="Arial"/>
                <w:sz w:val="19"/>
                <w:szCs w:val="19"/>
                <w:lang w:val="de-CH"/>
              </w:rPr>
            </w:pPr>
            <w:commentRangeStart w:id="21"/>
            <w:r w:rsidRPr="001A1CD7">
              <w:rPr>
                <w:rFonts w:ascii="Arial" w:hAnsi="Arial" w:cs="Arial"/>
                <w:sz w:val="19"/>
                <w:szCs w:val="19"/>
                <w:vertAlign w:val="superscript"/>
                <w:lang w:val="de-CH"/>
              </w:rPr>
              <w:t>1</w:t>
            </w:r>
            <w:r w:rsidRPr="001A1CD7">
              <w:rPr>
                <w:rFonts w:ascii="Arial" w:hAnsi="Arial" w:cs="Arial"/>
                <w:sz w:val="19"/>
                <w:szCs w:val="19"/>
                <w:lang w:val="de-CH"/>
              </w:rPr>
              <w:t xml:space="preserve"> Französisch und Deutsch sind die </w:t>
            </w:r>
            <w:del w:id="22" w:author="Auteur">
              <w:r w:rsidRPr="001A1CD7" w:rsidDel="00157CA2">
                <w:rPr>
                  <w:rFonts w:ascii="Arial" w:hAnsi="Arial" w:cs="Arial"/>
                  <w:sz w:val="19"/>
                  <w:szCs w:val="19"/>
                  <w:lang w:val="de-CH"/>
                </w:rPr>
                <w:delText xml:space="preserve">gleichwertigen </w:delText>
              </w:r>
            </w:del>
            <w:r w:rsidRPr="001A1CD7">
              <w:rPr>
                <w:rFonts w:ascii="Arial" w:hAnsi="Arial" w:cs="Arial"/>
                <w:sz w:val="19"/>
                <w:szCs w:val="19"/>
                <w:lang w:val="de-CH"/>
              </w:rPr>
              <w:t>Amtssprachen des Kantons</w:t>
            </w:r>
            <w:ins w:id="23" w:author="Auteur">
              <w:r w:rsidR="00157CA2">
                <w:rPr>
                  <w:rFonts w:ascii="Arial" w:hAnsi="Arial" w:cs="Arial"/>
                  <w:sz w:val="19"/>
                  <w:szCs w:val="19"/>
                  <w:lang w:val="de-CH"/>
                </w:rPr>
                <w:t>. Sie sind</w:t>
              </w:r>
            </w:ins>
            <w:r w:rsidRPr="001A1CD7">
              <w:rPr>
                <w:rFonts w:ascii="Arial" w:hAnsi="Arial" w:cs="Arial"/>
                <w:sz w:val="19"/>
                <w:szCs w:val="19"/>
                <w:lang w:val="de-CH"/>
              </w:rPr>
              <w:t xml:space="preserve"> in der Gesetzgebung, der Justiz und der Verwaltung</w:t>
            </w:r>
            <w:ins w:id="24" w:author="Auteur">
              <w:r w:rsidR="00157CA2">
                <w:rPr>
                  <w:rFonts w:ascii="Arial" w:hAnsi="Arial" w:cs="Arial"/>
                  <w:sz w:val="19"/>
                  <w:szCs w:val="19"/>
                  <w:lang w:val="de-CH"/>
                </w:rPr>
                <w:t xml:space="preserve"> gleichwertig</w:t>
              </w:r>
            </w:ins>
            <w:r w:rsidRPr="001A1CD7">
              <w:rPr>
                <w:rFonts w:ascii="Arial" w:hAnsi="Arial" w:cs="Arial"/>
                <w:sz w:val="19"/>
                <w:szCs w:val="19"/>
                <w:lang w:val="de-CH"/>
              </w:rPr>
              <w:t>.</w:t>
            </w:r>
            <w:commentRangeEnd w:id="21"/>
            <w:r w:rsidR="00157CA2">
              <w:rPr>
                <w:rStyle w:val="Marquedecommentaire"/>
                <w:rFonts w:ascii="Arial" w:hAnsi="Arial" w:cstheme="minorBidi"/>
              </w:rPr>
              <w:commentReference w:id="21"/>
            </w:r>
          </w:p>
          <w:p w14:paraId="3C081C3E" w14:textId="77777777" w:rsidR="004A2F9C" w:rsidRPr="001A1CD7" w:rsidRDefault="004A2F9C" w:rsidP="00535010">
            <w:pPr>
              <w:pStyle w:val="NormalWeb"/>
              <w:spacing w:before="40" w:line="252" w:lineRule="auto"/>
              <w:jc w:val="both"/>
              <w:rPr>
                <w:rFonts w:ascii="Arial" w:hAnsi="Arial" w:cs="Arial"/>
                <w:sz w:val="19"/>
                <w:szCs w:val="19"/>
                <w:lang w:val="de-CH"/>
              </w:rPr>
            </w:pPr>
            <w:r w:rsidRPr="001A1CD7">
              <w:rPr>
                <w:rFonts w:ascii="Arial" w:hAnsi="Arial" w:cs="Arial"/>
                <w:sz w:val="19"/>
                <w:szCs w:val="19"/>
                <w:vertAlign w:val="superscript"/>
                <w:lang w:val="de-CH"/>
              </w:rPr>
              <w:t>2</w:t>
            </w:r>
            <w:r w:rsidRPr="001A1CD7">
              <w:rPr>
                <w:rFonts w:ascii="Arial" w:hAnsi="Arial" w:cs="Arial"/>
                <w:sz w:val="19"/>
                <w:szCs w:val="19"/>
                <w:lang w:val="de-CH"/>
              </w:rPr>
              <w:t> Kanton und Gemeinden fördern das Erlernen der Amtssprachen und den Sprachaustausch zwischen dem französischen und dem deutschen Sprachgebiet.</w:t>
            </w:r>
          </w:p>
          <w:p w14:paraId="1E3046D9" w14:textId="7D1DB38F" w:rsidR="004A2F9C" w:rsidRPr="001A1CD7" w:rsidRDefault="004A2F9C" w:rsidP="00535010">
            <w:pPr>
              <w:pStyle w:val="NormalWeb"/>
              <w:spacing w:before="40" w:line="252" w:lineRule="auto"/>
              <w:jc w:val="both"/>
              <w:rPr>
                <w:rFonts w:ascii="Arial" w:hAnsi="Arial" w:cs="Arial"/>
                <w:sz w:val="19"/>
                <w:szCs w:val="19"/>
                <w:lang w:val="de-CH"/>
              </w:rPr>
            </w:pPr>
            <w:r w:rsidRPr="001A1CD7">
              <w:rPr>
                <w:rFonts w:ascii="Arial" w:hAnsi="Arial" w:cs="Arial"/>
                <w:sz w:val="19"/>
                <w:szCs w:val="19"/>
                <w:vertAlign w:val="superscript"/>
                <w:lang w:val="de-CH"/>
              </w:rPr>
              <w:t>3</w:t>
            </w:r>
            <w:r w:rsidRPr="001A1CD7">
              <w:rPr>
                <w:rFonts w:ascii="Arial" w:hAnsi="Arial" w:cs="Arial"/>
                <w:sz w:val="19"/>
                <w:szCs w:val="19"/>
                <w:lang w:val="de-CH"/>
              </w:rPr>
              <w:t xml:space="preserve"> Sie unterstützen die Dialekte und </w:t>
            </w:r>
            <w:proofErr w:type="gramStart"/>
            <w:r w:rsidRPr="001A1CD7">
              <w:rPr>
                <w:rFonts w:ascii="Arial" w:hAnsi="Arial" w:cs="Arial"/>
                <w:sz w:val="19"/>
                <w:szCs w:val="19"/>
                <w:lang w:val="de-CH"/>
              </w:rPr>
              <w:t>die Patois</w:t>
            </w:r>
            <w:proofErr w:type="gramEnd"/>
            <w:r w:rsidR="006B097B" w:rsidRPr="001A1CD7">
              <w:rPr>
                <w:rFonts w:ascii="Arial" w:hAnsi="Arial" w:cs="Arial"/>
                <w:sz w:val="19"/>
                <w:szCs w:val="19"/>
                <w:lang w:val="de-CH"/>
              </w:rPr>
              <w:t xml:space="preserve"> sowie die Gebärdensprachen.</w:t>
            </w:r>
          </w:p>
          <w:p w14:paraId="3D1AC1E2" w14:textId="77777777" w:rsidR="004A2F9C" w:rsidRPr="001A1CD7" w:rsidRDefault="004A2F9C" w:rsidP="00535010">
            <w:pPr>
              <w:pStyle w:val="NormalWeb"/>
              <w:spacing w:before="40" w:line="252" w:lineRule="auto"/>
              <w:jc w:val="both"/>
              <w:rPr>
                <w:rFonts w:ascii="Arial" w:hAnsi="Arial" w:cs="Arial"/>
                <w:sz w:val="19"/>
                <w:szCs w:val="19"/>
                <w:lang w:val="de-CH"/>
              </w:rPr>
            </w:pPr>
            <w:r w:rsidRPr="001A1CD7">
              <w:rPr>
                <w:rFonts w:ascii="Arial" w:hAnsi="Arial" w:cs="Arial"/>
                <w:sz w:val="19"/>
                <w:szCs w:val="19"/>
                <w:vertAlign w:val="superscript"/>
                <w:lang w:val="de-CH"/>
              </w:rPr>
              <w:t>4</w:t>
            </w:r>
            <w:r w:rsidRPr="001A1CD7">
              <w:rPr>
                <w:rFonts w:ascii="Arial" w:hAnsi="Arial" w:cs="Arial"/>
                <w:sz w:val="19"/>
                <w:szCs w:val="19"/>
                <w:lang w:val="de-CH"/>
              </w:rPr>
              <w:t> Sie unterstützen die Initiativen der anderen Sprachgemeinschaften.</w:t>
            </w:r>
          </w:p>
          <w:p w14:paraId="468CC6C7" w14:textId="77777777" w:rsidR="004A2F9C" w:rsidRPr="001A1CD7" w:rsidRDefault="004A2F9C" w:rsidP="00535010">
            <w:pPr>
              <w:pStyle w:val="NormalWeb"/>
              <w:spacing w:before="40" w:line="252" w:lineRule="auto"/>
              <w:jc w:val="both"/>
              <w:rPr>
                <w:rFonts w:ascii="Arial" w:hAnsi="Arial" w:cs="Arial"/>
                <w:sz w:val="19"/>
                <w:szCs w:val="19"/>
                <w:lang w:val="de-CH"/>
              </w:rPr>
            </w:pPr>
            <w:r w:rsidRPr="001A1CD7">
              <w:rPr>
                <w:rFonts w:ascii="Arial" w:hAnsi="Arial" w:cs="Arial"/>
                <w:sz w:val="19"/>
                <w:szCs w:val="19"/>
                <w:vertAlign w:val="superscript"/>
                <w:lang w:val="de-CH"/>
              </w:rPr>
              <w:lastRenderedPageBreak/>
              <w:t>5</w:t>
            </w:r>
            <w:r w:rsidRPr="001A1CD7">
              <w:rPr>
                <w:rFonts w:ascii="Arial" w:hAnsi="Arial" w:cs="Arial"/>
                <w:sz w:val="19"/>
                <w:szCs w:val="19"/>
                <w:lang w:val="de-CH"/>
              </w:rPr>
              <w:t> Jede Person kann sich in der Amtssprache ihrer Wahl an die für den ganzen Kanton zuständigen Behörden wenden.</w:t>
            </w:r>
          </w:p>
          <w:p w14:paraId="18BF2AEE" w14:textId="77777777" w:rsidR="004A2F9C" w:rsidRPr="001A1CD7" w:rsidRDefault="004A2F9C" w:rsidP="00535010">
            <w:pPr>
              <w:pStyle w:val="NormalWeb"/>
              <w:spacing w:before="40" w:line="252" w:lineRule="auto"/>
              <w:jc w:val="both"/>
              <w:rPr>
                <w:rFonts w:ascii="Arial" w:hAnsi="Arial" w:cs="Arial"/>
                <w:sz w:val="19"/>
                <w:szCs w:val="19"/>
                <w:lang w:val="de-CH"/>
              </w:rPr>
            </w:pPr>
          </w:p>
        </w:tc>
      </w:tr>
      <w:tr w:rsidR="001A1CD7" w:rsidRPr="003A1B6A" w14:paraId="1DA8EADD" w14:textId="77777777" w:rsidTr="002E2DCB">
        <w:tc>
          <w:tcPr>
            <w:tcW w:w="7801" w:type="dxa"/>
            <w:gridSpan w:val="2"/>
            <w:tcBorders>
              <w:right w:val="double" w:sz="4" w:space="0" w:color="auto"/>
            </w:tcBorders>
            <w:shd w:val="clear" w:color="auto" w:fill="auto"/>
          </w:tcPr>
          <w:p w14:paraId="570CFAE6" w14:textId="2C9AAC05" w:rsidR="004A2F9C" w:rsidRPr="001A1CD7" w:rsidRDefault="004A2F9C" w:rsidP="00535010">
            <w:pPr>
              <w:spacing w:before="40" w:line="252" w:lineRule="auto"/>
              <w:jc w:val="both"/>
              <w:rPr>
                <w:rFonts w:cs="Arial"/>
                <w:b/>
                <w:sz w:val="19"/>
                <w:szCs w:val="19"/>
              </w:rPr>
            </w:pPr>
            <w:r w:rsidRPr="001A1CD7">
              <w:rPr>
                <w:rFonts w:cs="Arial"/>
                <w:b/>
                <w:sz w:val="19"/>
                <w:szCs w:val="19"/>
              </w:rPr>
              <w:lastRenderedPageBreak/>
              <w:t xml:space="preserve">Art. </w:t>
            </w:r>
            <w:r w:rsidR="00E543AC">
              <w:rPr>
                <w:rFonts w:cs="Arial"/>
                <w:b/>
                <w:sz w:val="19"/>
                <w:szCs w:val="19"/>
              </w:rPr>
              <w:t>7</w:t>
            </w:r>
            <w:r w:rsidRPr="001A1CD7">
              <w:rPr>
                <w:rFonts w:cs="Arial"/>
                <w:b/>
                <w:sz w:val="19"/>
                <w:szCs w:val="19"/>
              </w:rPr>
              <w:t xml:space="preserve"> Buts de l’État</w:t>
            </w:r>
          </w:p>
          <w:p w14:paraId="2802299D" w14:textId="77777777" w:rsidR="004A2F9C" w:rsidRPr="001A1CD7" w:rsidRDefault="004A2F9C" w:rsidP="00535010">
            <w:pPr>
              <w:spacing w:before="40" w:line="252" w:lineRule="auto"/>
              <w:jc w:val="both"/>
              <w:rPr>
                <w:rFonts w:cs="Arial"/>
                <w:sz w:val="19"/>
                <w:szCs w:val="19"/>
              </w:rPr>
            </w:pPr>
            <w:r w:rsidRPr="001A1CD7">
              <w:rPr>
                <w:rFonts w:cs="Arial"/>
                <w:sz w:val="19"/>
                <w:szCs w:val="19"/>
              </w:rPr>
              <w:t>Les buts de l’État sont :</w:t>
            </w:r>
          </w:p>
          <w:p w14:paraId="760340A0"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la</w:t>
            </w:r>
            <w:proofErr w:type="gramEnd"/>
            <w:r w:rsidRPr="001A1CD7">
              <w:rPr>
                <w:rFonts w:ascii="Arial" w:hAnsi="Arial" w:cs="Arial"/>
                <w:sz w:val="19"/>
                <w:szCs w:val="19"/>
              </w:rPr>
              <w:t xml:space="preserve"> garantie des droits fondamentaux ;</w:t>
            </w:r>
          </w:p>
          <w:p w14:paraId="75D33D19"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la</w:t>
            </w:r>
            <w:proofErr w:type="gramEnd"/>
            <w:r w:rsidRPr="001A1CD7">
              <w:rPr>
                <w:rFonts w:ascii="Arial" w:hAnsi="Arial" w:cs="Arial"/>
                <w:sz w:val="19"/>
                <w:szCs w:val="19"/>
              </w:rPr>
              <w:t xml:space="preserve"> promotion du bien commun, de la justice et de la cohésion interne ;</w:t>
            </w:r>
          </w:p>
          <w:p w14:paraId="43DBD567"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r w:rsidRPr="001A1CD7">
              <w:rPr>
                <w:rFonts w:ascii="Arial" w:hAnsi="Arial" w:cs="Arial"/>
                <w:sz w:val="19"/>
                <w:szCs w:val="19"/>
              </w:rPr>
              <w:t xml:space="preserve">le respect de la </w:t>
            </w:r>
            <w:commentRangeStart w:id="25"/>
            <w:r w:rsidRPr="001A1CD7">
              <w:rPr>
                <w:rFonts w:ascii="Arial" w:hAnsi="Arial" w:cs="Arial"/>
                <w:sz w:val="19"/>
                <w:szCs w:val="19"/>
              </w:rPr>
              <w:t>personne humaine </w:t>
            </w:r>
            <w:commentRangeEnd w:id="25"/>
            <w:r w:rsidR="0007654E">
              <w:rPr>
                <w:rStyle w:val="Marquedecommentaire"/>
                <w:rFonts w:ascii="Arial" w:eastAsiaTheme="minorHAnsi" w:hAnsi="Arial" w:cstheme="minorBidi"/>
                <w:lang w:val="fr-CH" w:eastAsia="en-US"/>
              </w:rPr>
              <w:commentReference w:id="25"/>
            </w:r>
            <w:r w:rsidRPr="001A1CD7">
              <w:rPr>
                <w:rFonts w:ascii="Arial" w:hAnsi="Arial" w:cs="Arial"/>
                <w:sz w:val="19"/>
                <w:szCs w:val="19"/>
              </w:rPr>
              <w:t>;</w:t>
            </w:r>
          </w:p>
          <w:p w14:paraId="6396AADB"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r w:rsidRPr="001A1CD7">
              <w:rPr>
                <w:rFonts w:ascii="Arial" w:hAnsi="Arial" w:cs="Arial"/>
                <w:sz w:val="19"/>
                <w:szCs w:val="19"/>
              </w:rPr>
              <w:t xml:space="preserve">la reconnaissance des familles et des </w:t>
            </w:r>
            <w:commentRangeStart w:id="26"/>
            <w:r w:rsidRPr="001A1CD7">
              <w:rPr>
                <w:rFonts w:ascii="Arial" w:hAnsi="Arial" w:cs="Arial"/>
                <w:sz w:val="19"/>
                <w:szCs w:val="19"/>
              </w:rPr>
              <w:t>communautés de vie conformes au droit </w:t>
            </w:r>
            <w:commentRangeEnd w:id="26"/>
            <w:r w:rsidR="00F537E0">
              <w:rPr>
                <w:rStyle w:val="Marquedecommentaire"/>
                <w:rFonts w:ascii="Arial" w:eastAsiaTheme="minorHAnsi" w:hAnsi="Arial" w:cstheme="minorBidi"/>
                <w:lang w:val="fr-CH" w:eastAsia="en-US"/>
              </w:rPr>
              <w:commentReference w:id="26"/>
            </w:r>
            <w:r w:rsidRPr="001A1CD7">
              <w:rPr>
                <w:rFonts w:ascii="Arial" w:hAnsi="Arial" w:cs="Arial"/>
                <w:sz w:val="19"/>
                <w:szCs w:val="19"/>
              </w:rPr>
              <w:t>;</w:t>
            </w:r>
          </w:p>
          <w:p w14:paraId="2625769E"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la</w:t>
            </w:r>
            <w:proofErr w:type="gramEnd"/>
            <w:r w:rsidRPr="001A1CD7">
              <w:rPr>
                <w:rFonts w:ascii="Arial" w:hAnsi="Arial" w:cs="Arial"/>
                <w:sz w:val="19"/>
                <w:szCs w:val="19"/>
              </w:rPr>
              <w:t xml:space="preserve"> protection de la population ;</w:t>
            </w:r>
          </w:p>
          <w:p w14:paraId="064443D3"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la</w:t>
            </w:r>
            <w:proofErr w:type="gramEnd"/>
            <w:r w:rsidRPr="001A1CD7">
              <w:rPr>
                <w:rFonts w:ascii="Arial" w:hAnsi="Arial" w:cs="Arial"/>
                <w:sz w:val="19"/>
                <w:szCs w:val="19"/>
              </w:rPr>
              <w:t xml:space="preserve"> garantie de la sécurité sociale ;</w:t>
            </w:r>
          </w:p>
          <w:p w14:paraId="03EAA084" w14:textId="77777777"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la</w:t>
            </w:r>
            <w:proofErr w:type="gramEnd"/>
            <w:r w:rsidRPr="001A1CD7">
              <w:rPr>
                <w:rFonts w:ascii="Arial" w:hAnsi="Arial" w:cs="Arial"/>
                <w:sz w:val="19"/>
                <w:szCs w:val="19"/>
              </w:rPr>
              <w:t xml:space="preserve"> préservation de l’environnement et des ressources naturelles ;</w:t>
            </w:r>
          </w:p>
          <w:p w14:paraId="5B1C9788" w14:textId="656284C4" w:rsidR="004A2F9C" w:rsidRPr="001A1CD7" w:rsidRDefault="004A2F9C" w:rsidP="00535010">
            <w:pPr>
              <w:pStyle w:val="Paragraphedeliste"/>
              <w:numPr>
                <w:ilvl w:val="0"/>
                <w:numId w:val="1"/>
              </w:numPr>
              <w:spacing w:before="40" w:line="252" w:lineRule="auto"/>
              <w:ind w:left="609" w:hanging="425"/>
              <w:jc w:val="both"/>
              <w:rPr>
                <w:rFonts w:ascii="Arial" w:hAnsi="Arial" w:cs="Arial"/>
                <w:sz w:val="19"/>
                <w:szCs w:val="19"/>
              </w:rPr>
            </w:pPr>
            <w:commentRangeStart w:id="27"/>
            <w:r w:rsidRPr="001A1CD7">
              <w:rPr>
                <w:rFonts w:ascii="Arial" w:hAnsi="Arial" w:cs="Arial"/>
                <w:sz w:val="19"/>
                <w:szCs w:val="19"/>
              </w:rPr>
              <w:t>la garantie de la propriété ;</w:t>
            </w:r>
            <w:commentRangeEnd w:id="27"/>
            <w:r w:rsidR="00CE02C8">
              <w:rPr>
                <w:rStyle w:val="Marquedecommentaire"/>
                <w:rFonts w:ascii="Arial" w:eastAsiaTheme="minorHAnsi" w:hAnsi="Arial" w:cstheme="minorBidi"/>
                <w:lang w:val="fr-CH" w:eastAsia="en-US"/>
              </w:rPr>
              <w:commentReference w:id="27"/>
            </w:r>
          </w:p>
          <w:p w14:paraId="3B2DD685" w14:textId="29DA4A40" w:rsidR="004A2F9C" w:rsidRPr="001A1CD7" w:rsidRDefault="004A2F9C" w:rsidP="00535010">
            <w:pPr>
              <w:pStyle w:val="Paragraphedeliste"/>
              <w:numPr>
                <w:ilvl w:val="0"/>
                <w:numId w:val="1"/>
              </w:numPr>
              <w:spacing w:before="40" w:line="252" w:lineRule="auto"/>
              <w:ind w:left="609" w:hanging="425"/>
              <w:jc w:val="both"/>
              <w:rPr>
                <w:rFonts w:cs="Arial"/>
                <w:sz w:val="19"/>
                <w:szCs w:val="19"/>
                <w:lang w:val="fr-CH"/>
              </w:rPr>
            </w:pPr>
            <w:proofErr w:type="gramStart"/>
            <w:r w:rsidRPr="001A1CD7">
              <w:rPr>
                <w:rFonts w:ascii="Arial" w:hAnsi="Arial" w:cs="Arial"/>
                <w:sz w:val="19"/>
                <w:szCs w:val="19"/>
              </w:rPr>
              <w:t>la</w:t>
            </w:r>
            <w:proofErr w:type="gramEnd"/>
            <w:r w:rsidRPr="001A1CD7">
              <w:rPr>
                <w:rFonts w:ascii="Arial" w:hAnsi="Arial" w:cs="Arial"/>
                <w:sz w:val="19"/>
                <w:szCs w:val="19"/>
              </w:rPr>
              <w:t xml:space="preserve"> défense des droits </w:t>
            </w:r>
            <w:r w:rsidR="002616B5" w:rsidRPr="001A1CD7">
              <w:rPr>
                <w:rFonts w:ascii="Arial" w:hAnsi="Arial" w:cs="Arial"/>
                <w:sz w:val="19"/>
                <w:szCs w:val="19"/>
              </w:rPr>
              <w:t xml:space="preserve">et des intérêts </w:t>
            </w:r>
            <w:r w:rsidR="00593CC3" w:rsidRPr="001A1CD7">
              <w:rPr>
                <w:rFonts w:ascii="Arial" w:hAnsi="Arial" w:cs="Arial"/>
                <w:sz w:val="19"/>
                <w:szCs w:val="19"/>
              </w:rPr>
              <w:t xml:space="preserve">du </w:t>
            </w:r>
            <w:r w:rsidR="00936F66">
              <w:rPr>
                <w:rFonts w:ascii="Arial" w:hAnsi="Arial" w:cs="Arial"/>
                <w:sz w:val="19"/>
                <w:szCs w:val="19"/>
              </w:rPr>
              <w:t>c</w:t>
            </w:r>
            <w:r w:rsidR="00593CC3" w:rsidRPr="001A1CD7">
              <w:rPr>
                <w:rFonts w:ascii="Arial" w:hAnsi="Arial" w:cs="Arial"/>
                <w:sz w:val="19"/>
                <w:szCs w:val="19"/>
              </w:rPr>
              <w:t xml:space="preserve">anton dans la Confédération ; </w:t>
            </w:r>
          </w:p>
          <w:p w14:paraId="2F89B6CE" w14:textId="77777777" w:rsidR="00593CC3" w:rsidRPr="001A1CD7" w:rsidRDefault="00593CC3" w:rsidP="00535010">
            <w:pPr>
              <w:pStyle w:val="Paragraphedeliste"/>
              <w:numPr>
                <w:ilvl w:val="0"/>
                <w:numId w:val="1"/>
              </w:numPr>
              <w:spacing w:before="40" w:line="252" w:lineRule="auto"/>
              <w:ind w:left="609" w:hanging="425"/>
              <w:jc w:val="both"/>
              <w:rPr>
                <w:rFonts w:cs="Arial"/>
                <w:sz w:val="19"/>
                <w:szCs w:val="19"/>
                <w:lang w:val="fr-CH"/>
              </w:rPr>
            </w:pPr>
            <w:proofErr w:type="gramStart"/>
            <w:r w:rsidRPr="001A1CD7">
              <w:rPr>
                <w:rFonts w:ascii="Arial" w:hAnsi="Arial" w:cs="Arial"/>
                <w:sz w:val="19"/>
                <w:szCs w:val="19"/>
              </w:rPr>
              <w:t>la</w:t>
            </w:r>
            <w:proofErr w:type="gramEnd"/>
            <w:r w:rsidRPr="001A1CD7">
              <w:rPr>
                <w:rFonts w:ascii="Arial" w:hAnsi="Arial" w:cs="Arial"/>
                <w:sz w:val="19"/>
                <w:szCs w:val="19"/>
              </w:rPr>
              <w:t xml:space="preserve"> promotion et la mise en œuvre </w:t>
            </w:r>
            <w:r w:rsidR="00820A44" w:rsidRPr="001A1CD7">
              <w:rPr>
                <w:rFonts w:ascii="Arial" w:hAnsi="Arial" w:cs="Arial"/>
                <w:sz w:val="19"/>
                <w:szCs w:val="19"/>
              </w:rPr>
              <w:t>du développement durable ;</w:t>
            </w:r>
          </w:p>
          <w:p w14:paraId="73FF5CD0" w14:textId="4E1BE5CC" w:rsidR="00820A44" w:rsidRPr="001A1CD7" w:rsidRDefault="00820A44" w:rsidP="00535010">
            <w:pPr>
              <w:pStyle w:val="Paragraphedeliste"/>
              <w:numPr>
                <w:ilvl w:val="0"/>
                <w:numId w:val="1"/>
              </w:numPr>
              <w:spacing w:line="252" w:lineRule="auto"/>
              <w:ind w:left="609" w:hanging="425"/>
              <w:rPr>
                <w:rFonts w:ascii="Arial" w:hAnsi="Arial" w:cs="Arial"/>
                <w:sz w:val="19"/>
                <w:szCs w:val="19"/>
              </w:rPr>
            </w:pPr>
            <w:commentRangeStart w:id="28"/>
            <w:r w:rsidRPr="001A1CD7">
              <w:rPr>
                <w:rFonts w:ascii="Arial" w:hAnsi="Arial" w:cs="Arial"/>
                <w:sz w:val="19"/>
                <w:szCs w:val="19"/>
              </w:rPr>
              <w:t xml:space="preserve">assurer </w:t>
            </w:r>
            <w:commentRangeEnd w:id="28"/>
            <w:r w:rsidR="00CE02C8">
              <w:rPr>
                <w:rStyle w:val="Marquedecommentaire"/>
                <w:rFonts w:ascii="Arial" w:eastAsiaTheme="minorHAnsi" w:hAnsi="Arial" w:cstheme="minorBidi"/>
                <w:lang w:val="fr-CH" w:eastAsia="en-US"/>
              </w:rPr>
              <w:commentReference w:id="28"/>
            </w:r>
            <w:r w:rsidRPr="001A1CD7">
              <w:rPr>
                <w:rFonts w:ascii="Arial" w:hAnsi="Arial" w:cs="Arial"/>
                <w:sz w:val="19"/>
                <w:szCs w:val="19"/>
              </w:rPr>
              <w:t>la mobilité et la communication sur son territoire ;</w:t>
            </w:r>
          </w:p>
          <w:p w14:paraId="53A1F8A7" w14:textId="2FD99FE7" w:rsidR="00820A44" w:rsidRPr="001A1CD7" w:rsidRDefault="000E5D87" w:rsidP="00535010">
            <w:pPr>
              <w:pStyle w:val="Paragraphedeliste"/>
              <w:numPr>
                <w:ilvl w:val="0"/>
                <w:numId w:val="1"/>
              </w:numPr>
              <w:spacing w:before="40" w:line="252" w:lineRule="auto"/>
              <w:ind w:left="609" w:hanging="425"/>
              <w:jc w:val="both"/>
              <w:rPr>
                <w:rFonts w:ascii="Arial" w:hAnsi="Arial" w:cs="Arial"/>
                <w:sz w:val="19"/>
                <w:szCs w:val="19"/>
                <w:lang w:val="fr-CH"/>
              </w:rPr>
            </w:pPr>
            <w:proofErr w:type="gramStart"/>
            <w:r w:rsidRPr="001A1CD7">
              <w:rPr>
                <w:rFonts w:ascii="Arial" w:hAnsi="Arial" w:cs="Arial"/>
                <w:sz w:val="19"/>
                <w:szCs w:val="19"/>
              </w:rPr>
              <w:t>la</w:t>
            </w:r>
            <w:proofErr w:type="gramEnd"/>
            <w:r w:rsidRPr="001A1CD7">
              <w:rPr>
                <w:rFonts w:ascii="Arial" w:hAnsi="Arial" w:cs="Arial"/>
                <w:sz w:val="19"/>
                <w:szCs w:val="19"/>
              </w:rPr>
              <w:t xml:space="preserve"> promotion de</w:t>
            </w:r>
            <w:r w:rsidR="0088603B">
              <w:rPr>
                <w:rFonts w:ascii="Arial" w:hAnsi="Arial" w:cs="Arial"/>
                <w:sz w:val="19"/>
                <w:szCs w:val="19"/>
              </w:rPr>
              <w:t xml:space="preserve"> la culture et d</w:t>
            </w:r>
            <w:r w:rsidR="00820A44" w:rsidRPr="001A1CD7">
              <w:rPr>
                <w:rFonts w:ascii="Arial" w:hAnsi="Arial" w:cs="Arial"/>
                <w:sz w:val="19"/>
                <w:szCs w:val="19"/>
              </w:rPr>
              <w:t xml:space="preserve">es arts et </w:t>
            </w:r>
            <w:r w:rsidR="005F7C4F" w:rsidRPr="001A1CD7">
              <w:rPr>
                <w:rFonts w:ascii="Arial" w:hAnsi="Arial" w:cs="Arial"/>
                <w:sz w:val="19"/>
                <w:szCs w:val="19"/>
              </w:rPr>
              <w:t xml:space="preserve">la protection du </w:t>
            </w:r>
            <w:r w:rsidR="00645A62">
              <w:rPr>
                <w:rFonts w:ascii="Arial" w:hAnsi="Arial" w:cs="Arial"/>
                <w:sz w:val="19"/>
                <w:szCs w:val="19"/>
              </w:rPr>
              <w:t>patrimoine ;</w:t>
            </w:r>
          </w:p>
          <w:p w14:paraId="08C30F87" w14:textId="2816A271" w:rsidR="00820A44" w:rsidRPr="001A1CD7" w:rsidRDefault="000E5D87" w:rsidP="00535010">
            <w:pPr>
              <w:pStyle w:val="Paragraphedeliste"/>
              <w:numPr>
                <w:ilvl w:val="0"/>
                <w:numId w:val="1"/>
              </w:numPr>
              <w:spacing w:before="40" w:line="252" w:lineRule="auto"/>
              <w:ind w:left="609" w:hanging="425"/>
              <w:jc w:val="both"/>
              <w:rPr>
                <w:rFonts w:cs="Arial"/>
                <w:sz w:val="19"/>
                <w:szCs w:val="19"/>
                <w:lang w:val="fr-CH"/>
              </w:rPr>
            </w:pPr>
            <w:proofErr w:type="gramStart"/>
            <w:r w:rsidRPr="001A1CD7">
              <w:rPr>
                <w:rFonts w:ascii="Arial" w:hAnsi="Arial" w:cs="Arial"/>
                <w:sz w:val="19"/>
                <w:szCs w:val="19"/>
              </w:rPr>
              <w:t>l’organisation</w:t>
            </w:r>
            <w:proofErr w:type="gramEnd"/>
            <w:r w:rsidRPr="001A1CD7">
              <w:rPr>
                <w:rFonts w:ascii="Arial" w:hAnsi="Arial" w:cs="Arial"/>
                <w:sz w:val="19"/>
                <w:szCs w:val="19"/>
              </w:rPr>
              <w:t xml:space="preserve"> de</w:t>
            </w:r>
            <w:r w:rsidR="00820A44" w:rsidRPr="001A1CD7">
              <w:rPr>
                <w:rFonts w:ascii="Arial" w:hAnsi="Arial" w:cs="Arial"/>
                <w:sz w:val="19"/>
                <w:szCs w:val="19"/>
              </w:rPr>
              <w:t xml:space="preserve"> l’instruction publique et </w:t>
            </w:r>
            <w:r w:rsidR="000925EB" w:rsidRPr="001A1CD7">
              <w:rPr>
                <w:rFonts w:ascii="Arial" w:hAnsi="Arial" w:cs="Arial"/>
                <w:sz w:val="19"/>
                <w:szCs w:val="19"/>
              </w:rPr>
              <w:t xml:space="preserve">de </w:t>
            </w:r>
            <w:r w:rsidR="00820A44" w:rsidRPr="001A1CD7">
              <w:rPr>
                <w:rFonts w:ascii="Arial" w:hAnsi="Arial" w:cs="Arial"/>
                <w:sz w:val="19"/>
                <w:szCs w:val="19"/>
              </w:rPr>
              <w:t>la santé publique.</w:t>
            </w:r>
          </w:p>
          <w:p w14:paraId="7D7E8CC1" w14:textId="2F0909A0" w:rsidR="00820A44" w:rsidRPr="001A1CD7" w:rsidRDefault="00820A44"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4CF49ED" w14:textId="79F15786" w:rsidR="004A2F9C" w:rsidRPr="001A1CD7" w:rsidRDefault="004A2F9C"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7</w:t>
            </w:r>
            <w:r w:rsidRPr="001A1CD7">
              <w:rPr>
                <w:rFonts w:cs="Arial"/>
                <w:b/>
                <w:sz w:val="19"/>
                <w:szCs w:val="19"/>
                <w:lang w:val="de-CH"/>
              </w:rPr>
              <w:t xml:space="preserve"> Staatsziele</w:t>
            </w:r>
          </w:p>
          <w:p w14:paraId="0F53EA48" w14:textId="77777777" w:rsidR="004A2F9C" w:rsidRPr="001A1CD7" w:rsidRDefault="004A2F9C" w:rsidP="00535010">
            <w:pPr>
              <w:spacing w:before="40" w:line="252" w:lineRule="auto"/>
              <w:jc w:val="both"/>
              <w:rPr>
                <w:rFonts w:cs="Arial"/>
                <w:sz w:val="19"/>
                <w:szCs w:val="19"/>
                <w:lang w:val="de-CH"/>
              </w:rPr>
            </w:pPr>
            <w:r w:rsidRPr="001A1CD7">
              <w:rPr>
                <w:rFonts w:cs="Arial"/>
                <w:sz w:val="19"/>
                <w:szCs w:val="19"/>
                <w:lang w:val="de-CH"/>
              </w:rPr>
              <w:t>Die Staatsziele sind:</w:t>
            </w:r>
          </w:p>
          <w:p w14:paraId="214F9630"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Garantie der Grundrechte; </w:t>
            </w:r>
          </w:p>
          <w:p w14:paraId="0541749A"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Förderung des Gemeinwohls, der Gerechtigkeit und des inneren Zusammenhalts; </w:t>
            </w:r>
          </w:p>
          <w:p w14:paraId="3B22DE29"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Achtung der Menschenwürde; </w:t>
            </w:r>
          </w:p>
          <w:p w14:paraId="43B196CC"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Anerkennung der Familien und Lebensgemeinschaften nach geltendem Recht; </w:t>
            </w:r>
          </w:p>
          <w:p w14:paraId="0EF2EA07"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der Schutz der Bevölkerung; </w:t>
            </w:r>
          </w:p>
          <w:p w14:paraId="1808C0D3"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Garantie der sozialen Sicherheit; </w:t>
            </w:r>
          </w:p>
          <w:p w14:paraId="22DA0D8F" w14:textId="77777777"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Erhaltung der Umwelt und der natürlichen Ressourcen; </w:t>
            </w:r>
          </w:p>
          <w:p w14:paraId="2246F58D" w14:textId="1308E3A0" w:rsidR="004A2F9C" w:rsidRPr="001A1CD7" w:rsidRDefault="004A2F9C" w:rsidP="001422AF">
            <w:pPr>
              <w:pStyle w:val="Paragraphedeliste"/>
              <w:numPr>
                <w:ilvl w:val="0"/>
                <w:numId w:val="55"/>
              </w:numPr>
              <w:spacing w:before="40" w:line="252" w:lineRule="auto"/>
              <w:ind w:left="597" w:hanging="425"/>
              <w:jc w:val="both"/>
              <w:rPr>
                <w:rFonts w:ascii="Arial" w:hAnsi="Arial" w:cs="Arial"/>
                <w:sz w:val="19"/>
                <w:szCs w:val="19"/>
                <w:lang w:val="de-CH"/>
              </w:rPr>
            </w:pPr>
            <w:commentRangeStart w:id="29"/>
            <w:commentRangeStart w:id="30"/>
            <w:r w:rsidRPr="001A1CD7">
              <w:rPr>
                <w:rFonts w:ascii="Arial" w:hAnsi="Arial" w:cs="Arial"/>
                <w:sz w:val="19"/>
                <w:szCs w:val="19"/>
                <w:lang w:val="de-CH"/>
              </w:rPr>
              <w:t xml:space="preserve">die </w:t>
            </w:r>
            <w:ins w:id="31" w:author="Auteur">
              <w:r w:rsidR="00157CA2">
                <w:rPr>
                  <w:rFonts w:ascii="Arial" w:hAnsi="Arial" w:cs="Arial"/>
                  <w:sz w:val="19"/>
                  <w:szCs w:val="19"/>
                  <w:lang w:val="de-CH"/>
                </w:rPr>
                <w:t>Eigentumsg</w:t>
              </w:r>
            </w:ins>
            <w:del w:id="32" w:author="Auteur">
              <w:r w:rsidRPr="001A1CD7" w:rsidDel="00157CA2">
                <w:rPr>
                  <w:rFonts w:ascii="Arial" w:hAnsi="Arial" w:cs="Arial"/>
                  <w:sz w:val="19"/>
                  <w:szCs w:val="19"/>
                  <w:lang w:val="de-CH"/>
                </w:rPr>
                <w:delText>G</w:delText>
              </w:r>
            </w:del>
            <w:r w:rsidRPr="001A1CD7">
              <w:rPr>
                <w:rFonts w:ascii="Arial" w:hAnsi="Arial" w:cs="Arial"/>
                <w:sz w:val="19"/>
                <w:szCs w:val="19"/>
                <w:lang w:val="de-CH"/>
              </w:rPr>
              <w:t>arantie</w:t>
            </w:r>
            <w:del w:id="33" w:author="Auteur">
              <w:r w:rsidRPr="001A1CD7" w:rsidDel="00157CA2">
                <w:rPr>
                  <w:rFonts w:ascii="Arial" w:hAnsi="Arial" w:cs="Arial"/>
                  <w:sz w:val="19"/>
                  <w:szCs w:val="19"/>
                  <w:lang w:val="de-CH"/>
                </w:rPr>
                <w:delText xml:space="preserve"> des Eigentums</w:delText>
              </w:r>
            </w:del>
            <w:r w:rsidRPr="001A1CD7">
              <w:rPr>
                <w:rFonts w:ascii="Arial" w:hAnsi="Arial" w:cs="Arial"/>
                <w:sz w:val="19"/>
                <w:szCs w:val="19"/>
                <w:lang w:val="de-CH"/>
              </w:rPr>
              <w:t xml:space="preserve">; </w:t>
            </w:r>
            <w:commentRangeEnd w:id="29"/>
            <w:r w:rsidR="00157CA2">
              <w:rPr>
                <w:rStyle w:val="Marquedecommentaire"/>
                <w:rFonts w:ascii="Arial" w:eastAsiaTheme="minorHAnsi" w:hAnsi="Arial" w:cstheme="minorBidi"/>
                <w:lang w:val="fr-CH" w:eastAsia="en-US"/>
              </w:rPr>
              <w:commentReference w:id="29"/>
            </w:r>
            <w:commentRangeEnd w:id="30"/>
            <w:r w:rsidR="00CE02C8">
              <w:rPr>
                <w:rStyle w:val="Marquedecommentaire"/>
                <w:rFonts w:ascii="Arial" w:eastAsiaTheme="minorHAnsi" w:hAnsi="Arial" w:cstheme="minorBidi"/>
                <w:lang w:val="fr-CH" w:eastAsia="en-US"/>
              </w:rPr>
              <w:commentReference w:id="30"/>
            </w:r>
          </w:p>
          <w:p w14:paraId="1746EA75" w14:textId="38F927D5" w:rsidR="004A2F9C" w:rsidRPr="001A1CD7" w:rsidRDefault="004A2F9C" w:rsidP="001422AF">
            <w:pPr>
              <w:pStyle w:val="Paragraphedeliste"/>
              <w:numPr>
                <w:ilvl w:val="0"/>
                <w:numId w:val="55"/>
              </w:numPr>
              <w:spacing w:before="40" w:line="252" w:lineRule="auto"/>
              <w:ind w:left="604" w:hanging="425"/>
              <w:jc w:val="both"/>
              <w:rPr>
                <w:rFonts w:ascii="Arial" w:hAnsi="Arial" w:cs="Arial"/>
                <w:sz w:val="19"/>
                <w:szCs w:val="19"/>
                <w:lang w:val="de-CH"/>
              </w:rPr>
            </w:pPr>
            <w:r w:rsidRPr="001A1CD7">
              <w:rPr>
                <w:rFonts w:ascii="Arial" w:hAnsi="Arial" w:cs="Arial"/>
                <w:sz w:val="19"/>
                <w:szCs w:val="19"/>
                <w:lang w:val="de-CH"/>
              </w:rPr>
              <w:t xml:space="preserve">die Verteidigung der Rechte </w:t>
            </w:r>
            <w:r w:rsidR="002616B5" w:rsidRPr="001A1CD7">
              <w:rPr>
                <w:rFonts w:ascii="Arial" w:hAnsi="Arial" w:cs="Arial"/>
                <w:sz w:val="19"/>
                <w:szCs w:val="19"/>
                <w:lang w:val="de-CH"/>
              </w:rPr>
              <w:t xml:space="preserve">und Interessen </w:t>
            </w:r>
            <w:r w:rsidRPr="001A1CD7">
              <w:rPr>
                <w:rFonts w:ascii="Arial" w:hAnsi="Arial" w:cs="Arial"/>
                <w:sz w:val="19"/>
                <w:szCs w:val="19"/>
                <w:lang w:val="de-CH"/>
              </w:rPr>
              <w:t>des Kantons in der Eidgenossenschaft</w:t>
            </w:r>
            <w:ins w:id="34" w:author="Auteur">
              <w:r w:rsidR="00E25875">
                <w:rPr>
                  <w:rFonts w:ascii="Arial" w:hAnsi="Arial" w:cs="Arial"/>
                  <w:sz w:val="19"/>
                  <w:szCs w:val="19"/>
                  <w:lang w:val="de-CH"/>
                </w:rPr>
                <w:t>;</w:t>
              </w:r>
            </w:ins>
            <w:del w:id="35" w:author="Auteur">
              <w:r w:rsidRPr="001A1CD7" w:rsidDel="00E25875">
                <w:rPr>
                  <w:rFonts w:ascii="Arial" w:hAnsi="Arial" w:cs="Arial"/>
                  <w:sz w:val="19"/>
                  <w:szCs w:val="19"/>
                  <w:lang w:val="de-CH"/>
                </w:rPr>
                <w:delText>.</w:delText>
              </w:r>
            </w:del>
            <w:r w:rsidRPr="001A1CD7">
              <w:rPr>
                <w:rFonts w:ascii="Arial" w:hAnsi="Arial" w:cs="Arial"/>
                <w:sz w:val="19"/>
                <w:szCs w:val="19"/>
                <w:lang w:val="de-CH"/>
              </w:rPr>
              <w:t xml:space="preserve"> </w:t>
            </w:r>
          </w:p>
          <w:p w14:paraId="7CD36BE4" w14:textId="6CFFE363" w:rsidR="00593CC3" w:rsidRPr="001A1CD7" w:rsidRDefault="00593CC3"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die Förderung und Umsetzung der nachhaltigen Entwicklung</w:t>
            </w:r>
            <w:r w:rsidR="00820A44" w:rsidRPr="001A1CD7">
              <w:rPr>
                <w:rFonts w:ascii="Arial" w:hAnsi="Arial" w:cs="Arial"/>
                <w:sz w:val="19"/>
                <w:szCs w:val="19"/>
                <w:lang w:val="de-CH"/>
              </w:rPr>
              <w:t xml:space="preserve">; </w:t>
            </w:r>
          </w:p>
          <w:p w14:paraId="2FC345FA" w14:textId="2BCC47D1" w:rsidR="00820A44" w:rsidRPr="001A1CD7" w:rsidRDefault="00820A44"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die Gewährleistung der Mobilität und </w:t>
            </w:r>
            <w:r w:rsidR="00624FB2" w:rsidRPr="001A1CD7">
              <w:rPr>
                <w:rFonts w:ascii="Arial" w:hAnsi="Arial" w:cs="Arial"/>
                <w:sz w:val="19"/>
                <w:szCs w:val="19"/>
                <w:lang w:val="de-CH"/>
              </w:rPr>
              <w:t>der</w:t>
            </w:r>
            <w:r w:rsidRPr="001A1CD7">
              <w:rPr>
                <w:rFonts w:ascii="Arial" w:hAnsi="Arial" w:cs="Arial"/>
                <w:sz w:val="19"/>
                <w:szCs w:val="19"/>
                <w:lang w:val="de-CH"/>
              </w:rPr>
              <w:t xml:space="preserve"> Kommun</w:t>
            </w:r>
            <w:r w:rsidR="000E5D87" w:rsidRPr="001A1CD7">
              <w:rPr>
                <w:rFonts w:ascii="Arial" w:hAnsi="Arial" w:cs="Arial"/>
                <w:sz w:val="19"/>
                <w:szCs w:val="19"/>
                <w:lang w:val="de-CH"/>
              </w:rPr>
              <w:t>ikation in seinem Hoheitsgebiet;</w:t>
            </w:r>
          </w:p>
          <w:p w14:paraId="4C128D8F" w14:textId="264A9778" w:rsidR="00820A44" w:rsidRPr="001A1CD7" w:rsidRDefault="00820A44"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die Förderung der Kultur und der Künste und der Schutz Kulturerbes</w:t>
            </w:r>
            <w:r w:rsidR="000E5D87" w:rsidRPr="001A1CD7">
              <w:rPr>
                <w:rFonts w:ascii="Arial" w:hAnsi="Arial" w:cs="Arial"/>
                <w:sz w:val="19"/>
                <w:szCs w:val="19"/>
                <w:lang w:val="de-CH"/>
              </w:rPr>
              <w:t>;</w:t>
            </w:r>
          </w:p>
          <w:p w14:paraId="65C8B48B" w14:textId="78DDD1F8" w:rsidR="004A2F9C" w:rsidRPr="001A1CD7" w:rsidRDefault="000E5D87" w:rsidP="001422AF">
            <w:pPr>
              <w:pStyle w:val="Paragraphedeliste"/>
              <w:numPr>
                <w:ilvl w:val="0"/>
                <w:numId w:val="5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die Organisation der öffentlichen Bildung und der öffentlichen Gesundheit.</w:t>
            </w:r>
          </w:p>
          <w:p w14:paraId="7AEAD2E1" w14:textId="6E484695" w:rsidR="00BB2ECF" w:rsidRPr="001A1CD7" w:rsidRDefault="00BB2ECF" w:rsidP="00BB2ECF">
            <w:pPr>
              <w:spacing w:before="40" w:line="252" w:lineRule="auto"/>
              <w:jc w:val="both"/>
              <w:rPr>
                <w:rFonts w:cs="Arial"/>
                <w:sz w:val="19"/>
                <w:szCs w:val="19"/>
                <w:lang w:val="de-CH"/>
              </w:rPr>
            </w:pPr>
          </w:p>
        </w:tc>
      </w:tr>
      <w:tr w:rsidR="001A1CD7" w:rsidRPr="003A1B6A" w14:paraId="50A12603" w14:textId="77777777" w:rsidTr="002E2DCB">
        <w:tc>
          <w:tcPr>
            <w:tcW w:w="7801" w:type="dxa"/>
            <w:gridSpan w:val="2"/>
            <w:tcBorders>
              <w:right w:val="double" w:sz="4" w:space="0" w:color="auto"/>
            </w:tcBorders>
            <w:shd w:val="clear" w:color="auto" w:fill="auto"/>
          </w:tcPr>
          <w:p w14:paraId="2A83ACD5" w14:textId="15171AD1" w:rsidR="004A2F9C" w:rsidRPr="001A1CD7" w:rsidRDefault="004A2F9C"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8</w:t>
            </w:r>
            <w:r w:rsidRPr="001A1CD7">
              <w:rPr>
                <w:rFonts w:cs="Arial"/>
                <w:b/>
                <w:bCs/>
                <w:sz w:val="19"/>
                <w:szCs w:val="19"/>
              </w:rPr>
              <w:t xml:space="preserve"> Cohésion cantonale</w:t>
            </w:r>
          </w:p>
          <w:p w14:paraId="188A2E0A" w14:textId="17BDFF12"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xml:space="preserve"> Le canton du Valais veille à son unité et à sa diversité. Il tient compte de </w:t>
            </w:r>
            <w:r w:rsidR="00284864" w:rsidRPr="001A1CD7">
              <w:rPr>
                <w:rFonts w:cs="Arial"/>
                <w:sz w:val="19"/>
                <w:szCs w:val="19"/>
              </w:rPr>
              <w:t xml:space="preserve">ses particularités </w:t>
            </w:r>
            <w:r w:rsidRPr="001A1CD7">
              <w:rPr>
                <w:rFonts w:cs="Arial"/>
                <w:sz w:val="19"/>
                <w:szCs w:val="19"/>
              </w:rPr>
              <w:t>linguistique</w:t>
            </w:r>
            <w:r w:rsidR="00284864" w:rsidRPr="001A1CD7">
              <w:rPr>
                <w:rFonts w:cs="Arial"/>
                <w:sz w:val="19"/>
                <w:szCs w:val="19"/>
              </w:rPr>
              <w:t>s</w:t>
            </w:r>
            <w:r w:rsidRPr="001A1CD7">
              <w:rPr>
                <w:rFonts w:cs="Arial"/>
                <w:sz w:val="19"/>
                <w:szCs w:val="19"/>
              </w:rPr>
              <w:t xml:space="preserve"> et régionales.</w:t>
            </w:r>
          </w:p>
          <w:p w14:paraId="0814F420" w14:textId="77777777"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Il encourage la solidarité entre les populations de montagne et de plaine. </w:t>
            </w:r>
          </w:p>
          <w:p w14:paraId="26E635D6" w14:textId="77777777" w:rsidR="004A2F9C" w:rsidRPr="001A1CD7" w:rsidRDefault="004A2F9C"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Il accorde une protection particulière aux personnes et aux groupes les plus vulnérables.</w:t>
            </w:r>
          </w:p>
          <w:p w14:paraId="2C685948" w14:textId="77777777" w:rsidR="00284864" w:rsidRPr="001A1CD7" w:rsidRDefault="002C65A8" w:rsidP="00535010">
            <w:pPr>
              <w:spacing w:before="40" w:line="252" w:lineRule="auto"/>
              <w:jc w:val="both"/>
              <w:rPr>
                <w:rFonts w:cs="Arial"/>
                <w:sz w:val="19"/>
                <w:szCs w:val="19"/>
                <w:lang w:eastAsia="fr-CH"/>
              </w:rPr>
            </w:pPr>
            <w:r w:rsidRPr="001A1CD7">
              <w:rPr>
                <w:rFonts w:cs="Arial"/>
                <w:sz w:val="19"/>
                <w:szCs w:val="19"/>
                <w:vertAlign w:val="superscript"/>
              </w:rPr>
              <w:t>4</w:t>
            </w:r>
            <w:r w:rsidRPr="001A1CD7">
              <w:rPr>
                <w:rFonts w:cs="Arial"/>
                <w:sz w:val="19"/>
                <w:szCs w:val="19"/>
              </w:rPr>
              <w:t> </w:t>
            </w:r>
            <w:r w:rsidRPr="001A1CD7">
              <w:rPr>
                <w:rFonts w:cs="Arial"/>
                <w:sz w:val="19"/>
                <w:szCs w:val="19"/>
                <w:lang w:eastAsia="fr-CH"/>
              </w:rPr>
              <w:t>Il soutient le développement d’une économie solidaire et durable.</w:t>
            </w:r>
            <w:r w:rsidR="00593CC3" w:rsidRPr="001A1CD7">
              <w:rPr>
                <w:rFonts w:cs="Arial"/>
                <w:sz w:val="19"/>
                <w:szCs w:val="19"/>
                <w:lang w:eastAsia="fr-CH"/>
              </w:rPr>
              <w:t xml:space="preserve"> </w:t>
            </w:r>
          </w:p>
          <w:p w14:paraId="68AC0DC9" w14:textId="193FC567" w:rsidR="004A2F9C" w:rsidRPr="001A1CD7" w:rsidRDefault="00E543AC" w:rsidP="00535010">
            <w:pPr>
              <w:spacing w:before="40" w:line="252" w:lineRule="auto"/>
              <w:jc w:val="both"/>
              <w:rPr>
                <w:rFonts w:cs="Arial"/>
                <w:sz w:val="19"/>
                <w:szCs w:val="19"/>
              </w:rPr>
            </w:pPr>
            <w:r w:rsidRPr="001A1CD7">
              <w:rPr>
                <w:rFonts w:cs="Arial"/>
                <w:sz w:val="19"/>
                <w:szCs w:val="19"/>
                <w:vertAlign w:val="superscript"/>
              </w:rPr>
              <w:t>5</w:t>
            </w:r>
            <w:r w:rsidRPr="001A1CD7">
              <w:rPr>
                <w:rFonts w:cs="Arial"/>
                <w:sz w:val="19"/>
                <w:szCs w:val="19"/>
              </w:rPr>
              <w:t> </w:t>
            </w:r>
            <w:r w:rsidR="002C65A8" w:rsidRPr="001A1CD7">
              <w:rPr>
                <w:rFonts w:cs="Arial"/>
                <w:sz w:val="19"/>
                <w:szCs w:val="19"/>
                <w:lang w:eastAsia="fr-CH"/>
              </w:rPr>
              <w:t xml:space="preserve">Il veille à la qualité de vie de </w:t>
            </w:r>
            <w:r w:rsidR="00593CC3" w:rsidRPr="001A1CD7">
              <w:rPr>
                <w:rFonts w:cs="Arial"/>
                <w:sz w:val="19"/>
                <w:szCs w:val="19"/>
                <w:lang w:eastAsia="fr-CH"/>
              </w:rPr>
              <w:t>la population</w:t>
            </w:r>
            <w:r w:rsidR="002C65A8" w:rsidRPr="001A1CD7">
              <w:rPr>
                <w:rFonts w:cs="Arial"/>
                <w:sz w:val="19"/>
                <w:szCs w:val="19"/>
              </w:rPr>
              <w:t>.</w:t>
            </w:r>
          </w:p>
          <w:p w14:paraId="3089F1D2" w14:textId="5539CB3A" w:rsidR="004A2F9C" w:rsidRPr="001A1CD7" w:rsidRDefault="00E543AC" w:rsidP="00535010">
            <w:pPr>
              <w:spacing w:before="40" w:line="252" w:lineRule="auto"/>
              <w:jc w:val="both"/>
              <w:rPr>
                <w:rFonts w:cs="Arial"/>
                <w:sz w:val="19"/>
                <w:szCs w:val="19"/>
              </w:rPr>
            </w:pPr>
            <w:r>
              <w:rPr>
                <w:rFonts w:cs="Arial"/>
                <w:sz w:val="19"/>
                <w:szCs w:val="19"/>
                <w:vertAlign w:val="superscript"/>
              </w:rPr>
              <w:t>6</w:t>
            </w:r>
            <w:r w:rsidR="004A2F9C" w:rsidRPr="001A1CD7">
              <w:rPr>
                <w:rFonts w:cs="Arial"/>
                <w:sz w:val="19"/>
                <w:szCs w:val="19"/>
              </w:rPr>
              <w:t> Il encourage le bénévolat et soutient l’engagement social.</w:t>
            </w:r>
          </w:p>
        </w:tc>
        <w:tc>
          <w:tcPr>
            <w:tcW w:w="7797" w:type="dxa"/>
            <w:tcBorders>
              <w:left w:val="double" w:sz="4" w:space="0" w:color="auto"/>
            </w:tcBorders>
            <w:shd w:val="clear" w:color="auto" w:fill="auto"/>
          </w:tcPr>
          <w:p w14:paraId="1B973C67" w14:textId="11087FE1" w:rsidR="004A2F9C" w:rsidRPr="001A1CD7" w:rsidRDefault="004A2F9C"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8</w:t>
            </w:r>
            <w:r w:rsidRPr="001A1CD7">
              <w:rPr>
                <w:rFonts w:cs="Arial"/>
                <w:b/>
                <w:bCs/>
                <w:sz w:val="19"/>
                <w:szCs w:val="19"/>
                <w:lang w:val="de-CH"/>
              </w:rPr>
              <w:t xml:space="preserve"> Kantonaler Zusammenhalt</w:t>
            </w:r>
          </w:p>
          <w:p w14:paraId="13F4F351" w14:textId="1FF72035" w:rsidR="004A2F9C" w:rsidRPr="001A1CD7" w:rsidRDefault="004A2F9C"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Der Kanton Wallis achtet auf seine Einheit und seine Vielfalt. Er berücksichtigt seine sprachliche</w:t>
            </w:r>
            <w:r w:rsidR="00284864" w:rsidRPr="001A1CD7">
              <w:rPr>
                <w:rFonts w:cs="Arial"/>
                <w:sz w:val="19"/>
                <w:szCs w:val="19"/>
                <w:lang w:val="de-CH"/>
              </w:rPr>
              <w:t>n</w:t>
            </w:r>
            <w:r w:rsidRPr="001A1CD7">
              <w:rPr>
                <w:rFonts w:cs="Arial"/>
                <w:sz w:val="19"/>
                <w:szCs w:val="19"/>
                <w:lang w:val="de-CH"/>
              </w:rPr>
              <w:t xml:space="preserve"> und regionalen Besonderheiten.</w:t>
            </w:r>
          </w:p>
          <w:p w14:paraId="3727313C" w14:textId="3A4BA6CF" w:rsidR="004A2F9C" w:rsidRPr="001A1CD7" w:rsidRDefault="004A2F9C" w:rsidP="00535010">
            <w:pPr>
              <w:spacing w:before="40" w:line="252" w:lineRule="auto"/>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xml:space="preserve"> Er fördert die Solidarität zwischen Berg- und </w:t>
            </w:r>
            <w:commentRangeStart w:id="36"/>
            <w:r w:rsidRPr="001A1CD7">
              <w:rPr>
                <w:rFonts w:cs="Arial"/>
                <w:sz w:val="19"/>
                <w:szCs w:val="19"/>
                <w:lang w:val="de-CH"/>
              </w:rPr>
              <w:t>Talbevölkerung</w:t>
            </w:r>
            <w:ins w:id="37" w:author="Auteur">
              <w:r w:rsidR="00FC646A">
                <w:rPr>
                  <w:rFonts w:cs="Arial"/>
                  <w:sz w:val="19"/>
                  <w:szCs w:val="19"/>
                  <w:lang w:val="de-CH"/>
                </w:rPr>
                <w:t>en</w:t>
              </w:r>
              <w:commentRangeEnd w:id="36"/>
              <w:r w:rsidR="00FC646A">
                <w:rPr>
                  <w:rStyle w:val="Marquedecommentaire"/>
                </w:rPr>
                <w:commentReference w:id="36"/>
              </w:r>
            </w:ins>
            <w:r w:rsidRPr="001A1CD7">
              <w:rPr>
                <w:rFonts w:cs="Arial"/>
                <w:sz w:val="19"/>
                <w:szCs w:val="19"/>
                <w:lang w:val="de-CH"/>
              </w:rPr>
              <w:t>.</w:t>
            </w:r>
          </w:p>
          <w:p w14:paraId="75989739" w14:textId="77777777" w:rsidR="004A2F9C" w:rsidRPr="001A1CD7" w:rsidRDefault="004A2F9C" w:rsidP="00535010">
            <w:pPr>
              <w:spacing w:before="40" w:line="252" w:lineRule="auto"/>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xml:space="preserve"> Er gewährt den am meisten </w:t>
            </w:r>
            <w:commentRangeStart w:id="38"/>
            <w:r w:rsidRPr="001A1CD7">
              <w:rPr>
                <w:rFonts w:cs="Arial"/>
                <w:sz w:val="19"/>
                <w:szCs w:val="19"/>
                <w:lang w:val="de-CH"/>
              </w:rPr>
              <w:t xml:space="preserve">gefährdeten </w:t>
            </w:r>
            <w:commentRangeEnd w:id="38"/>
            <w:r w:rsidR="00FC646A">
              <w:rPr>
                <w:rStyle w:val="Marquedecommentaire"/>
              </w:rPr>
              <w:commentReference w:id="38"/>
            </w:r>
            <w:r w:rsidRPr="001A1CD7">
              <w:rPr>
                <w:rFonts w:cs="Arial"/>
                <w:sz w:val="19"/>
                <w:szCs w:val="19"/>
                <w:lang w:val="de-CH"/>
              </w:rPr>
              <w:t>Personen und Gruppen besonderen Schutz.</w:t>
            </w:r>
          </w:p>
          <w:p w14:paraId="268B2AAF" w14:textId="77777777" w:rsidR="00284864" w:rsidRPr="001A1CD7" w:rsidRDefault="00DD49F0" w:rsidP="00535010">
            <w:pPr>
              <w:spacing w:before="40" w:line="252" w:lineRule="auto"/>
              <w:jc w:val="both"/>
              <w:rPr>
                <w:rFonts w:cs="Arial"/>
                <w:sz w:val="19"/>
                <w:szCs w:val="19"/>
                <w:lang w:val="de-DE"/>
              </w:rPr>
            </w:pPr>
            <w:r w:rsidRPr="001A1CD7">
              <w:rPr>
                <w:rFonts w:cs="Arial"/>
                <w:sz w:val="19"/>
                <w:szCs w:val="19"/>
                <w:vertAlign w:val="superscript"/>
                <w:lang w:val="de-DE"/>
              </w:rPr>
              <w:t>4</w:t>
            </w:r>
            <w:r w:rsidRPr="001A1CD7">
              <w:rPr>
                <w:rFonts w:cs="Arial"/>
                <w:sz w:val="19"/>
                <w:szCs w:val="19"/>
                <w:lang w:val="de-DE"/>
              </w:rPr>
              <w:t xml:space="preserve"> Er unterstützt die Entwicklung einer solidarischen und nachhaltigen Wirtschaft. </w:t>
            </w:r>
          </w:p>
          <w:p w14:paraId="34531CEC" w14:textId="315C0AFE" w:rsidR="00DD49F0" w:rsidRPr="001A1CD7" w:rsidRDefault="00E543AC" w:rsidP="00535010">
            <w:pPr>
              <w:spacing w:before="40" w:line="252" w:lineRule="auto"/>
              <w:jc w:val="both"/>
              <w:rPr>
                <w:rFonts w:cs="Arial"/>
                <w:sz w:val="19"/>
                <w:szCs w:val="19"/>
                <w:lang w:val="de-DE"/>
              </w:rPr>
            </w:pPr>
            <w:r w:rsidRPr="00EE2133">
              <w:rPr>
                <w:rFonts w:cs="Arial"/>
                <w:sz w:val="19"/>
                <w:szCs w:val="19"/>
                <w:vertAlign w:val="superscript"/>
                <w:lang w:val="de-CH"/>
              </w:rPr>
              <w:t>5</w:t>
            </w:r>
            <w:r w:rsidRPr="00EE2133">
              <w:rPr>
                <w:rFonts w:cs="Arial"/>
                <w:sz w:val="19"/>
                <w:szCs w:val="19"/>
                <w:lang w:val="de-CH"/>
              </w:rPr>
              <w:t> </w:t>
            </w:r>
            <w:r w:rsidR="00DD49F0" w:rsidRPr="001A1CD7">
              <w:rPr>
                <w:rFonts w:cs="Arial"/>
                <w:sz w:val="19"/>
                <w:szCs w:val="19"/>
                <w:lang w:val="de-DE"/>
              </w:rPr>
              <w:t>Er sorgt für die Lebensqualität der Bevölkerung.</w:t>
            </w:r>
          </w:p>
          <w:p w14:paraId="05E2FF7D" w14:textId="253C999C" w:rsidR="004A2F9C" w:rsidRPr="001A1CD7" w:rsidRDefault="00E543AC" w:rsidP="00535010">
            <w:pPr>
              <w:spacing w:before="40" w:line="252" w:lineRule="auto"/>
              <w:jc w:val="both"/>
              <w:rPr>
                <w:rFonts w:cs="Arial"/>
                <w:sz w:val="19"/>
                <w:szCs w:val="19"/>
                <w:lang w:val="de-CH"/>
              </w:rPr>
            </w:pPr>
            <w:r w:rsidRPr="00EE2133">
              <w:rPr>
                <w:rFonts w:cs="Arial"/>
                <w:sz w:val="19"/>
                <w:szCs w:val="19"/>
                <w:vertAlign w:val="superscript"/>
                <w:lang w:val="de-CH"/>
              </w:rPr>
              <w:t>6</w:t>
            </w:r>
            <w:r w:rsidRPr="00EE2133">
              <w:rPr>
                <w:rFonts w:cs="Arial"/>
                <w:sz w:val="19"/>
                <w:szCs w:val="19"/>
                <w:lang w:val="de-CH"/>
              </w:rPr>
              <w:t> </w:t>
            </w:r>
            <w:r w:rsidR="004A2F9C" w:rsidRPr="001A1CD7">
              <w:rPr>
                <w:rFonts w:cs="Arial"/>
                <w:sz w:val="19"/>
                <w:szCs w:val="19"/>
                <w:lang w:val="de-CH"/>
              </w:rPr>
              <w:t>Er fördert die Freiwilligenarbeit und unterstützt das soziale Engagement.</w:t>
            </w:r>
          </w:p>
          <w:p w14:paraId="370EDF81" w14:textId="41F52BCE" w:rsidR="003A3CF3" w:rsidRPr="001A1CD7" w:rsidRDefault="003A3CF3" w:rsidP="001A1CD7">
            <w:pPr>
              <w:spacing w:before="40"/>
              <w:jc w:val="both"/>
              <w:rPr>
                <w:rFonts w:cs="Arial"/>
                <w:sz w:val="19"/>
                <w:szCs w:val="19"/>
                <w:lang w:val="de-CH"/>
              </w:rPr>
            </w:pPr>
          </w:p>
        </w:tc>
      </w:tr>
      <w:tr w:rsidR="001A1CD7" w:rsidRPr="003A1B6A" w14:paraId="3BBA0AEE" w14:textId="77777777" w:rsidTr="002E2DCB">
        <w:tc>
          <w:tcPr>
            <w:tcW w:w="7801" w:type="dxa"/>
            <w:gridSpan w:val="2"/>
            <w:tcBorders>
              <w:right w:val="double" w:sz="4" w:space="0" w:color="auto"/>
            </w:tcBorders>
            <w:shd w:val="clear" w:color="auto" w:fill="auto"/>
          </w:tcPr>
          <w:p w14:paraId="3C41A17A" w14:textId="674C9A55" w:rsidR="004A2F9C" w:rsidRPr="001A1CD7" w:rsidRDefault="004A2F9C"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9</w:t>
            </w:r>
            <w:r w:rsidRPr="001A1CD7">
              <w:rPr>
                <w:rFonts w:cs="Arial"/>
                <w:b/>
                <w:sz w:val="19"/>
                <w:szCs w:val="19"/>
              </w:rPr>
              <w:t xml:space="preserve"> Principes de l’activité étatique</w:t>
            </w:r>
          </w:p>
          <w:p w14:paraId="3CDCAC0C" w14:textId="1C055739" w:rsidR="004A2F9C" w:rsidRPr="001A1CD7" w:rsidRDefault="002C65A8"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w:t>
            </w:r>
            <w:r w:rsidRPr="001A1CD7">
              <w:rPr>
                <w:rFonts w:cs="Arial"/>
                <w:sz w:val="19"/>
                <w:szCs w:val="19"/>
                <w:lang w:eastAsia="fr-CH"/>
              </w:rPr>
              <w:t>L’activité de l’État repose sur la loi.</w:t>
            </w:r>
            <w:r w:rsidR="00A66B7D" w:rsidRPr="001A1CD7">
              <w:rPr>
                <w:rFonts w:cs="Arial"/>
                <w:sz w:val="19"/>
                <w:szCs w:val="19"/>
                <w:lang w:eastAsia="fr-CH"/>
              </w:rPr>
              <w:t xml:space="preserve"> </w:t>
            </w:r>
          </w:p>
          <w:p w14:paraId="78C12352" w14:textId="646CF2E3" w:rsidR="004A2F9C" w:rsidRPr="001A1CD7" w:rsidRDefault="004A2F9C" w:rsidP="00535010">
            <w:pPr>
              <w:spacing w:before="40" w:line="252" w:lineRule="auto"/>
              <w:jc w:val="both"/>
              <w:rPr>
                <w:rFonts w:cs="Arial"/>
                <w:sz w:val="19"/>
                <w:szCs w:val="19"/>
              </w:rPr>
            </w:pPr>
            <w:commentRangeStart w:id="39"/>
            <w:r w:rsidRPr="001A1CD7">
              <w:rPr>
                <w:rFonts w:cs="Arial"/>
                <w:sz w:val="19"/>
                <w:szCs w:val="19"/>
                <w:vertAlign w:val="superscript"/>
              </w:rPr>
              <w:t>2</w:t>
            </w:r>
            <w:r w:rsidRPr="001A1CD7">
              <w:rPr>
                <w:rFonts w:cs="Arial"/>
                <w:sz w:val="19"/>
                <w:szCs w:val="19"/>
              </w:rPr>
              <w:t> </w:t>
            </w:r>
            <w:r w:rsidR="00A66B7D" w:rsidRPr="001A1CD7">
              <w:rPr>
                <w:rFonts w:cs="Arial"/>
                <w:sz w:val="19"/>
                <w:szCs w:val="19"/>
              </w:rPr>
              <w:t xml:space="preserve">Elle répond à un intérêt public et obéit aux </w:t>
            </w:r>
            <w:ins w:id="40" w:author="Auteur">
              <w:r w:rsidR="00FC646A">
                <w:rPr>
                  <w:rFonts w:cs="Arial"/>
                  <w:sz w:val="19"/>
                  <w:szCs w:val="19"/>
                </w:rPr>
                <w:t>principes</w:t>
              </w:r>
            </w:ins>
            <w:del w:id="41" w:author="Auteur">
              <w:r w:rsidR="00A66B7D" w:rsidRPr="001A1CD7" w:rsidDel="00FC646A">
                <w:rPr>
                  <w:rFonts w:cs="Arial"/>
                  <w:sz w:val="19"/>
                  <w:szCs w:val="19"/>
                </w:rPr>
                <w:delText>règles</w:delText>
              </w:r>
            </w:del>
            <w:r w:rsidR="00A66B7D" w:rsidRPr="001A1CD7">
              <w:rPr>
                <w:rFonts w:cs="Arial"/>
                <w:sz w:val="19"/>
                <w:szCs w:val="19"/>
              </w:rPr>
              <w:t xml:space="preserve"> de la bonne foi, de la proportionnalité, de la transparence, de la subsidiarité et de l’efficience. </w:t>
            </w:r>
            <w:commentRangeEnd w:id="39"/>
            <w:r w:rsidR="00FC646A">
              <w:rPr>
                <w:rStyle w:val="Marquedecommentaire"/>
              </w:rPr>
              <w:commentReference w:id="39"/>
            </w:r>
          </w:p>
          <w:p w14:paraId="69197C9D" w14:textId="7CE35C0A" w:rsidR="004A2F9C" w:rsidRPr="001A1CD7" w:rsidRDefault="004A2F9C" w:rsidP="00535010">
            <w:pPr>
              <w:spacing w:before="40" w:line="252" w:lineRule="auto"/>
              <w:jc w:val="both"/>
              <w:rPr>
                <w:rFonts w:cs="Arial"/>
                <w:strike/>
                <w:sz w:val="19"/>
                <w:szCs w:val="19"/>
              </w:rPr>
            </w:pPr>
          </w:p>
        </w:tc>
        <w:tc>
          <w:tcPr>
            <w:tcW w:w="7797" w:type="dxa"/>
            <w:tcBorders>
              <w:left w:val="double" w:sz="4" w:space="0" w:color="auto"/>
            </w:tcBorders>
            <w:shd w:val="clear" w:color="auto" w:fill="auto"/>
          </w:tcPr>
          <w:p w14:paraId="34E5425A" w14:textId="40A96D44" w:rsidR="004A2F9C" w:rsidRPr="001A1CD7" w:rsidRDefault="004A2F9C" w:rsidP="00535010">
            <w:pPr>
              <w:spacing w:before="40" w:line="252" w:lineRule="auto"/>
              <w:jc w:val="both"/>
              <w:rPr>
                <w:rFonts w:cs="Arial"/>
                <w:sz w:val="19"/>
                <w:szCs w:val="19"/>
                <w:lang w:val="de-CH"/>
              </w:rPr>
            </w:pPr>
            <w:r w:rsidRPr="001A1CD7">
              <w:rPr>
                <w:rFonts w:cs="Arial"/>
                <w:b/>
                <w:sz w:val="19"/>
                <w:szCs w:val="19"/>
                <w:lang w:val="de-CH"/>
              </w:rPr>
              <w:t xml:space="preserve">Art. </w:t>
            </w:r>
            <w:r w:rsidR="00E543AC">
              <w:rPr>
                <w:rFonts w:cs="Arial"/>
                <w:b/>
                <w:sz w:val="19"/>
                <w:szCs w:val="19"/>
                <w:lang w:val="de-CH"/>
              </w:rPr>
              <w:t>9</w:t>
            </w:r>
            <w:r w:rsidRPr="001A1CD7">
              <w:rPr>
                <w:rFonts w:cs="Arial"/>
                <w:b/>
                <w:sz w:val="19"/>
                <w:szCs w:val="19"/>
                <w:lang w:val="de-CH"/>
              </w:rPr>
              <w:t xml:space="preserve"> Grundsätze staatlichen Handelns</w:t>
            </w:r>
          </w:p>
          <w:p w14:paraId="7CE86F86" w14:textId="5EFD9CB2" w:rsidR="00DD49F0" w:rsidRPr="001A1CD7" w:rsidRDefault="00DD49F0" w:rsidP="00535010">
            <w:pPr>
              <w:spacing w:before="40" w:line="252" w:lineRule="auto"/>
              <w:jc w:val="both"/>
              <w:rPr>
                <w:rFonts w:cs="Arial"/>
                <w:strike/>
                <w:sz w:val="19"/>
                <w:szCs w:val="19"/>
                <w:lang w:val="de-DE"/>
              </w:rPr>
            </w:pPr>
            <w:r w:rsidRPr="001A1CD7">
              <w:rPr>
                <w:rFonts w:cs="Arial"/>
                <w:sz w:val="19"/>
                <w:szCs w:val="19"/>
                <w:vertAlign w:val="superscript"/>
                <w:lang w:val="de-DE"/>
              </w:rPr>
              <w:t>1</w:t>
            </w:r>
            <w:r w:rsidRPr="001A1CD7">
              <w:rPr>
                <w:rFonts w:cs="Arial"/>
                <w:sz w:val="19"/>
                <w:szCs w:val="19"/>
                <w:lang w:val="de-DE"/>
              </w:rPr>
              <w:t> Das Handeln des Staates beruht auf dem Gesetz.</w:t>
            </w:r>
          </w:p>
          <w:p w14:paraId="6456C7C2" w14:textId="5F071F64" w:rsidR="004A2F9C" w:rsidRPr="001A1CD7" w:rsidRDefault="004A2F9C" w:rsidP="00535010">
            <w:pPr>
              <w:spacing w:before="40" w:line="252" w:lineRule="auto"/>
              <w:jc w:val="both"/>
              <w:rPr>
                <w:rFonts w:cs="Arial"/>
                <w:strike/>
                <w:sz w:val="19"/>
                <w:szCs w:val="19"/>
                <w:lang w:val="de-CH"/>
              </w:rPr>
            </w:pPr>
            <w:commentRangeStart w:id="42"/>
            <w:r w:rsidRPr="001A1CD7">
              <w:rPr>
                <w:rFonts w:cs="Arial"/>
                <w:sz w:val="19"/>
                <w:szCs w:val="19"/>
                <w:vertAlign w:val="superscript"/>
                <w:lang w:val="de-CH"/>
              </w:rPr>
              <w:t>2</w:t>
            </w:r>
            <w:r w:rsidRPr="001A1CD7">
              <w:rPr>
                <w:rFonts w:cs="Arial"/>
                <w:sz w:val="19"/>
                <w:szCs w:val="19"/>
                <w:lang w:val="de-CH"/>
              </w:rPr>
              <w:t> </w:t>
            </w:r>
            <w:r w:rsidR="00A66B7D" w:rsidRPr="001A1CD7">
              <w:rPr>
                <w:rFonts w:cs="Arial"/>
                <w:sz w:val="19"/>
                <w:szCs w:val="19"/>
                <w:lang w:val="de-CH"/>
              </w:rPr>
              <w:t xml:space="preserve">Es muss im öffentlichen Interesse liegen und den </w:t>
            </w:r>
            <w:del w:id="43" w:author="Auteur">
              <w:r w:rsidR="00A66B7D" w:rsidRPr="001A1CD7" w:rsidDel="00FC646A">
                <w:rPr>
                  <w:rFonts w:cs="Arial"/>
                  <w:sz w:val="19"/>
                  <w:szCs w:val="19"/>
                  <w:lang w:val="de-CH"/>
                </w:rPr>
                <w:delText xml:space="preserve">Regeln </w:delText>
              </w:r>
            </w:del>
            <w:ins w:id="44" w:author="Auteur">
              <w:r w:rsidR="00FC646A">
                <w:rPr>
                  <w:rFonts w:cs="Arial"/>
                  <w:sz w:val="19"/>
                  <w:szCs w:val="19"/>
                  <w:lang w:val="de-CH"/>
                </w:rPr>
                <w:t>Grundsätzen</w:t>
              </w:r>
              <w:r w:rsidR="00FC646A" w:rsidRPr="001A1CD7">
                <w:rPr>
                  <w:rFonts w:cs="Arial"/>
                  <w:sz w:val="19"/>
                  <w:szCs w:val="19"/>
                  <w:lang w:val="de-CH"/>
                </w:rPr>
                <w:t xml:space="preserve"> </w:t>
              </w:r>
            </w:ins>
            <w:r w:rsidR="00A66B7D" w:rsidRPr="001A1CD7">
              <w:rPr>
                <w:rFonts w:cs="Arial"/>
                <w:sz w:val="19"/>
                <w:szCs w:val="19"/>
                <w:lang w:val="de-CH"/>
              </w:rPr>
              <w:t>von Treu und Glauben, Verhältnismässigkeit, Transparenz, Subsidiarität und Effizienz folgen.</w:t>
            </w:r>
            <w:commentRangeEnd w:id="42"/>
            <w:r w:rsidR="00FC646A">
              <w:rPr>
                <w:rStyle w:val="Marquedecommentaire"/>
              </w:rPr>
              <w:commentReference w:id="42"/>
            </w:r>
          </w:p>
          <w:p w14:paraId="11CE8B13" w14:textId="585A86D0" w:rsidR="00A31D83" w:rsidRPr="001A1CD7" w:rsidRDefault="00A31D83" w:rsidP="001A1CD7">
            <w:pPr>
              <w:spacing w:before="40"/>
              <w:jc w:val="both"/>
              <w:rPr>
                <w:rFonts w:cs="Arial"/>
                <w:sz w:val="19"/>
                <w:szCs w:val="19"/>
                <w:lang w:val="de-CH"/>
              </w:rPr>
            </w:pPr>
          </w:p>
        </w:tc>
      </w:tr>
      <w:tr w:rsidR="00D964D4" w:rsidRPr="003A1B6A" w14:paraId="37D932C7" w14:textId="77777777" w:rsidTr="002E2DCB">
        <w:tc>
          <w:tcPr>
            <w:tcW w:w="7801" w:type="dxa"/>
            <w:gridSpan w:val="2"/>
            <w:tcBorders>
              <w:right w:val="double" w:sz="4" w:space="0" w:color="auto"/>
            </w:tcBorders>
            <w:shd w:val="clear" w:color="auto" w:fill="auto"/>
          </w:tcPr>
          <w:p w14:paraId="66FFC671" w14:textId="40FD811E" w:rsidR="00D964D4" w:rsidRPr="002C65A8" w:rsidRDefault="002C65A8" w:rsidP="00535010">
            <w:pPr>
              <w:spacing w:before="40" w:line="252" w:lineRule="auto"/>
              <w:jc w:val="both"/>
              <w:rPr>
                <w:rFonts w:cs="Arial"/>
                <w:b/>
                <w:sz w:val="19"/>
                <w:szCs w:val="19"/>
              </w:rPr>
            </w:pPr>
            <w:commentRangeStart w:id="45"/>
            <w:r w:rsidRPr="002C65A8">
              <w:rPr>
                <w:rFonts w:cs="Arial"/>
                <w:b/>
                <w:sz w:val="19"/>
                <w:szCs w:val="19"/>
              </w:rPr>
              <w:t>Art. 10 Représentation des femmes et des hommes</w:t>
            </w:r>
          </w:p>
          <w:p w14:paraId="7D6CC559" w14:textId="77777777" w:rsidR="00D964D4" w:rsidRPr="002C65A8" w:rsidRDefault="00D964D4" w:rsidP="00535010">
            <w:pPr>
              <w:spacing w:before="40" w:line="252" w:lineRule="auto"/>
              <w:jc w:val="both"/>
              <w:rPr>
                <w:rFonts w:cs="Arial"/>
                <w:sz w:val="19"/>
                <w:szCs w:val="19"/>
              </w:rPr>
            </w:pPr>
            <w:r w:rsidRPr="002C65A8">
              <w:rPr>
                <w:rFonts w:cs="Arial"/>
                <w:sz w:val="19"/>
                <w:szCs w:val="19"/>
              </w:rPr>
              <w:t>L’État promeut une représentation équilibrée des femmes et des hommes.</w:t>
            </w:r>
            <w:commentRangeEnd w:id="45"/>
            <w:r w:rsidR="00B67B2B">
              <w:rPr>
                <w:rStyle w:val="Marquedecommentaire"/>
              </w:rPr>
              <w:commentReference w:id="45"/>
            </w:r>
          </w:p>
          <w:p w14:paraId="140B0CF7" w14:textId="77777777" w:rsidR="00D964D4" w:rsidRPr="002C65A8" w:rsidRDefault="00D964D4"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0DBE18A" w14:textId="0658EFF7" w:rsidR="00D964D4" w:rsidRPr="00DD49F0" w:rsidRDefault="00DD49F0" w:rsidP="00535010">
            <w:pPr>
              <w:spacing w:before="40" w:line="252" w:lineRule="auto"/>
              <w:jc w:val="both"/>
              <w:rPr>
                <w:rFonts w:cs="Arial"/>
                <w:b/>
                <w:sz w:val="19"/>
                <w:szCs w:val="19"/>
                <w:lang w:val="de-CH"/>
              </w:rPr>
            </w:pPr>
            <w:commentRangeStart w:id="46"/>
            <w:r w:rsidRPr="00DD49F0">
              <w:rPr>
                <w:rFonts w:cs="Arial"/>
                <w:b/>
                <w:sz w:val="19"/>
                <w:szCs w:val="19"/>
                <w:lang w:val="de-DE"/>
              </w:rPr>
              <w:t>Art. 10 Vertretung von Frauen und Männern</w:t>
            </w:r>
          </w:p>
          <w:p w14:paraId="06FD209F" w14:textId="1E684EDD" w:rsidR="00D964D4" w:rsidRPr="004A2F9C" w:rsidRDefault="00D964D4" w:rsidP="00535010">
            <w:pPr>
              <w:pStyle w:val="NormalWeb"/>
              <w:spacing w:before="40" w:line="252" w:lineRule="auto"/>
              <w:jc w:val="both"/>
              <w:rPr>
                <w:rFonts w:ascii="Arial" w:hAnsi="Arial" w:cs="Arial"/>
                <w:color w:val="000000" w:themeColor="text1"/>
                <w:sz w:val="19"/>
                <w:szCs w:val="19"/>
                <w:lang w:val="de-CH"/>
              </w:rPr>
            </w:pPr>
            <w:r w:rsidRPr="00DD49F0">
              <w:rPr>
                <w:rFonts w:ascii="Arial" w:hAnsi="Arial" w:cs="Arial"/>
                <w:sz w:val="19"/>
                <w:szCs w:val="19"/>
                <w:lang w:val="de-CH"/>
              </w:rPr>
              <w:t>Der Staat fördert eine ausgewogene</w:t>
            </w:r>
            <w:r w:rsidRPr="00A31D83">
              <w:rPr>
                <w:rFonts w:ascii="Arial" w:hAnsi="Arial" w:cs="Arial"/>
                <w:sz w:val="19"/>
                <w:szCs w:val="19"/>
                <w:lang w:val="de-CH"/>
              </w:rPr>
              <w:t xml:space="preserve"> Vertretung von Frauen und Männern.</w:t>
            </w:r>
            <w:commentRangeEnd w:id="46"/>
            <w:r w:rsidR="00B67B2B">
              <w:rPr>
                <w:rStyle w:val="Marquedecommentaire"/>
                <w:rFonts w:ascii="Arial" w:hAnsi="Arial" w:cstheme="minorBidi"/>
              </w:rPr>
              <w:commentReference w:id="46"/>
            </w:r>
          </w:p>
        </w:tc>
      </w:tr>
      <w:tr w:rsidR="00D964D4" w:rsidRPr="003A1B6A" w14:paraId="59AAF6EE" w14:textId="77777777" w:rsidTr="002E2DCB">
        <w:tc>
          <w:tcPr>
            <w:tcW w:w="7801" w:type="dxa"/>
            <w:gridSpan w:val="2"/>
            <w:tcBorders>
              <w:right w:val="double" w:sz="4" w:space="0" w:color="auto"/>
            </w:tcBorders>
            <w:shd w:val="clear" w:color="auto" w:fill="auto"/>
          </w:tcPr>
          <w:p w14:paraId="3A2CCE31" w14:textId="57A540D9" w:rsidR="00D964D4" w:rsidRPr="002C65A8" w:rsidRDefault="00D964D4" w:rsidP="00535010">
            <w:pPr>
              <w:spacing w:before="40" w:line="252" w:lineRule="auto"/>
              <w:jc w:val="both"/>
              <w:rPr>
                <w:rFonts w:cs="Arial"/>
                <w:b/>
                <w:sz w:val="19"/>
                <w:szCs w:val="19"/>
              </w:rPr>
            </w:pPr>
            <w:r w:rsidRPr="002C65A8">
              <w:rPr>
                <w:rFonts w:cs="Arial"/>
                <w:b/>
                <w:sz w:val="19"/>
                <w:szCs w:val="19"/>
              </w:rPr>
              <w:t xml:space="preserve">Art. </w:t>
            </w:r>
            <w:r w:rsidR="00E543AC">
              <w:rPr>
                <w:rFonts w:cs="Arial"/>
                <w:b/>
                <w:sz w:val="19"/>
                <w:szCs w:val="19"/>
              </w:rPr>
              <w:t>11</w:t>
            </w:r>
            <w:r w:rsidRPr="002C65A8">
              <w:rPr>
                <w:rFonts w:cs="Arial"/>
                <w:b/>
                <w:sz w:val="19"/>
                <w:szCs w:val="19"/>
              </w:rPr>
              <w:t xml:space="preserve"> Relations extérieures</w:t>
            </w:r>
          </w:p>
          <w:p w14:paraId="63EF040B" w14:textId="77777777" w:rsidR="00D964D4" w:rsidRPr="002C65A8" w:rsidRDefault="00D964D4" w:rsidP="00535010">
            <w:pPr>
              <w:spacing w:before="40" w:line="252" w:lineRule="auto"/>
              <w:jc w:val="both"/>
              <w:rPr>
                <w:rFonts w:cs="Arial"/>
                <w:sz w:val="19"/>
                <w:szCs w:val="19"/>
              </w:rPr>
            </w:pPr>
            <w:r w:rsidRPr="002C65A8">
              <w:rPr>
                <w:rFonts w:cs="Arial"/>
                <w:sz w:val="19"/>
                <w:szCs w:val="19"/>
              </w:rPr>
              <w:t xml:space="preserve">Le canton du Valais coopère avec la Confédération et les autres cantons, ainsi qu’avec les régions alpines et les régions frontalières. </w:t>
            </w:r>
          </w:p>
          <w:p w14:paraId="365D69E0" w14:textId="77777777" w:rsidR="00D964D4" w:rsidRPr="002C65A8" w:rsidRDefault="00D964D4"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37AF675" w14:textId="3964A417" w:rsidR="00D964D4" w:rsidRPr="009C11B3" w:rsidRDefault="00D964D4" w:rsidP="00535010">
            <w:pPr>
              <w:spacing w:before="40" w:line="252" w:lineRule="auto"/>
              <w:jc w:val="both"/>
              <w:rPr>
                <w:rFonts w:cs="Arial"/>
                <w:b/>
                <w:sz w:val="19"/>
                <w:szCs w:val="19"/>
                <w:lang w:val="de-CH"/>
              </w:rPr>
            </w:pPr>
            <w:r w:rsidRPr="009C11B3">
              <w:rPr>
                <w:rFonts w:cs="Arial"/>
                <w:b/>
                <w:sz w:val="19"/>
                <w:szCs w:val="19"/>
                <w:lang w:val="de-CH"/>
              </w:rPr>
              <w:lastRenderedPageBreak/>
              <w:t xml:space="preserve">Art. </w:t>
            </w:r>
            <w:r w:rsidR="00E543AC">
              <w:rPr>
                <w:rFonts w:cs="Arial"/>
                <w:b/>
                <w:sz w:val="19"/>
                <w:szCs w:val="19"/>
                <w:lang w:val="de-CH"/>
              </w:rPr>
              <w:t>11</w:t>
            </w:r>
            <w:r w:rsidRPr="009C11B3">
              <w:rPr>
                <w:rFonts w:cs="Arial"/>
                <w:b/>
                <w:sz w:val="19"/>
                <w:szCs w:val="19"/>
                <w:lang w:val="de-CH"/>
              </w:rPr>
              <w:t xml:space="preserve"> Aussenbeziehungen</w:t>
            </w:r>
          </w:p>
          <w:p w14:paraId="7F4DC5E2" w14:textId="378B5495" w:rsidR="00D964D4" w:rsidRPr="009C11B3" w:rsidRDefault="00D964D4" w:rsidP="00535010">
            <w:pPr>
              <w:spacing w:before="40" w:line="252" w:lineRule="auto"/>
              <w:jc w:val="both"/>
              <w:rPr>
                <w:rFonts w:cs="Arial"/>
                <w:sz w:val="19"/>
                <w:szCs w:val="19"/>
                <w:lang w:val="de-CH"/>
              </w:rPr>
            </w:pPr>
            <w:commentRangeStart w:id="47"/>
            <w:r w:rsidRPr="009C11B3">
              <w:rPr>
                <w:rFonts w:cs="Arial"/>
                <w:sz w:val="19"/>
                <w:szCs w:val="19"/>
                <w:lang w:val="de-CH"/>
              </w:rPr>
              <w:t xml:space="preserve">Der Kanton Wallis arbeitet mit </w:t>
            </w:r>
            <w:ins w:id="48" w:author="Auteur">
              <w:r w:rsidR="00FC646A">
                <w:rPr>
                  <w:rFonts w:cs="Arial"/>
                  <w:sz w:val="19"/>
                  <w:szCs w:val="19"/>
                  <w:lang w:val="de-CH"/>
                </w:rPr>
                <w:t xml:space="preserve">dem </w:t>
              </w:r>
            </w:ins>
            <w:r w:rsidRPr="009C11B3">
              <w:rPr>
                <w:rFonts w:cs="Arial"/>
                <w:sz w:val="19"/>
                <w:szCs w:val="19"/>
                <w:lang w:val="de-CH"/>
              </w:rPr>
              <w:t xml:space="preserve">Bund und </w:t>
            </w:r>
            <w:ins w:id="49" w:author="Auteur">
              <w:r w:rsidR="00FC646A">
                <w:rPr>
                  <w:rFonts w:cs="Arial"/>
                  <w:sz w:val="19"/>
                  <w:szCs w:val="19"/>
                  <w:lang w:val="de-CH"/>
                </w:rPr>
                <w:t xml:space="preserve">den anderen </w:t>
              </w:r>
            </w:ins>
            <w:r w:rsidRPr="009C11B3">
              <w:rPr>
                <w:rFonts w:cs="Arial"/>
                <w:sz w:val="19"/>
                <w:szCs w:val="19"/>
                <w:lang w:val="de-CH"/>
              </w:rPr>
              <w:t>Kantonen sowie mit den Alpen- und Grenzregionen zusammen.</w:t>
            </w:r>
            <w:commentRangeEnd w:id="47"/>
            <w:r w:rsidR="00FC646A">
              <w:rPr>
                <w:rStyle w:val="Marquedecommentaire"/>
              </w:rPr>
              <w:commentReference w:id="47"/>
            </w:r>
          </w:p>
          <w:p w14:paraId="38B382BA" w14:textId="231348C2" w:rsidR="00241968" w:rsidRPr="004A2F9C" w:rsidRDefault="00241968" w:rsidP="00535010">
            <w:pPr>
              <w:pStyle w:val="NormalWeb"/>
              <w:spacing w:before="40" w:line="252" w:lineRule="auto"/>
              <w:jc w:val="both"/>
              <w:rPr>
                <w:rFonts w:ascii="Arial" w:hAnsi="Arial" w:cs="Arial"/>
                <w:color w:val="000000" w:themeColor="text1"/>
                <w:sz w:val="19"/>
                <w:szCs w:val="19"/>
                <w:lang w:val="de-CH"/>
              </w:rPr>
            </w:pPr>
          </w:p>
        </w:tc>
      </w:tr>
      <w:tr w:rsidR="00861BA3" w:rsidRPr="003A1B6A" w14:paraId="5D33B4DF" w14:textId="77777777" w:rsidTr="002E2DCB">
        <w:tc>
          <w:tcPr>
            <w:tcW w:w="7801" w:type="dxa"/>
            <w:gridSpan w:val="2"/>
            <w:tcBorders>
              <w:right w:val="double" w:sz="4" w:space="0" w:color="auto"/>
            </w:tcBorders>
            <w:shd w:val="clear" w:color="auto" w:fill="auto"/>
          </w:tcPr>
          <w:p w14:paraId="39FBCC9B" w14:textId="77137A8E" w:rsidR="00861BA3" w:rsidRPr="002C65A8" w:rsidRDefault="00861BA3" w:rsidP="00535010">
            <w:pPr>
              <w:spacing w:before="40" w:line="252" w:lineRule="auto"/>
              <w:jc w:val="both"/>
              <w:rPr>
                <w:rFonts w:cs="Arial"/>
                <w:b/>
                <w:sz w:val="19"/>
                <w:szCs w:val="19"/>
              </w:rPr>
            </w:pPr>
            <w:r w:rsidRPr="002C65A8">
              <w:rPr>
                <w:rFonts w:cs="Arial"/>
                <w:b/>
                <w:sz w:val="19"/>
                <w:szCs w:val="19"/>
              </w:rPr>
              <w:lastRenderedPageBreak/>
              <w:t xml:space="preserve">Art. </w:t>
            </w:r>
            <w:r w:rsidR="00E543AC">
              <w:rPr>
                <w:rFonts w:cs="Arial"/>
                <w:b/>
                <w:sz w:val="19"/>
                <w:szCs w:val="19"/>
              </w:rPr>
              <w:t>12</w:t>
            </w:r>
            <w:r w:rsidRPr="002C65A8">
              <w:rPr>
                <w:rFonts w:cs="Arial"/>
                <w:b/>
                <w:sz w:val="19"/>
                <w:szCs w:val="19"/>
              </w:rPr>
              <w:t xml:space="preserve"> </w:t>
            </w:r>
            <w:commentRangeStart w:id="50"/>
            <w:r w:rsidRPr="002C65A8">
              <w:rPr>
                <w:rFonts w:cs="Arial"/>
                <w:b/>
                <w:sz w:val="19"/>
                <w:szCs w:val="19"/>
              </w:rPr>
              <w:t>Devoirs et responsabilités</w:t>
            </w:r>
            <w:commentRangeEnd w:id="50"/>
            <w:r w:rsidR="005607DC">
              <w:rPr>
                <w:rStyle w:val="Marquedecommentaire"/>
              </w:rPr>
              <w:commentReference w:id="50"/>
            </w:r>
          </w:p>
          <w:p w14:paraId="0BE52A15" w14:textId="77777777" w:rsidR="00861BA3" w:rsidRPr="002C65A8" w:rsidRDefault="00861BA3" w:rsidP="00535010">
            <w:pPr>
              <w:spacing w:before="40" w:line="252" w:lineRule="auto"/>
              <w:jc w:val="both"/>
              <w:rPr>
                <w:rFonts w:cs="Arial"/>
                <w:sz w:val="19"/>
                <w:szCs w:val="19"/>
              </w:rPr>
            </w:pPr>
            <w:r w:rsidRPr="002C65A8">
              <w:rPr>
                <w:rFonts w:cs="Arial"/>
                <w:sz w:val="19"/>
                <w:szCs w:val="19"/>
                <w:vertAlign w:val="superscript"/>
              </w:rPr>
              <w:t>1</w:t>
            </w:r>
            <w:r w:rsidRPr="002C65A8">
              <w:rPr>
                <w:rFonts w:cs="Arial"/>
                <w:sz w:val="19"/>
                <w:szCs w:val="19"/>
              </w:rPr>
              <w:t> Toute personne physique ou morale est tenue d’accomplir, selon ses moyens, les devoirs que lui imposent la Constitution et la législation.</w:t>
            </w:r>
          </w:p>
          <w:p w14:paraId="718C1DF3" w14:textId="77777777" w:rsidR="00861BA3" w:rsidRPr="002C65A8" w:rsidRDefault="00861BA3" w:rsidP="00535010">
            <w:pPr>
              <w:spacing w:before="40" w:line="252" w:lineRule="auto"/>
              <w:jc w:val="both"/>
              <w:rPr>
                <w:rFonts w:cs="Arial"/>
                <w:sz w:val="19"/>
                <w:szCs w:val="19"/>
              </w:rPr>
            </w:pPr>
            <w:commentRangeStart w:id="51"/>
            <w:r w:rsidRPr="002C65A8">
              <w:rPr>
                <w:rFonts w:cs="Arial"/>
                <w:sz w:val="19"/>
                <w:szCs w:val="19"/>
                <w:vertAlign w:val="superscript"/>
              </w:rPr>
              <w:t>2</w:t>
            </w:r>
            <w:r w:rsidRPr="002C65A8">
              <w:rPr>
                <w:rFonts w:cs="Arial"/>
                <w:sz w:val="19"/>
                <w:szCs w:val="19"/>
              </w:rPr>
              <w:t xml:space="preserve"> Elle assume sa part de responsabilité envers elle-même, la collectivité et les générations actuelles et futures. </w:t>
            </w:r>
            <w:commentRangeEnd w:id="51"/>
            <w:r w:rsidR="00FC646A">
              <w:rPr>
                <w:rStyle w:val="Marquedecommentaire"/>
              </w:rPr>
              <w:commentReference w:id="51"/>
            </w:r>
          </w:p>
          <w:p w14:paraId="2765E791" w14:textId="6BE351C6" w:rsidR="00861BA3" w:rsidRPr="002C65A8" w:rsidRDefault="002C65A8" w:rsidP="00535010">
            <w:pPr>
              <w:spacing w:before="40" w:line="252" w:lineRule="auto"/>
              <w:jc w:val="both"/>
              <w:rPr>
                <w:rFonts w:cs="Arial"/>
                <w:sz w:val="19"/>
                <w:szCs w:val="19"/>
              </w:rPr>
            </w:pPr>
            <w:r w:rsidRPr="002C65A8">
              <w:rPr>
                <w:rFonts w:cs="Arial"/>
                <w:sz w:val="19"/>
                <w:szCs w:val="19"/>
                <w:vertAlign w:val="superscript"/>
              </w:rPr>
              <w:t>3</w:t>
            </w:r>
            <w:r w:rsidRPr="002C65A8">
              <w:rPr>
                <w:rFonts w:cs="Arial"/>
                <w:sz w:val="19"/>
                <w:szCs w:val="19"/>
              </w:rPr>
              <w:t> Elle veille à une utilisation appropriée des biens et services publics et des ressources naturelles.</w:t>
            </w:r>
          </w:p>
          <w:p w14:paraId="0B717BEC" w14:textId="77777777" w:rsidR="00861BA3" w:rsidRPr="002C65A8" w:rsidRDefault="00861BA3"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BABC2D6" w14:textId="2DDE819C" w:rsidR="00861BA3" w:rsidRPr="009C11B3" w:rsidRDefault="00861BA3" w:rsidP="00535010">
            <w:pPr>
              <w:spacing w:before="40" w:line="252" w:lineRule="auto"/>
              <w:jc w:val="both"/>
              <w:rPr>
                <w:rFonts w:cs="Arial"/>
                <w:b/>
                <w:sz w:val="19"/>
                <w:szCs w:val="19"/>
                <w:lang w:val="de-CH"/>
              </w:rPr>
            </w:pPr>
            <w:r w:rsidRPr="009C11B3">
              <w:rPr>
                <w:rFonts w:cs="Arial"/>
                <w:b/>
                <w:sz w:val="19"/>
                <w:szCs w:val="19"/>
                <w:lang w:val="de-CH"/>
              </w:rPr>
              <w:t xml:space="preserve">Art. </w:t>
            </w:r>
            <w:r w:rsidR="00E543AC">
              <w:rPr>
                <w:rFonts w:cs="Arial"/>
                <w:b/>
                <w:sz w:val="19"/>
                <w:szCs w:val="19"/>
                <w:lang w:val="de-CH"/>
              </w:rPr>
              <w:t>12</w:t>
            </w:r>
            <w:r w:rsidRPr="009C11B3">
              <w:rPr>
                <w:rFonts w:cs="Arial"/>
                <w:b/>
                <w:sz w:val="19"/>
                <w:szCs w:val="19"/>
                <w:lang w:val="de-CH"/>
              </w:rPr>
              <w:t xml:space="preserve"> Pflichten und Verantwortung</w:t>
            </w:r>
          </w:p>
          <w:p w14:paraId="275E44C4" w14:textId="77777777" w:rsidR="00861BA3" w:rsidRPr="006B4162" w:rsidRDefault="00861BA3" w:rsidP="00535010">
            <w:pPr>
              <w:spacing w:before="40" w:line="252" w:lineRule="auto"/>
              <w:jc w:val="both"/>
              <w:rPr>
                <w:rFonts w:cs="Arial"/>
                <w:sz w:val="19"/>
                <w:szCs w:val="19"/>
                <w:lang w:val="de-CH"/>
              </w:rPr>
            </w:pPr>
            <w:r w:rsidRPr="009C11B3">
              <w:rPr>
                <w:rFonts w:cs="Arial"/>
                <w:sz w:val="19"/>
                <w:szCs w:val="19"/>
                <w:vertAlign w:val="superscript"/>
                <w:lang w:val="de-CH"/>
              </w:rPr>
              <w:t>1</w:t>
            </w:r>
            <w:r w:rsidRPr="009C11B3">
              <w:rPr>
                <w:rFonts w:cs="Arial"/>
                <w:sz w:val="19"/>
                <w:szCs w:val="19"/>
                <w:lang w:val="de-CH"/>
              </w:rPr>
              <w:t xml:space="preserve"> Jede natürliche oder juristische Person hat, nach ihren Möglichkeiten, die Pflichten zu </w:t>
            </w:r>
            <w:r w:rsidRPr="00DD49F0">
              <w:rPr>
                <w:rFonts w:cs="Arial"/>
                <w:sz w:val="19"/>
                <w:szCs w:val="19"/>
                <w:lang w:val="de-CH"/>
              </w:rPr>
              <w:t xml:space="preserve">erfüllen, die ihr </w:t>
            </w:r>
            <w:r w:rsidRPr="006B4162">
              <w:rPr>
                <w:rFonts w:cs="Arial"/>
                <w:sz w:val="19"/>
                <w:szCs w:val="19"/>
                <w:lang w:val="de-CH"/>
              </w:rPr>
              <w:t>Verfassung und Gesetzgebung auferlegen.</w:t>
            </w:r>
          </w:p>
          <w:p w14:paraId="3A91D5BA" w14:textId="39E58594" w:rsidR="00DD49F0" w:rsidRPr="006B4162" w:rsidRDefault="00DD49F0" w:rsidP="00535010">
            <w:pPr>
              <w:spacing w:before="40" w:line="252" w:lineRule="auto"/>
              <w:jc w:val="both"/>
              <w:rPr>
                <w:rFonts w:cs="Arial"/>
                <w:sz w:val="19"/>
                <w:szCs w:val="19"/>
                <w:lang w:val="de-DE"/>
              </w:rPr>
            </w:pPr>
            <w:r w:rsidRPr="006B4162">
              <w:rPr>
                <w:rFonts w:cs="Arial"/>
                <w:sz w:val="19"/>
                <w:szCs w:val="19"/>
                <w:vertAlign w:val="superscript"/>
                <w:lang w:val="de-DE"/>
              </w:rPr>
              <w:t>2</w:t>
            </w:r>
            <w:r w:rsidRPr="006B4162">
              <w:rPr>
                <w:rFonts w:cs="Arial"/>
                <w:sz w:val="19"/>
                <w:szCs w:val="19"/>
                <w:lang w:val="de-DE"/>
              </w:rPr>
              <w:t> Sie nimmt ihre Verantwortung gegenüber sich selber, der Gemeinschaft sowie den heutigen und künftigen Generationen wahr.</w:t>
            </w:r>
          </w:p>
          <w:p w14:paraId="07C11EAF" w14:textId="43303B93" w:rsidR="00DD49F0" w:rsidRPr="00DD49F0" w:rsidRDefault="00DD49F0" w:rsidP="00535010">
            <w:pPr>
              <w:spacing w:before="40" w:line="252" w:lineRule="auto"/>
              <w:jc w:val="both"/>
              <w:rPr>
                <w:rFonts w:cs="Arial"/>
                <w:sz w:val="19"/>
                <w:szCs w:val="19"/>
                <w:lang w:val="de-DE"/>
              </w:rPr>
            </w:pPr>
            <w:r w:rsidRPr="006B4162">
              <w:rPr>
                <w:rFonts w:cs="Arial"/>
                <w:sz w:val="19"/>
                <w:szCs w:val="19"/>
                <w:vertAlign w:val="superscript"/>
                <w:lang w:val="de-DE"/>
              </w:rPr>
              <w:t>3</w:t>
            </w:r>
            <w:r w:rsidRPr="006B4162">
              <w:rPr>
                <w:rFonts w:cs="Arial"/>
                <w:sz w:val="19"/>
                <w:szCs w:val="19"/>
                <w:lang w:val="de-DE"/>
              </w:rPr>
              <w:t> Sie sorgt für eine angemessene Nutzung der öffentlichen Güter und Dienstleistungen sowie der natürlichen Ressourcen</w:t>
            </w:r>
            <w:r w:rsidRPr="00DD49F0">
              <w:rPr>
                <w:rFonts w:cs="Arial"/>
                <w:sz w:val="19"/>
                <w:szCs w:val="19"/>
                <w:lang w:val="de-DE"/>
              </w:rPr>
              <w:t>.</w:t>
            </w:r>
          </w:p>
          <w:p w14:paraId="769DE096" w14:textId="77777777" w:rsidR="00861BA3" w:rsidRDefault="00861BA3" w:rsidP="00535010">
            <w:pPr>
              <w:pStyle w:val="NormalWeb"/>
              <w:spacing w:before="40" w:line="252" w:lineRule="auto"/>
              <w:jc w:val="both"/>
              <w:rPr>
                <w:rFonts w:ascii="Arial" w:hAnsi="Arial" w:cs="Arial"/>
                <w:color w:val="000000" w:themeColor="text1"/>
                <w:sz w:val="19"/>
                <w:szCs w:val="19"/>
                <w:lang w:val="de-CH"/>
              </w:rPr>
            </w:pPr>
          </w:p>
          <w:p w14:paraId="6B9F66B2" w14:textId="5BF58FE3" w:rsidR="001A1CD7" w:rsidRPr="004A2F9C" w:rsidRDefault="001A1CD7" w:rsidP="00535010">
            <w:pPr>
              <w:pStyle w:val="NormalWeb"/>
              <w:spacing w:before="40" w:line="252" w:lineRule="auto"/>
              <w:jc w:val="both"/>
              <w:rPr>
                <w:rFonts w:ascii="Arial" w:hAnsi="Arial" w:cs="Arial"/>
                <w:color w:val="000000" w:themeColor="text1"/>
                <w:sz w:val="19"/>
                <w:szCs w:val="19"/>
                <w:lang w:val="de-CH"/>
              </w:rPr>
            </w:pPr>
          </w:p>
        </w:tc>
      </w:tr>
      <w:tr w:rsidR="004A2F9C" w:rsidRPr="003A1B6A" w14:paraId="11B01ABB" w14:textId="77777777" w:rsidTr="002E2DCB">
        <w:tc>
          <w:tcPr>
            <w:tcW w:w="7801" w:type="dxa"/>
            <w:gridSpan w:val="2"/>
            <w:tcBorders>
              <w:right w:val="double" w:sz="4" w:space="0" w:color="auto"/>
            </w:tcBorders>
            <w:shd w:val="clear" w:color="auto" w:fill="auto"/>
          </w:tcPr>
          <w:p w14:paraId="173CB106" w14:textId="464B406F" w:rsidR="00A1387D" w:rsidRPr="002C65A8" w:rsidRDefault="00A1387D" w:rsidP="00535010">
            <w:pPr>
              <w:spacing w:before="40" w:line="252" w:lineRule="auto"/>
              <w:jc w:val="both"/>
              <w:rPr>
                <w:rFonts w:cs="Arial"/>
                <w:sz w:val="19"/>
                <w:szCs w:val="19"/>
                <w:lang w:val="de-CH"/>
              </w:rPr>
            </w:pPr>
          </w:p>
        </w:tc>
        <w:tc>
          <w:tcPr>
            <w:tcW w:w="7797" w:type="dxa"/>
            <w:tcBorders>
              <w:left w:val="double" w:sz="4" w:space="0" w:color="auto"/>
            </w:tcBorders>
            <w:shd w:val="clear" w:color="auto" w:fill="auto"/>
          </w:tcPr>
          <w:p w14:paraId="0E5FF113" w14:textId="77777777" w:rsidR="004A2F9C" w:rsidRPr="004A2F9C" w:rsidRDefault="004A2F9C" w:rsidP="00535010">
            <w:pPr>
              <w:pStyle w:val="NormalWeb"/>
              <w:spacing w:before="40" w:line="252" w:lineRule="auto"/>
              <w:jc w:val="both"/>
              <w:rPr>
                <w:rFonts w:ascii="Arial" w:hAnsi="Arial" w:cs="Arial"/>
                <w:color w:val="000000" w:themeColor="text1"/>
                <w:sz w:val="19"/>
                <w:szCs w:val="19"/>
                <w:lang w:val="de-CH"/>
              </w:rPr>
            </w:pPr>
          </w:p>
        </w:tc>
      </w:tr>
      <w:tr w:rsidR="00AF3180" w:rsidRPr="003A3CF3" w14:paraId="297EE88A" w14:textId="77777777" w:rsidTr="002E2DCB">
        <w:tc>
          <w:tcPr>
            <w:tcW w:w="7801" w:type="dxa"/>
            <w:gridSpan w:val="2"/>
            <w:tcBorders>
              <w:right w:val="double" w:sz="4" w:space="0" w:color="auto"/>
            </w:tcBorders>
            <w:shd w:val="clear" w:color="auto" w:fill="A6A6A6" w:themeFill="background1" w:themeFillShade="A6"/>
          </w:tcPr>
          <w:p w14:paraId="309FD74D" w14:textId="77777777" w:rsidR="00AF3180" w:rsidRPr="003A3CF3" w:rsidRDefault="00AB6697" w:rsidP="00535010">
            <w:pPr>
              <w:spacing w:before="40" w:after="40" w:line="252" w:lineRule="auto"/>
              <w:jc w:val="both"/>
              <w:rPr>
                <w:rFonts w:cs="Arial"/>
                <w:b/>
                <w:sz w:val="21"/>
                <w:szCs w:val="21"/>
              </w:rPr>
            </w:pPr>
            <w:r w:rsidRPr="003A3CF3">
              <w:rPr>
                <w:rFonts w:cs="Arial"/>
                <w:b/>
                <w:sz w:val="21"/>
                <w:szCs w:val="21"/>
              </w:rPr>
              <w:t xml:space="preserve">2. </w:t>
            </w:r>
            <w:commentRangeStart w:id="52"/>
            <w:r w:rsidRPr="003A3CF3">
              <w:rPr>
                <w:rFonts w:cs="Arial"/>
                <w:b/>
                <w:sz w:val="21"/>
                <w:szCs w:val="21"/>
              </w:rPr>
              <w:t>DROITS FONDAMENTAUX</w:t>
            </w:r>
            <w:commentRangeEnd w:id="52"/>
            <w:r w:rsidR="00CF14C3">
              <w:rPr>
                <w:rStyle w:val="Marquedecommentaire"/>
              </w:rPr>
              <w:commentReference w:id="52"/>
            </w:r>
          </w:p>
        </w:tc>
        <w:tc>
          <w:tcPr>
            <w:tcW w:w="7797" w:type="dxa"/>
            <w:tcBorders>
              <w:left w:val="double" w:sz="4" w:space="0" w:color="auto"/>
            </w:tcBorders>
            <w:shd w:val="clear" w:color="auto" w:fill="A6A6A6" w:themeFill="background1" w:themeFillShade="A6"/>
          </w:tcPr>
          <w:p w14:paraId="7F137BBC" w14:textId="77777777" w:rsidR="00AF3180" w:rsidRPr="003A3CF3" w:rsidRDefault="00AB6697" w:rsidP="00535010">
            <w:pPr>
              <w:spacing w:before="40" w:after="40" w:line="252" w:lineRule="auto"/>
              <w:jc w:val="both"/>
              <w:rPr>
                <w:rFonts w:cs="Arial"/>
                <w:b/>
                <w:sz w:val="21"/>
                <w:szCs w:val="21"/>
                <w:lang w:val="de-CH"/>
              </w:rPr>
            </w:pPr>
            <w:r w:rsidRPr="003A3CF3">
              <w:rPr>
                <w:rFonts w:cs="Arial"/>
                <w:b/>
                <w:sz w:val="21"/>
                <w:szCs w:val="21"/>
                <w:lang w:val="de-CH"/>
              </w:rPr>
              <w:t>2. GRUNDRECHTE</w:t>
            </w:r>
          </w:p>
        </w:tc>
      </w:tr>
      <w:tr w:rsidR="00D964D4" w:rsidRPr="003A1B6A" w14:paraId="505ACCEA" w14:textId="77777777" w:rsidTr="002E2DCB">
        <w:tc>
          <w:tcPr>
            <w:tcW w:w="7801" w:type="dxa"/>
            <w:gridSpan w:val="2"/>
            <w:tcBorders>
              <w:right w:val="double" w:sz="4" w:space="0" w:color="auto"/>
            </w:tcBorders>
          </w:tcPr>
          <w:p w14:paraId="64ACDF5D" w14:textId="4F0DB947"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13</w:t>
            </w:r>
            <w:r w:rsidRPr="00D964D4">
              <w:rPr>
                <w:rFonts w:cs="Arial"/>
                <w:b/>
                <w:sz w:val="19"/>
                <w:szCs w:val="19"/>
              </w:rPr>
              <w:t xml:space="preserve"> Garantie des droits fondamentaux</w:t>
            </w:r>
          </w:p>
          <w:p w14:paraId="5701F23D" w14:textId="77777777" w:rsidR="00D964D4" w:rsidRPr="00D964D4" w:rsidRDefault="00D964D4" w:rsidP="00535010">
            <w:pPr>
              <w:spacing w:before="40" w:line="252" w:lineRule="auto"/>
              <w:jc w:val="both"/>
              <w:rPr>
                <w:rFonts w:cs="Arial"/>
                <w:sz w:val="19"/>
                <w:szCs w:val="19"/>
              </w:rPr>
            </w:pPr>
            <w:r w:rsidRPr="00D964D4">
              <w:rPr>
                <w:rFonts w:cs="Arial"/>
                <w:sz w:val="19"/>
                <w:szCs w:val="19"/>
              </w:rPr>
              <w:t xml:space="preserve">Les droits fondamentaux consacrés par la Constitution fédérale et le droit international qui lie la Suisse sont garantis. </w:t>
            </w:r>
          </w:p>
          <w:p w14:paraId="77ABD884"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00B6E6E1" w14:textId="658FDE87" w:rsidR="00D964D4" w:rsidRPr="00D964D4" w:rsidRDefault="00D964D4" w:rsidP="00535010">
            <w:pPr>
              <w:spacing w:before="40" w:line="252" w:lineRule="auto"/>
              <w:jc w:val="both"/>
              <w:rPr>
                <w:rFonts w:cs="Arial"/>
                <w:b/>
                <w:sz w:val="19"/>
                <w:szCs w:val="19"/>
                <w:lang w:val="de-CH"/>
              </w:rPr>
            </w:pPr>
            <w:commentRangeStart w:id="54"/>
            <w:r w:rsidRPr="00D964D4">
              <w:rPr>
                <w:rFonts w:cs="Arial"/>
                <w:b/>
                <w:sz w:val="19"/>
                <w:szCs w:val="19"/>
                <w:lang w:val="de-CH"/>
              </w:rPr>
              <w:t xml:space="preserve">Art. </w:t>
            </w:r>
            <w:r w:rsidR="00E543AC">
              <w:rPr>
                <w:rFonts w:cs="Arial"/>
                <w:b/>
                <w:sz w:val="19"/>
                <w:szCs w:val="19"/>
                <w:lang w:val="de-CH"/>
              </w:rPr>
              <w:t>13</w:t>
            </w:r>
            <w:r w:rsidRPr="00D964D4">
              <w:rPr>
                <w:rFonts w:cs="Arial"/>
                <w:b/>
                <w:sz w:val="19"/>
                <w:szCs w:val="19"/>
                <w:lang w:val="de-CH"/>
              </w:rPr>
              <w:t xml:space="preserve"> Grundrechtsgarantie</w:t>
            </w:r>
          </w:p>
          <w:p w14:paraId="03C3FB9E"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lang w:val="de-CH"/>
              </w:rPr>
              <w:t xml:space="preserve">Die in der Bundesverfassung und dem für die Schweiz verbindlichen Völkerrecht verankerten Grundrechte sind gewährleistet. </w:t>
            </w:r>
            <w:commentRangeEnd w:id="54"/>
            <w:r w:rsidR="00A23F35">
              <w:rPr>
                <w:rStyle w:val="Marquedecommentaire"/>
              </w:rPr>
              <w:commentReference w:id="54"/>
            </w:r>
          </w:p>
          <w:p w14:paraId="169E421B" w14:textId="7E98100F" w:rsidR="003A3CF3" w:rsidRPr="00D964D4" w:rsidRDefault="003A3CF3" w:rsidP="00535010">
            <w:pPr>
              <w:spacing w:before="40" w:line="252" w:lineRule="auto"/>
              <w:jc w:val="both"/>
              <w:rPr>
                <w:rFonts w:cs="Arial"/>
                <w:bCs/>
                <w:sz w:val="19"/>
                <w:szCs w:val="19"/>
                <w:lang w:val="de-CH"/>
              </w:rPr>
            </w:pPr>
          </w:p>
        </w:tc>
      </w:tr>
      <w:tr w:rsidR="00D964D4" w:rsidRPr="003A1B6A" w14:paraId="73E9DADE" w14:textId="77777777" w:rsidTr="002E2DCB">
        <w:tc>
          <w:tcPr>
            <w:tcW w:w="7801" w:type="dxa"/>
            <w:gridSpan w:val="2"/>
            <w:tcBorders>
              <w:right w:val="double" w:sz="4" w:space="0" w:color="auto"/>
            </w:tcBorders>
          </w:tcPr>
          <w:p w14:paraId="10988085" w14:textId="58B345CF"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14</w:t>
            </w:r>
            <w:r w:rsidRPr="00D964D4">
              <w:rPr>
                <w:rFonts w:cs="Arial"/>
                <w:b/>
                <w:sz w:val="19"/>
                <w:szCs w:val="19"/>
              </w:rPr>
              <w:t xml:space="preserve"> Dignité humaine</w:t>
            </w:r>
          </w:p>
          <w:p w14:paraId="45871C0E" w14:textId="77777777" w:rsidR="00D964D4" w:rsidRPr="00D964D4" w:rsidRDefault="00D964D4" w:rsidP="00535010">
            <w:pPr>
              <w:spacing w:before="40" w:line="252" w:lineRule="auto"/>
              <w:jc w:val="both"/>
              <w:rPr>
                <w:rFonts w:cs="Arial"/>
                <w:sz w:val="19"/>
                <w:szCs w:val="19"/>
              </w:rPr>
            </w:pPr>
            <w:r w:rsidRPr="00D964D4">
              <w:rPr>
                <w:rFonts w:cs="Arial"/>
                <w:sz w:val="19"/>
                <w:szCs w:val="19"/>
              </w:rPr>
              <w:t>La dignité humaine est intangible. Elle doit être respectée et protégée.</w:t>
            </w:r>
          </w:p>
          <w:p w14:paraId="67FB93F7"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6B4C2652" w14:textId="74DDBB3D"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t xml:space="preserve">Art. </w:t>
            </w:r>
            <w:r w:rsidR="00E543AC">
              <w:rPr>
                <w:rFonts w:cs="Arial"/>
                <w:b/>
                <w:sz w:val="19"/>
                <w:szCs w:val="19"/>
                <w:lang w:val="de-CH"/>
              </w:rPr>
              <w:t>14</w:t>
            </w:r>
            <w:r w:rsidRPr="00D964D4">
              <w:rPr>
                <w:rFonts w:cs="Arial"/>
                <w:b/>
                <w:sz w:val="19"/>
                <w:szCs w:val="19"/>
                <w:lang w:val="de-CH"/>
              </w:rPr>
              <w:t xml:space="preserve"> Menschenwürde</w:t>
            </w:r>
          </w:p>
          <w:p w14:paraId="63671704"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lang w:val="de-CH"/>
              </w:rPr>
              <w:t xml:space="preserve">Die Würde des Menschen ist unantastbar. Sie muss geachtet und geschützt werden. </w:t>
            </w:r>
          </w:p>
          <w:p w14:paraId="39685DF9" w14:textId="77777777" w:rsidR="00D964D4" w:rsidRPr="00D964D4" w:rsidRDefault="00D964D4" w:rsidP="00535010">
            <w:pPr>
              <w:spacing w:before="40" w:line="252" w:lineRule="auto"/>
              <w:jc w:val="both"/>
              <w:rPr>
                <w:rFonts w:cs="Arial"/>
                <w:bCs/>
                <w:sz w:val="19"/>
                <w:szCs w:val="19"/>
                <w:lang w:val="de-CH"/>
              </w:rPr>
            </w:pPr>
          </w:p>
        </w:tc>
      </w:tr>
      <w:tr w:rsidR="001A1CD7" w:rsidRPr="003A1B6A" w14:paraId="5A9C8D72" w14:textId="77777777" w:rsidTr="002E2DCB">
        <w:tc>
          <w:tcPr>
            <w:tcW w:w="7801" w:type="dxa"/>
            <w:gridSpan w:val="2"/>
            <w:tcBorders>
              <w:right w:val="double" w:sz="4" w:space="0" w:color="auto"/>
            </w:tcBorders>
          </w:tcPr>
          <w:p w14:paraId="04EADEC8" w14:textId="774D2C70" w:rsidR="00D964D4" w:rsidRPr="001A1CD7" w:rsidRDefault="00D964D4"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15</w:t>
            </w:r>
            <w:r w:rsidRPr="001A1CD7">
              <w:rPr>
                <w:rFonts w:cs="Arial"/>
                <w:b/>
                <w:sz w:val="19"/>
                <w:szCs w:val="19"/>
              </w:rPr>
              <w:t xml:space="preserve"> Égalité et principe de non-discrimination</w:t>
            </w:r>
          </w:p>
          <w:p w14:paraId="41714877" w14:textId="77777777" w:rsidR="00D964D4" w:rsidRPr="001A1CD7" w:rsidRDefault="00D964D4"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Tous les êtres humains sont égaux devant la loi.</w:t>
            </w:r>
          </w:p>
          <w:p w14:paraId="31F5E4B5" w14:textId="7DE333C6" w:rsidR="00D964D4" w:rsidRPr="001A1CD7" w:rsidRDefault="00D964D4"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Nul ne doit subir de discrimination du fait notamment de ses origines, de son identité, de son apparence physique, de son sexe, </w:t>
            </w:r>
            <w:r w:rsidR="00E0483D" w:rsidRPr="001A1CD7">
              <w:rPr>
                <w:rFonts w:cs="Arial"/>
                <w:sz w:val="19"/>
                <w:szCs w:val="19"/>
              </w:rPr>
              <w:t xml:space="preserve">de son état civil, </w:t>
            </w:r>
            <w:r w:rsidRPr="001A1CD7">
              <w:rPr>
                <w:rFonts w:cs="Arial"/>
                <w:sz w:val="19"/>
                <w:szCs w:val="19"/>
              </w:rPr>
              <w:t xml:space="preserve">de son orientation sexuelle, de son identité de genre, de son patrimoine génétique, de son âge, de sa langue, de sa situation sociale, de son mode de vie, de ses convictions religieuses, philosophiques ou politiques, ni du fait d’une différence </w:t>
            </w:r>
            <w:commentRangeStart w:id="55"/>
            <w:r w:rsidR="00B41AEB" w:rsidRPr="001A1CD7">
              <w:rPr>
                <w:rFonts w:cs="Arial"/>
                <w:sz w:val="19"/>
                <w:szCs w:val="19"/>
              </w:rPr>
              <w:t>physique</w:t>
            </w:r>
            <w:r w:rsidRPr="001A1CD7">
              <w:rPr>
                <w:rFonts w:cs="Arial"/>
                <w:sz w:val="19"/>
                <w:szCs w:val="19"/>
              </w:rPr>
              <w:t>, mentale ou psychique</w:t>
            </w:r>
            <w:commentRangeEnd w:id="55"/>
            <w:r w:rsidR="00FC646A">
              <w:rPr>
                <w:rStyle w:val="Marquedecommentaire"/>
              </w:rPr>
              <w:commentReference w:id="55"/>
            </w:r>
            <w:r w:rsidRPr="001A1CD7">
              <w:rPr>
                <w:rFonts w:cs="Arial"/>
                <w:sz w:val="19"/>
                <w:szCs w:val="19"/>
              </w:rPr>
              <w:t>.</w:t>
            </w:r>
          </w:p>
          <w:p w14:paraId="4153C7AD" w14:textId="77777777" w:rsidR="00D964D4" w:rsidRPr="001A1CD7" w:rsidRDefault="00D964D4"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L’homme et la femme sont égaux en droit. La loi pourvoit à l’égalité de droit et de fait, en particulier dans les domaines de la famille, de la formation et du travail. L’homme et la femme ont droit à un salaire égal pour un travail de valeur égale.</w:t>
            </w:r>
          </w:p>
          <w:p w14:paraId="2CFE1B9A"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461FFC1B" w14:textId="7FBC574F" w:rsidR="00D964D4" w:rsidRPr="001A1CD7" w:rsidRDefault="00DD49F0" w:rsidP="00535010">
            <w:pPr>
              <w:spacing w:before="40" w:line="252" w:lineRule="auto"/>
              <w:jc w:val="both"/>
              <w:rPr>
                <w:rFonts w:cs="Arial"/>
                <w:b/>
                <w:bCs/>
                <w:sz w:val="19"/>
                <w:szCs w:val="19"/>
                <w:lang w:val="de-CH"/>
              </w:rPr>
            </w:pPr>
            <w:r w:rsidRPr="001A1CD7">
              <w:rPr>
                <w:rFonts w:cs="Arial"/>
                <w:b/>
                <w:sz w:val="19"/>
                <w:szCs w:val="19"/>
                <w:lang w:val="de-CH"/>
              </w:rPr>
              <w:t xml:space="preserve">Art. </w:t>
            </w:r>
            <w:r w:rsidR="00E543AC">
              <w:rPr>
                <w:rFonts w:cs="Arial"/>
                <w:b/>
                <w:sz w:val="19"/>
                <w:szCs w:val="19"/>
                <w:lang w:val="de-CH"/>
              </w:rPr>
              <w:t>15</w:t>
            </w:r>
            <w:r w:rsidRPr="001A1CD7">
              <w:rPr>
                <w:rFonts w:cs="Arial"/>
                <w:b/>
                <w:sz w:val="19"/>
                <w:szCs w:val="19"/>
                <w:lang w:val="de-CH"/>
              </w:rPr>
              <w:t xml:space="preserve"> Rechtsgleichheit und </w:t>
            </w:r>
            <w:r w:rsidR="00556C19" w:rsidRPr="001A1CD7">
              <w:rPr>
                <w:rFonts w:cs="Arial"/>
                <w:b/>
                <w:sz w:val="19"/>
                <w:szCs w:val="19"/>
                <w:lang w:val="de-CH"/>
              </w:rPr>
              <w:t>Diskriminierungsverbot</w:t>
            </w:r>
          </w:p>
          <w:p w14:paraId="541783DB" w14:textId="77777777" w:rsidR="00D964D4" w:rsidRPr="001A1CD7" w:rsidRDefault="00D964D4" w:rsidP="00535010">
            <w:pPr>
              <w:spacing w:before="40" w:line="252" w:lineRule="auto"/>
              <w:jc w:val="both"/>
              <w:rPr>
                <w:rFonts w:cs="Arial"/>
                <w:bCs/>
                <w:sz w:val="19"/>
                <w:szCs w:val="19"/>
                <w:lang w:val="de-CH"/>
              </w:rPr>
            </w:pPr>
            <w:r w:rsidRPr="001A1CD7">
              <w:rPr>
                <w:rFonts w:cs="Arial"/>
                <w:bCs/>
                <w:sz w:val="19"/>
                <w:szCs w:val="19"/>
                <w:vertAlign w:val="superscript"/>
                <w:lang w:val="de-CH"/>
              </w:rPr>
              <w:t>1</w:t>
            </w:r>
            <w:r w:rsidRPr="001A1CD7">
              <w:rPr>
                <w:rFonts w:cs="Arial"/>
                <w:bCs/>
                <w:sz w:val="19"/>
                <w:szCs w:val="19"/>
                <w:lang w:val="de-CH"/>
              </w:rPr>
              <w:t> Alle Menschen sind vor dem Gesetz gleich.</w:t>
            </w:r>
          </w:p>
          <w:p w14:paraId="252A3F8D" w14:textId="04DC151F" w:rsidR="00D964D4" w:rsidRPr="001A1CD7" w:rsidRDefault="00D964D4" w:rsidP="00535010">
            <w:pPr>
              <w:spacing w:before="40" w:line="252" w:lineRule="auto"/>
              <w:jc w:val="both"/>
              <w:rPr>
                <w:rFonts w:cs="Arial"/>
                <w:bCs/>
                <w:sz w:val="19"/>
                <w:szCs w:val="19"/>
                <w:lang w:val="de-CH"/>
              </w:rPr>
            </w:pPr>
            <w:r w:rsidRPr="001A1CD7">
              <w:rPr>
                <w:rFonts w:cs="Arial"/>
                <w:bCs/>
                <w:sz w:val="19"/>
                <w:szCs w:val="19"/>
                <w:vertAlign w:val="superscript"/>
                <w:lang w:val="de-CH"/>
              </w:rPr>
              <w:t>2</w:t>
            </w:r>
            <w:r w:rsidRPr="001A1CD7">
              <w:rPr>
                <w:rFonts w:cs="Arial"/>
                <w:bCs/>
                <w:sz w:val="19"/>
                <w:szCs w:val="19"/>
                <w:lang w:val="de-CH"/>
              </w:rPr>
              <w:t xml:space="preserve"> Niemand darf diskriminiert werden, namentlich nicht wegen der Herkunft, der Identität, der körperlichen Erscheinung, des Geschlechts, </w:t>
            </w:r>
            <w:r w:rsidR="00E0483D" w:rsidRPr="001A1CD7">
              <w:rPr>
                <w:rFonts w:cs="Arial"/>
                <w:bCs/>
                <w:sz w:val="19"/>
                <w:szCs w:val="19"/>
                <w:lang w:val="de-CH"/>
              </w:rPr>
              <w:t xml:space="preserve">des Zivilstandes, </w:t>
            </w:r>
            <w:r w:rsidRPr="001A1CD7">
              <w:rPr>
                <w:rFonts w:cs="Arial"/>
                <w:bCs/>
                <w:sz w:val="19"/>
                <w:szCs w:val="19"/>
                <w:lang w:val="de-CH"/>
              </w:rPr>
              <w:t xml:space="preserve">der sexuellen Orientierung, der Geschlechtsidentität, des Erbguts, des Alters, der Sprache, der sozialen Stellung, der Lebensform, der religiösen, weltanschaulichen oder politischen Überzeugung oder wegen eines </w:t>
            </w:r>
            <w:commentRangeStart w:id="56"/>
            <w:r w:rsidR="00B41AEB" w:rsidRPr="001A1CD7">
              <w:rPr>
                <w:rFonts w:cs="Arial"/>
                <w:bCs/>
                <w:sz w:val="19"/>
                <w:szCs w:val="19"/>
                <w:lang w:val="de-CH"/>
              </w:rPr>
              <w:t>physischen</w:t>
            </w:r>
            <w:r w:rsidRPr="001A1CD7">
              <w:rPr>
                <w:rFonts w:cs="Arial"/>
                <w:bCs/>
                <w:sz w:val="19"/>
                <w:szCs w:val="19"/>
                <w:lang w:val="de-CH"/>
              </w:rPr>
              <w:t>, geistigen oder psychischen Unterschieds</w:t>
            </w:r>
            <w:commentRangeEnd w:id="56"/>
            <w:r w:rsidR="00FC646A">
              <w:rPr>
                <w:rStyle w:val="Marquedecommentaire"/>
              </w:rPr>
              <w:commentReference w:id="56"/>
            </w:r>
            <w:r w:rsidRPr="001A1CD7">
              <w:rPr>
                <w:rFonts w:cs="Arial"/>
                <w:bCs/>
                <w:sz w:val="19"/>
                <w:szCs w:val="19"/>
                <w:lang w:val="de-CH"/>
              </w:rPr>
              <w:t>.</w:t>
            </w:r>
          </w:p>
          <w:p w14:paraId="2B75A08A" w14:textId="60D4D9A4" w:rsidR="00D964D4" w:rsidRPr="001A1CD7" w:rsidRDefault="00D964D4" w:rsidP="00535010">
            <w:pPr>
              <w:spacing w:before="40" w:line="252" w:lineRule="auto"/>
              <w:jc w:val="both"/>
              <w:rPr>
                <w:rFonts w:cs="Arial"/>
                <w:bCs/>
                <w:sz w:val="19"/>
                <w:szCs w:val="19"/>
                <w:lang w:val="de-CH"/>
              </w:rPr>
            </w:pPr>
            <w:r w:rsidRPr="001A1CD7">
              <w:rPr>
                <w:rFonts w:cs="Arial"/>
                <w:bCs/>
                <w:sz w:val="19"/>
                <w:szCs w:val="19"/>
                <w:vertAlign w:val="superscript"/>
                <w:lang w:val="de-CH"/>
              </w:rPr>
              <w:t>3</w:t>
            </w:r>
            <w:r w:rsidRPr="001A1CD7">
              <w:rPr>
                <w:rFonts w:cs="Arial"/>
                <w:bCs/>
                <w:sz w:val="19"/>
                <w:szCs w:val="19"/>
                <w:lang w:val="de-CH"/>
              </w:rPr>
              <w:t> Mann und Frau sind gleichberechtigt. Das Gesetz sorgt für ihre rechtliche und tatsächliche Gleichstellung, vor allem in Familie, Ausbildung und Arbeit. Mann und Frau haben Anspruch auf gleichen Lohn für gleichwertige Arbeit.</w:t>
            </w:r>
          </w:p>
        </w:tc>
      </w:tr>
      <w:tr w:rsidR="00D964D4" w:rsidRPr="003A1B6A" w14:paraId="16E854F8" w14:textId="77777777" w:rsidTr="002E2DCB">
        <w:tc>
          <w:tcPr>
            <w:tcW w:w="7801" w:type="dxa"/>
            <w:gridSpan w:val="2"/>
            <w:tcBorders>
              <w:right w:val="double" w:sz="4" w:space="0" w:color="auto"/>
            </w:tcBorders>
          </w:tcPr>
          <w:p w14:paraId="60AE451D" w14:textId="51E4E43E"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16</w:t>
            </w:r>
            <w:r w:rsidRPr="00D964D4">
              <w:rPr>
                <w:rFonts w:cs="Arial"/>
                <w:b/>
                <w:sz w:val="19"/>
                <w:szCs w:val="19"/>
              </w:rPr>
              <w:t xml:space="preserve"> Protection contre l’arbitraire et protection de la bonne foi</w:t>
            </w:r>
          </w:p>
          <w:p w14:paraId="189E4FE4" w14:textId="77777777" w:rsidR="00D964D4" w:rsidRPr="00D964D4" w:rsidRDefault="00D964D4" w:rsidP="00535010">
            <w:pPr>
              <w:spacing w:before="40" w:line="252" w:lineRule="auto"/>
              <w:jc w:val="both"/>
              <w:rPr>
                <w:rFonts w:cs="Arial"/>
                <w:sz w:val="19"/>
                <w:szCs w:val="19"/>
              </w:rPr>
            </w:pPr>
            <w:r w:rsidRPr="00D964D4">
              <w:rPr>
                <w:rFonts w:cs="Arial"/>
                <w:sz w:val="19"/>
                <w:szCs w:val="19"/>
              </w:rPr>
              <w:t>Toute personne a le droit d'être traitée par les organes de l'État sans arbitraire et conformément aux règles de la bonne foi.</w:t>
            </w:r>
          </w:p>
          <w:p w14:paraId="00DDDBDA"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0C6B95F4" w14:textId="725BF623"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t xml:space="preserve">Art. </w:t>
            </w:r>
            <w:r w:rsidR="00E543AC">
              <w:rPr>
                <w:rFonts w:cs="Arial"/>
                <w:b/>
                <w:sz w:val="19"/>
                <w:szCs w:val="19"/>
                <w:lang w:val="de-CH"/>
              </w:rPr>
              <w:t>16</w:t>
            </w:r>
            <w:r w:rsidRPr="00D964D4">
              <w:rPr>
                <w:rFonts w:cs="Arial"/>
                <w:b/>
                <w:sz w:val="19"/>
                <w:szCs w:val="19"/>
                <w:lang w:val="de-CH"/>
              </w:rPr>
              <w:t xml:space="preserve"> Schutz vor Willkür und Wahrung von Treu und Glauben</w:t>
            </w:r>
          </w:p>
          <w:p w14:paraId="5A47FE01" w14:textId="166466FE" w:rsidR="00D964D4" w:rsidRPr="00D964D4" w:rsidRDefault="00D964D4" w:rsidP="00535010">
            <w:pPr>
              <w:spacing w:before="40" w:line="252" w:lineRule="auto"/>
              <w:jc w:val="both"/>
              <w:rPr>
                <w:rFonts w:cs="Arial"/>
                <w:bCs/>
                <w:sz w:val="19"/>
                <w:szCs w:val="19"/>
                <w:lang w:val="de-CH"/>
              </w:rPr>
            </w:pPr>
            <w:r w:rsidRPr="00D964D4">
              <w:rPr>
                <w:rFonts w:cs="Arial"/>
                <w:sz w:val="19"/>
                <w:szCs w:val="19"/>
                <w:lang w:val="de-CH"/>
              </w:rPr>
              <w:t xml:space="preserve">Jede Person hat Anspruch darauf, von den staatlichen Organen ohne Willkür und nach Treu und Glauben behandelt zu werden. </w:t>
            </w:r>
          </w:p>
        </w:tc>
      </w:tr>
      <w:tr w:rsidR="00D964D4" w:rsidRPr="003A1B6A" w14:paraId="7E3A3BD4" w14:textId="77777777" w:rsidTr="002E2DCB">
        <w:tc>
          <w:tcPr>
            <w:tcW w:w="7801" w:type="dxa"/>
            <w:gridSpan w:val="2"/>
            <w:tcBorders>
              <w:right w:val="double" w:sz="4" w:space="0" w:color="auto"/>
            </w:tcBorders>
          </w:tcPr>
          <w:p w14:paraId="24CFDE57" w14:textId="24A1AFC2"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17</w:t>
            </w:r>
            <w:r w:rsidRPr="00D964D4">
              <w:rPr>
                <w:rFonts w:cs="Arial"/>
                <w:b/>
                <w:bCs/>
                <w:sz w:val="19"/>
                <w:szCs w:val="19"/>
              </w:rPr>
              <w:t xml:space="preserve"> Droit à la vie, à la liberté personnelle et à une fin de vie digne</w:t>
            </w:r>
          </w:p>
          <w:p w14:paraId="6A105C8C" w14:textId="55916EB2" w:rsidR="00D964D4" w:rsidRPr="007F208A" w:rsidRDefault="00D964D4" w:rsidP="00535010">
            <w:pPr>
              <w:spacing w:before="40" w:line="252" w:lineRule="auto"/>
              <w:jc w:val="both"/>
              <w:rPr>
                <w:rFonts w:cs="Arial"/>
                <w:bCs/>
                <w:sz w:val="19"/>
                <w:szCs w:val="19"/>
              </w:rPr>
            </w:pPr>
            <w:r w:rsidRPr="00D964D4">
              <w:rPr>
                <w:rFonts w:cs="Arial"/>
                <w:bCs/>
                <w:sz w:val="19"/>
                <w:szCs w:val="19"/>
              </w:rPr>
              <w:t xml:space="preserve">Tout être humain a droit à la vie, à la liberté personnelle, notamment à l’intégrité physique et psychique et à la liberté de mouvement, ainsi </w:t>
            </w:r>
            <w:commentRangeStart w:id="57"/>
            <w:r w:rsidRPr="00D964D4">
              <w:rPr>
                <w:rFonts w:cs="Arial"/>
                <w:bCs/>
                <w:sz w:val="19"/>
                <w:szCs w:val="19"/>
              </w:rPr>
              <w:t>qu’à une fin de vie digne librement choisie</w:t>
            </w:r>
            <w:commentRangeEnd w:id="57"/>
            <w:r w:rsidR="00CD6CC5">
              <w:rPr>
                <w:rStyle w:val="Marquedecommentaire"/>
              </w:rPr>
              <w:commentReference w:id="57"/>
            </w:r>
            <w:r w:rsidRPr="00D964D4">
              <w:rPr>
                <w:rFonts w:cs="Arial"/>
                <w:bCs/>
                <w:sz w:val="19"/>
                <w:szCs w:val="19"/>
              </w:rPr>
              <w:t>.</w:t>
            </w:r>
          </w:p>
        </w:tc>
        <w:tc>
          <w:tcPr>
            <w:tcW w:w="7797" w:type="dxa"/>
            <w:tcBorders>
              <w:left w:val="double" w:sz="4" w:space="0" w:color="auto"/>
            </w:tcBorders>
          </w:tcPr>
          <w:p w14:paraId="47507A41" w14:textId="5657B0AA"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17</w:t>
            </w:r>
            <w:r w:rsidRPr="00D964D4">
              <w:rPr>
                <w:rFonts w:cs="Arial"/>
                <w:b/>
                <w:bCs/>
                <w:sz w:val="19"/>
                <w:szCs w:val="19"/>
                <w:lang w:val="de-CH"/>
              </w:rPr>
              <w:t xml:space="preserve"> Recht auf Leben, auf persönliche Freiheit und auf ein würdiges Lebensende</w:t>
            </w:r>
          </w:p>
          <w:p w14:paraId="756EF669" w14:textId="4EBF952A" w:rsidR="00D964D4" w:rsidRPr="00D964D4" w:rsidRDefault="00D964D4" w:rsidP="00535010">
            <w:pPr>
              <w:spacing w:before="40" w:line="252" w:lineRule="auto"/>
              <w:jc w:val="both"/>
              <w:rPr>
                <w:rFonts w:cs="Arial"/>
                <w:bCs/>
                <w:sz w:val="19"/>
                <w:szCs w:val="19"/>
                <w:lang w:val="de-CH"/>
              </w:rPr>
            </w:pPr>
            <w:r w:rsidRPr="00D964D4">
              <w:rPr>
                <w:rFonts w:cs="Arial"/>
                <w:bCs/>
                <w:sz w:val="19"/>
                <w:szCs w:val="19"/>
                <w:lang w:val="de-CH"/>
              </w:rPr>
              <w:t xml:space="preserve">Jeder Mensch hat das Recht auf Leben, auf persönliche Freiheit, insbesondere auf </w:t>
            </w:r>
            <w:commentRangeStart w:id="58"/>
            <w:del w:id="59" w:author="Auteur">
              <w:r w:rsidRPr="00D964D4" w:rsidDel="00FC646A">
                <w:rPr>
                  <w:rFonts w:cs="Arial"/>
                  <w:bCs/>
                  <w:sz w:val="19"/>
                  <w:szCs w:val="19"/>
                  <w:lang w:val="de-CH"/>
                </w:rPr>
                <w:delText>kö</w:delText>
              </w:r>
            </w:del>
            <w:ins w:id="60" w:author="Auteur">
              <w:r w:rsidR="00FC646A">
                <w:rPr>
                  <w:rFonts w:cs="Arial"/>
                  <w:bCs/>
                  <w:sz w:val="19"/>
                  <w:szCs w:val="19"/>
                  <w:lang w:val="de-CH"/>
                </w:rPr>
                <w:t>physische</w:t>
              </w:r>
            </w:ins>
            <w:del w:id="61" w:author="Auteur">
              <w:r w:rsidRPr="00D964D4" w:rsidDel="00FC646A">
                <w:rPr>
                  <w:rFonts w:cs="Arial"/>
                  <w:bCs/>
                  <w:sz w:val="19"/>
                  <w:szCs w:val="19"/>
                  <w:lang w:val="de-CH"/>
                </w:rPr>
                <w:delText>rperliche</w:delText>
              </w:r>
            </w:del>
            <w:r w:rsidRPr="00D964D4">
              <w:rPr>
                <w:rFonts w:cs="Arial"/>
                <w:bCs/>
                <w:sz w:val="19"/>
                <w:szCs w:val="19"/>
                <w:lang w:val="de-CH"/>
              </w:rPr>
              <w:t xml:space="preserve"> und </w:t>
            </w:r>
            <w:del w:id="62" w:author="Auteur">
              <w:r w:rsidRPr="00D964D4" w:rsidDel="00FC646A">
                <w:rPr>
                  <w:rFonts w:cs="Arial"/>
                  <w:bCs/>
                  <w:sz w:val="19"/>
                  <w:szCs w:val="19"/>
                  <w:lang w:val="de-CH"/>
                </w:rPr>
                <w:delText xml:space="preserve">geistige </w:delText>
              </w:r>
            </w:del>
            <w:ins w:id="63" w:author="Auteur">
              <w:r w:rsidR="00FC646A">
                <w:rPr>
                  <w:rFonts w:cs="Arial"/>
                  <w:bCs/>
                  <w:sz w:val="19"/>
                  <w:szCs w:val="19"/>
                  <w:lang w:val="de-CH"/>
                </w:rPr>
                <w:t>psychische</w:t>
              </w:r>
              <w:r w:rsidR="00FC646A" w:rsidRPr="00D964D4">
                <w:rPr>
                  <w:rFonts w:cs="Arial"/>
                  <w:bCs/>
                  <w:sz w:val="19"/>
                  <w:szCs w:val="19"/>
                  <w:lang w:val="de-CH"/>
                </w:rPr>
                <w:t xml:space="preserve"> </w:t>
              </w:r>
              <w:commentRangeEnd w:id="58"/>
              <w:r w:rsidR="00FC646A">
                <w:rPr>
                  <w:rStyle w:val="Marquedecommentaire"/>
                </w:rPr>
                <w:commentReference w:id="58"/>
              </w:r>
            </w:ins>
            <w:r w:rsidRPr="00D964D4">
              <w:rPr>
                <w:rFonts w:cs="Arial"/>
                <w:bCs/>
                <w:sz w:val="19"/>
                <w:szCs w:val="19"/>
                <w:lang w:val="de-CH"/>
              </w:rPr>
              <w:t>Unversehrtheit</w:t>
            </w:r>
            <w:r w:rsidR="00A509E9">
              <w:rPr>
                <w:rFonts w:cs="Arial"/>
                <w:bCs/>
                <w:sz w:val="19"/>
                <w:szCs w:val="19"/>
                <w:lang w:val="de-CH"/>
              </w:rPr>
              <w:t xml:space="preserve"> und auf Bewegungsfreiheit</w:t>
            </w:r>
            <w:r w:rsidRPr="00D964D4">
              <w:rPr>
                <w:rFonts w:cs="Arial"/>
                <w:bCs/>
                <w:sz w:val="19"/>
                <w:szCs w:val="19"/>
                <w:lang w:val="de-CH"/>
              </w:rPr>
              <w:t xml:space="preserve">, sowie auf ein würdiges und frei gewähltes Lebensende. </w:t>
            </w:r>
          </w:p>
          <w:p w14:paraId="10BB5861" w14:textId="6BD9AAF3" w:rsidR="00146C30" w:rsidRPr="00D964D4" w:rsidRDefault="00146C30" w:rsidP="00535010">
            <w:pPr>
              <w:spacing w:before="40" w:line="252" w:lineRule="auto"/>
              <w:jc w:val="both"/>
              <w:rPr>
                <w:rFonts w:cs="Arial"/>
                <w:bCs/>
                <w:sz w:val="19"/>
                <w:szCs w:val="19"/>
                <w:lang w:val="de-CH"/>
              </w:rPr>
            </w:pPr>
          </w:p>
        </w:tc>
      </w:tr>
      <w:tr w:rsidR="00D964D4" w:rsidRPr="003A1B6A" w14:paraId="06A8DE50" w14:textId="77777777" w:rsidTr="002E2DCB">
        <w:tc>
          <w:tcPr>
            <w:tcW w:w="7801" w:type="dxa"/>
            <w:gridSpan w:val="2"/>
            <w:tcBorders>
              <w:right w:val="double" w:sz="4" w:space="0" w:color="auto"/>
            </w:tcBorders>
          </w:tcPr>
          <w:p w14:paraId="3CF02271" w14:textId="3E58FAE4" w:rsidR="00D964D4" w:rsidRPr="00D964D4" w:rsidRDefault="00D964D4" w:rsidP="00535010">
            <w:pPr>
              <w:spacing w:before="40" w:line="252" w:lineRule="auto"/>
              <w:jc w:val="both"/>
              <w:rPr>
                <w:rFonts w:cs="Arial"/>
                <w:b/>
                <w:bCs/>
                <w:sz w:val="19"/>
                <w:szCs w:val="19"/>
              </w:rPr>
            </w:pPr>
            <w:r w:rsidRPr="00D964D4">
              <w:rPr>
                <w:rFonts w:cs="Arial"/>
                <w:b/>
                <w:bCs/>
                <w:sz w:val="19"/>
                <w:szCs w:val="19"/>
              </w:rPr>
              <w:lastRenderedPageBreak/>
              <w:t xml:space="preserve">Art. </w:t>
            </w:r>
            <w:r w:rsidR="00E543AC">
              <w:rPr>
                <w:rFonts w:cs="Arial"/>
                <w:b/>
                <w:bCs/>
                <w:sz w:val="19"/>
                <w:szCs w:val="19"/>
              </w:rPr>
              <w:t>18</w:t>
            </w:r>
            <w:r w:rsidRPr="00D964D4">
              <w:rPr>
                <w:rFonts w:cs="Arial"/>
                <w:b/>
                <w:bCs/>
                <w:sz w:val="19"/>
                <w:szCs w:val="19"/>
              </w:rPr>
              <w:t xml:space="preserve"> Droits de l’enfant</w:t>
            </w:r>
          </w:p>
          <w:p w14:paraId="63660C1C"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1</w:t>
            </w:r>
            <w:r w:rsidRPr="00D964D4">
              <w:rPr>
                <w:rFonts w:cs="Arial"/>
                <w:bCs/>
                <w:iCs/>
                <w:sz w:val="19"/>
                <w:szCs w:val="19"/>
              </w:rPr>
              <w:t> </w:t>
            </w:r>
            <w:r w:rsidRPr="00D964D4">
              <w:rPr>
                <w:rFonts w:cs="Arial"/>
                <w:bCs/>
                <w:sz w:val="19"/>
                <w:szCs w:val="19"/>
              </w:rPr>
              <w:t xml:space="preserve">L’enfant a, au sein de sa famille et de la société, les droits inaliénables à sa croissance, à son développement, à son intégration et à la protection de son intégrité contre toute forme de violence. </w:t>
            </w:r>
          </w:p>
          <w:p w14:paraId="5CEB7DD0" w14:textId="0693D8C3"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2</w:t>
            </w:r>
            <w:r w:rsidRPr="00D964D4">
              <w:rPr>
                <w:rFonts w:cs="Arial"/>
                <w:bCs/>
                <w:iCs/>
                <w:sz w:val="19"/>
                <w:szCs w:val="19"/>
              </w:rPr>
              <w:t> </w:t>
            </w:r>
            <w:commentRangeStart w:id="64"/>
            <w:r w:rsidRPr="00D964D4">
              <w:rPr>
                <w:rFonts w:cs="Arial"/>
                <w:bCs/>
                <w:sz w:val="19"/>
                <w:szCs w:val="19"/>
              </w:rPr>
              <w:t>L</w:t>
            </w:r>
            <w:ins w:id="65" w:author="Auteur">
              <w:r w:rsidR="00A41DC0">
                <w:rPr>
                  <w:rFonts w:cs="Arial"/>
                  <w:bCs/>
                  <w:sz w:val="19"/>
                  <w:szCs w:val="19"/>
                </w:rPr>
                <w:t>e bien</w:t>
              </w:r>
              <w:commentRangeEnd w:id="64"/>
              <w:r w:rsidR="00A41DC0">
                <w:rPr>
                  <w:rStyle w:val="Marquedecommentaire"/>
                </w:rPr>
                <w:commentReference w:id="64"/>
              </w:r>
            </w:ins>
            <w:del w:id="66" w:author="Auteur">
              <w:r w:rsidRPr="00D964D4" w:rsidDel="00A41DC0">
                <w:rPr>
                  <w:rFonts w:cs="Arial"/>
                  <w:bCs/>
                  <w:sz w:val="19"/>
                  <w:szCs w:val="19"/>
                </w:rPr>
                <w:delText>'intérêt supérieur</w:delText>
              </w:r>
            </w:del>
            <w:r w:rsidRPr="00D964D4">
              <w:rPr>
                <w:rFonts w:cs="Arial"/>
                <w:bCs/>
                <w:sz w:val="19"/>
                <w:szCs w:val="19"/>
              </w:rPr>
              <w:t xml:space="preserve"> de l'enfant, son droit de participation et son droit d'être entendu sont garantis pour toutes les décisions ou les procédures qui le concerne</w:t>
            </w:r>
            <w:ins w:id="67" w:author="Auteur">
              <w:r w:rsidR="00DE77C3">
                <w:rPr>
                  <w:rFonts w:cs="Arial"/>
                  <w:bCs/>
                  <w:sz w:val="19"/>
                  <w:szCs w:val="19"/>
                </w:rPr>
                <w:t>nt</w:t>
              </w:r>
            </w:ins>
            <w:r w:rsidRPr="00D964D4">
              <w:rPr>
                <w:rFonts w:cs="Arial"/>
                <w:bCs/>
                <w:sz w:val="19"/>
                <w:szCs w:val="19"/>
              </w:rPr>
              <w:t xml:space="preserve">, </w:t>
            </w:r>
            <w:commentRangeStart w:id="68"/>
            <w:r w:rsidRPr="00D964D4">
              <w:rPr>
                <w:rFonts w:cs="Arial"/>
                <w:bCs/>
                <w:sz w:val="19"/>
                <w:szCs w:val="19"/>
              </w:rPr>
              <w:t>dès son plus jeune âge</w:t>
            </w:r>
            <w:commentRangeEnd w:id="68"/>
            <w:r w:rsidR="00DE77C3">
              <w:rPr>
                <w:rStyle w:val="Marquedecommentaire"/>
              </w:rPr>
              <w:commentReference w:id="68"/>
            </w:r>
            <w:r w:rsidRPr="00D964D4">
              <w:rPr>
                <w:rFonts w:cs="Arial"/>
                <w:bCs/>
                <w:sz w:val="19"/>
                <w:szCs w:val="19"/>
              </w:rPr>
              <w:t xml:space="preserve">. </w:t>
            </w:r>
          </w:p>
          <w:p w14:paraId="51468721"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3</w:t>
            </w:r>
            <w:r w:rsidRPr="00D964D4">
              <w:rPr>
                <w:rFonts w:cs="Arial"/>
                <w:bCs/>
                <w:iCs/>
                <w:sz w:val="19"/>
                <w:szCs w:val="19"/>
              </w:rPr>
              <w:t> </w:t>
            </w:r>
            <w:r w:rsidRPr="00D964D4">
              <w:rPr>
                <w:rFonts w:cs="Arial"/>
                <w:bCs/>
                <w:sz w:val="19"/>
                <w:szCs w:val="19"/>
              </w:rPr>
              <w:t>Chaque enfant a droit à un soutien économique et social adéquat.</w:t>
            </w:r>
          </w:p>
          <w:p w14:paraId="19BACC6A"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4</w:t>
            </w:r>
            <w:r w:rsidRPr="00D964D4">
              <w:rPr>
                <w:rFonts w:cs="Arial"/>
                <w:bCs/>
                <w:iCs/>
                <w:sz w:val="19"/>
                <w:szCs w:val="19"/>
              </w:rPr>
              <w:t> </w:t>
            </w:r>
            <w:r w:rsidRPr="00D964D4">
              <w:rPr>
                <w:rFonts w:cs="Arial"/>
                <w:bCs/>
                <w:sz w:val="19"/>
                <w:szCs w:val="19"/>
              </w:rPr>
              <w:t xml:space="preserve">Les enfants en situation de handicap ont le droit de participer à l'école régulière par le biais de mesures de scolarisation adéquates pour autant que cela soit possible et serve le bien de l'enfant. </w:t>
            </w:r>
          </w:p>
          <w:p w14:paraId="1B1635DE"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2E40C6AA" w14:textId="61DA96B2"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18</w:t>
            </w:r>
            <w:r w:rsidRPr="00D964D4">
              <w:rPr>
                <w:rFonts w:cs="Arial"/>
                <w:b/>
                <w:bCs/>
                <w:sz w:val="19"/>
                <w:szCs w:val="19"/>
                <w:lang w:val="de-CH"/>
              </w:rPr>
              <w:t xml:space="preserve"> Kinderrechte</w:t>
            </w:r>
          </w:p>
          <w:p w14:paraId="06123E87" w14:textId="537F5D41"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1</w:t>
            </w:r>
            <w:r w:rsidRPr="00D964D4">
              <w:rPr>
                <w:rFonts w:cs="Arial"/>
                <w:bCs/>
                <w:iCs/>
                <w:sz w:val="19"/>
                <w:szCs w:val="19"/>
                <w:lang w:val="de-CH"/>
              </w:rPr>
              <w:t xml:space="preserve"> Das </w:t>
            </w:r>
            <w:r w:rsidRPr="00D964D4">
              <w:rPr>
                <w:rFonts w:cs="Arial"/>
                <w:bCs/>
                <w:sz w:val="19"/>
                <w:szCs w:val="19"/>
                <w:lang w:val="de-CH"/>
              </w:rPr>
              <w:t xml:space="preserve">Kind hat innerhalb der Familie und der Gesellschaft unveräusserliche Rechte auf Wachstum, </w:t>
            </w:r>
            <w:commentRangeStart w:id="69"/>
            <w:r w:rsidRPr="00D964D4">
              <w:rPr>
                <w:rFonts w:cs="Arial"/>
                <w:bCs/>
                <w:sz w:val="19"/>
                <w:szCs w:val="19"/>
                <w:lang w:val="de-CH"/>
              </w:rPr>
              <w:t>Ent</w:t>
            </w:r>
            <w:ins w:id="70" w:author="Auteur">
              <w:r w:rsidR="007323B9">
                <w:rPr>
                  <w:rFonts w:cs="Arial"/>
                  <w:bCs/>
                  <w:sz w:val="19"/>
                  <w:szCs w:val="19"/>
                  <w:lang w:val="de-CH"/>
                </w:rPr>
                <w:t>wickl</w:t>
              </w:r>
            </w:ins>
            <w:del w:id="71" w:author="Auteur">
              <w:r w:rsidRPr="00D964D4" w:rsidDel="007323B9">
                <w:rPr>
                  <w:rFonts w:cs="Arial"/>
                  <w:bCs/>
                  <w:sz w:val="19"/>
                  <w:szCs w:val="19"/>
                  <w:lang w:val="de-CH"/>
                </w:rPr>
                <w:delText>falt</w:delText>
              </w:r>
            </w:del>
            <w:r w:rsidRPr="00D964D4">
              <w:rPr>
                <w:rFonts w:cs="Arial"/>
                <w:bCs/>
                <w:sz w:val="19"/>
                <w:szCs w:val="19"/>
                <w:lang w:val="de-CH"/>
              </w:rPr>
              <w:t xml:space="preserve">ung </w:t>
            </w:r>
            <w:commentRangeEnd w:id="69"/>
            <w:r w:rsidR="007323B9">
              <w:rPr>
                <w:rStyle w:val="Marquedecommentaire"/>
              </w:rPr>
              <w:commentReference w:id="69"/>
            </w:r>
            <w:r w:rsidRPr="00D964D4">
              <w:rPr>
                <w:rFonts w:cs="Arial"/>
                <w:bCs/>
                <w:sz w:val="19"/>
                <w:szCs w:val="19"/>
                <w:lang w:val="de-CH"/>
              </w:rPr>
              <w:t xml:space="preserve">und Integration sowie auf Schutz seiner Integrität vor jeder Form von Gewalt. </w:t>
            </w:r>
          </w:p>
          <w:p w14:paraId="04F5818F"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2</w:t>
            </w:r>
            <w:r w:rsidRPr="00D964D4">
              <w:rPr>
                <w:rFonts w:cs="Arial"/>
                <w:bCs/>
                <w:iCs/>
                <w:sz w:val="19"/>
                <w:szCs w:val="19"/>
                <w:lang w:val="de-CH"/>
              </w:rPr>
              <w:t> </w:t>
            </w:r>
            <w:r w:rsidRPr="00D964D4">
              <w:rPr>
                <w:rFonts w:cs="Arial"/>
                <w:bCs/>
                <w:sz w:val="19"/>
                <w:szCs w:val="19"/>
                <w:lang w:val="de-CH"/>
              </w:rPr>
              <w:t>Das Wohl des Kindes, sein Recht auf Beteiligung und sein Anspruch auf rechtliches Gehör sind bei allen Entscheidungen oder Verfahren, die es betreffen, ab Kleinkindalter gewährleistet.</w:t>
            </w:r>
          </w:p>
          <w:p w14:paraId="59780D7C"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3</w:t>
            </w:r>
            <w:r w:rsidRPr="00D964D4">
              <w:rPr>
                <w:rFonts w:cs="Arial"/>
                <w:bCs/>
                <w:iCs/>
                <w:sz w:val="19"/>
                <w:szCs w:val="19"/>
                <w:lang w:val="de-CH"/>
              </w:rPr>
              <w:t> </w:t>
            </w:r>
            <w:r w:rsidRPr="00D964D4">
              <w:rPr>
                <w:rFonts w:cs="Arial"/>
                <w:bCs/>
                <w:sz w:val="19"/>
                <w:szCs w:val="19"/>
                <w:lang w:val="de-CH"/>
              </w:rPr>
              <w:t xml:space="preserve">Jedes Kind hat Anspruch auf angemessene wirtschaftliche und soziale Unterstützung.  </w:t>
            </w:r>
          </w:p>
          <w:p w14:paraId="6DAA3346"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4</w:t>
            </w:r>
            <w:r w:rsidRPr="00D964D4">
              <w:rPr>
                <w:rFonts w:cs="Arial"/>
                <w:bCs/>
                <w:iCs/>
                <w:sz w:val="19"/>
                <w:szCs w:val="19"/>
                <w:lang w:val="de-CH"/>
              </w:rPr>
              <w:t> </w:t>
            </w:r>
            <w:r w:rsidRPr="00D964D4">
              <w:rPr>
                <w:rFonts w:cs="Arial"/>
                <w:bCs/>
                <w:sz w:val="19"/>
                <w:szCs w:val="19"/>
                <w:lang w:val="de-CH"/>
              </w:rPr>
              <w:t xml:space="preserve">Kinder mit Behinderungen haben das Recht auf Teilnahme am regulären Schulunterricht durch geeignete schulische Massnahmen, soweit dies möglich ist und dem Wohl des Kindes dient. </w:t>
            </w:r>
          </w:p>
          <w:p w14:paraId="3E1D573F" w14:textId="16E33926" w:rsidR="00A1387D" w:rsidRPr="00D964D4" w:rsidRDefault="00A1387D" w:rsidP="00535010">
            <w:pPr>
              <w:spacing w:before="40" w:line="252" w:lineRule="auto"/>
              <w:jc w:val="both"/>
              <w:rPr>
                <w:rFonts w:cs="Arial"/>
                <w:bCs/>
                <w:sz w:val="19"/>
                <w:szCs w:val="19"/>
                <w:lang w:val="de-CH"/>
              </w:rPr>
            </w:pPr>
          </w:p>
        </w:tc>
      </w:tr>
      <w:tr w:rsidR="001A1CD7" w:rsidRPr="003A1B6A" w14:paraId="72DECE97" w14:textId="77777777" w:rsidTr="002E2DCB">
        <w:tc>
          <w:tcPr>
            <w:tcW w:w="7801" w:type="dxa"/>
            <w:gridSpan w:val="2"/>
            <w:tcBorders>
              <w:right w:val="double" w:sz="4" w:space="0" w:color="auto"/>
            </w:tcBorders>
          </w:tcPr>
          <w:p w14:paraId="357DED7B" w14:textId="36B9F6BF" w:rsidR="00D964D4" w:rsidRPr="001A1CD7" w:rsidRDefault="00D964D4"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19</w:t>
            </w:r>
            <w:r w:rsidRPr="001A1CD7">
              <w:rPr>
                <w:rFonts w:cs="Arial"/>
                <w:b/>
                <w:bCs/>
                <w:sz w:val="19"/>
                <w:szCs w:val="19"/>
              </w:rPr>
              <w:t xml:space="preserve"> </w:t>
            </w:r>
            <w:commentRangeStart w:id="72"/>
            <w:r w:rsidRPr="001A1CD7">
              <w:rPr>
                <w:rFonts w:cs="Arial"/>
                <w:b/>
                <w:bCs/>
                <w:sz w:val="19"/>
                <w:szCs w:val="19"/>
              </w:rPr>
              <w:t>Droits des personnes en situation de handicap</w:t>
            </w:r>
            <w:commentRangeEnd w:id="72"/>
            <w:r w:rsidR="003F30B1">
              <w:rPr>
                <w:rStyle w:val="Marquedecommentaire"/>
              </w:rPr>
              <w:commentReference w:id="72"/>
            </w:r>
          </w:p>
          <w:p w14:paraId="3B0C54A3" w14:textId="3895547A" w:rsidR="00D964D4" w:rsidRPr="001A1CD7" w:rsidRDefault="00D964D4" w:rsidP="00535010">
            <w:pPr>
              <w:spacing w:before="40" w:line="252" w:lineRule="auto"/>
              <w:jc w:val="both"/>
              <w:rPr>
                <w:rFonts w:cs="Arial"/>
                <w:bCs/>
                <w:iCs/>
                <w:sz w:val="19"/>
                <w:szCs w:val="19"/>
              </w:rPr>
            </w:pPr>
            <w:r w:rsidRPr="001A1CD7">
              <w:rPr>
                <w:rFonts w:cs="Arial"/>
                <w:bCs/>
                <w:iCs/>
                <w:sz w:val="19"/>
                <w:szCs w:val="19"/>
                <w:vertAlign w:val="superscript"/>
              </w:rPr>
              <w:t>1</w:t>
            </w:r>
            <w:r w:rsidRPr="001A1CD7">
              <w:rPr>
                <w:rFonts w:cs="Arial"/>
                <w:bCs/>
                <w:iCs/>
                <w:sz w:val="19"/>
                <w:szCs w:val="19"/>
              </w:rPr>
              <w:t xml:space="preserve"> Le droit des personnes en situation de handicap </w:t>
            </w:r>
            <w:commentRangeStart w:id="73"/>
            <w:r w:rsidRPr="001A1CD7">
              <w:rPr>
                <w:rFonts w:cs="Arial"/>
                <w:bCs/>
                <w:iCs/>
                <w:sz w:val="19"/>
                <w:szCs w:val="19"/>
              </w:rPr>
              <w:t xml:space="preserve">physique, mental, </w:t>
            </w:r>
            <w:ins w:id="74" w:author="Auteur">
              <w:r w:rsidR="007323B9">
                <w:rPr>
                  <w:rFonts w:cs="Arial"/>
                  <w:bCs/>
                  <w:iCs/>
                  <w:sz w:val="19"/>
                  <w:szCs w:val="19"/>
                </w:rPr>
                <w:t>psychique</w:t>
              </w:r>
            </w:ins>
            <w:del w:id="75" w:author="Auteur">
              <w:r w:rsidRPr="001A1CD7" w:rsidDel="007323B9">
                <w:rPr>
                  <w:rFonts w:cs="Arial"/>
                  <w:bCs/>
                  <w:iCs/>
                  <w:sz w:val="19"/>
                  <w:szCs w:val="19"/>
                </w:rPr>
                <w:delText>intellectuel</w:delText>
              </w:r>
            </w:del>
            <w:commentRangeEnd w:id="73"/>
            <w:r w:rsidR="007323B9">
              <w:rPr>
                <w:rStyle w:val="Marquedecommentaire"/>
              </w:rPr>
              <w:commentReference w:id="73"/>
            </w:r>
            <w:r w:rsidRPr="001A1CD7">
              <w:rPr>
                <w:rFonts w:cs="Arial"/>
                <w:bCs/>
                <w:iCs/>
                <w:sz w:val="19"/>
                <w:szCs w:val="19"/>
              </w:rPr>
              <w:t xml:space="preserve"> ou sensoriel durable, à une participation pleine et effective à la vie en société et au libre exercice de leur autonomie est garanti et s'exerce sur la base de l’égalité avec l'ensemble des personnes. </w:t>
            </w:r>
          </w:p>
          <w:p w14:paraId="6317B998" w14:textId="5D3971CB" w:rsidR="00D964D4" w:rsidRPr="001A1CD7" w:rsidRDefault="00D964D4" w:rsidP="00535010">
            <w:pPr>
              <w:spacing w:before="40" w:line="252" w:lineRule="auto"/>
              <w:jc w:val="both"/>
              <w:rPr>
                <w:rFonts w:cs="Arial"/>
                <w:bCs/>
                <w:iCs/>
                <w:sz w:val="19"/>
                <w:szCs w:val="19"/>
              </w:rPr>
            </w:pPr>
            <w:commentRangeStart w:id="76"/>
            <w:r w:rsidRPr="001A1CD7">
              <w:rPr>
                <w:rFonts w:cs="Arial"/>
                <w:bCs/>
                <w:iCs/>
                <w:sz w:val="19"/>
                <w:szCs w:val="19"/>
                <w:vertAlign w:val="superscript"/>
              </w:rPr>
              <w:t>2</w:t>
            </w:r>
            <w:r w:rsidRPr="001A1CD7">
              <w:rPr>
                <w:rFonts w:cs="Arial"/>
                <w:bCs/>
                <w:iCs/>
                <w:sz w:val="19"/>
                <w:szCs w:val="19"/>
              </w:rPr>
              <w:t xml:space="preserve"> Le droit d'accès </w:t>
            </w:r>
            <w:r w:rsidR="00D21AA2" w:rsidRPr="001A1CD7">
              <w:rPr>
                <w:rFonts w:cs="Arial"/>
                <w:bCs/>
                <w:iCs/>
                <w:sz w:val="19"/>
                <w:szCs w:val="19"/>
              </w:rPr>
              <w:t xml:space="preserve">aux transports publics, </w:t>
            </w:r>
            <w:r w:rsidRPr="001A1CD7">
              <w:rPr>
                <w:rFonts w:cs="Arial"/>
                <w:bCs/>
                <w:iCs/>
                <w:sz w:val="19"/>
                <w:szCs w:val="19"/>
              </w:rPr>
              <w:t xml:space="preserve">aux bâtiments, installations, </w:t>
            </w:r>
            <w:del w:id="77" w:author="Auteur">
              <w:r w:rsidRPr="001A1CD7" w:rsidDel="007323B9">
                <w:rPr>
                  <w:rFonts w:cs="Arial"/>
                  <w:bCs/>
                  <w:iCs/>
                  <w:sz w:val="19"/>
                  <w:szCs w:val="19"/>
                </w:rPr>
                <w:delText xml:space="preserve">aux </w:delText>
              </w:r>
            </w:del>
            <w:r w:rsidRPr="001A1CD7">
              <w:rPr>
                <w:rFonts w:cs="Arial"/>
                <w:bCs/>
                <w:iCs/>
                <w:sz w:val="19"/>
                <w:szCs w:val="19"/>
              </w:rPr>
              <w:t xml:space="preserve">informations et </w:t>
            </w:r>
            <w:del w:id="78" w:author="Auteur">
              <w:r w:rsidRPr="001A1CD7" w:rsidDel="007323B9">
                <w:rPr>
                  <w:rFonts w:cs="Arial"/>
                  <w:bCs/>
                  <w:iCs/>
                  <w:sz w:val="19"/>
                  <w:szCs w:val="19"/>
                </w:rPr>
                <w:delText xml:space="preserve">aux </w:delText>
              </w:r>
            </w:del>
            <w:r w:rsidRPr="001A1CD7">
              <w:rPr>
                <w:rFonts w:cs="Arial"/>
                <w:bCs/>
                <w:iCs/>
                <w:sz w:val="19"/>
                <w:szCs w:val="19"/>
              </w:rPr>
              <w:t xml:space="preserve">prestations ouverts au public leur est garanti. </w:t>
            </w:r>
            <w:commentRangeEnd w:id="76"/>
            <w:r w:rsidR="007323B9">
              <w:rPr>
                <w:rStyle w:val="Marquedecommentaire"/>
              </w:rPr>
              <w:commentReference w:id="76"/>
            </w:r>
          </w:p>
          <w:p w14:paraId="2037E7E5" w14:textId="77777777" w:rsidR="00D964D4" w:rsidRPr="001A1CD7" w:rsidRDefault="00D964D4" w:rsidP="00535010">
            <w:pPr>
              <w:spacing w:before="40" w:line="252" w:lineRule="auto"/>
              <w:jc w:val="both"/>
              <w:rPr>
                <w:rFonts w:cs="Arial"/>
                <w:bCs/>
                <w:iCs/>
                <w:sz w:val="19"/>
                <w:szCs w:val="19"/>
              </w:rPr>
            </w:pPr>
            <w:r w:rsidRPr="001A1CD7">
              <w:rPr>
                <w:rFonts w:cs="Arial"/>
                <w:bCs/>
                <w:iCs/>
                <w:sz w:val="19"/>
                <w:szCs w:val="19"/>
                <w:vertAlign w:val="superscript"/>
              </w:rPr>
              <w:t>3</w:t>
            </w:r>
            <w:r w:rsidRPr="001A1CD7">
              <w:rPr>
                <w:rFonts w:cs="Arial"/>
                <w:bCs/>
                <w:iCs/>
                <w:sz w:val="19"/>
                <w:szCs w:val="19"/>
              </w:rPr>
              <w:t xml:space="preserve"> Le droit des personnes en situation de handicap aux aménagements raisonnables nécessaires à la jouissance ou à l'exercice de leurs droits fondamentaux est garanti. </w:t>
            </w:r>
          </w:p>
          <w:p w14:paraId="1BC7F058" w14:textId="77777777" w:rsidR="00D964D4" w:rsidRPr="001A1CD7" w:rsidRDefault="00D964D4" w:rsidP="00535010">
            <w:pPr>
              <w:spacing w:before="40" w:line="252" w:lineRule="auto"/>
              <w:jc w:val="both"/>
              <w:rPr>
                <w:rFonts w:cs="Arial"/>
                <w:bCs/>
                <w:iCs/>
                <w:sz w:val="19"/>
                <w:szCs w:val="19"/>
              </w:rPr>
            </w:pPr>
            <w:r w:rsidRPr="001A1CD7">
              <w:rPr>
                <w:rFonts w:cs="Arial"/>
                <w:bCs/>
                <w:iCs/>
                <w:sz w:val="19"/>
                <w:szCs w:val="19"/>
                <w:vertAlign w:val="superscript"/>
              </w:rPr>
              <w:t>4</w:t>
            </w:r>
            <w:r w:rsidRPr="001A1CD7">
              <w:rPr>
                <w:rFonts w:cs="Arial"/>
                <w:bCs/>
                <w:iCs/>
                <w:sz w:val="19"/>
                <w:szCs w:val="19"/>
              </w:rPr>
              <w:t> Dans leur rapport avec les autorités, les personnes en situation de handicap ont le droit d'obtenir des informations et de communiquer sous une forme adaptée à leurs besoins et leurs capacités, notamment en langues des signes et en braille, sans frais supplémentaires.</w:t>
            </w:r>
          </w:p>
          <w:p w14:paraId="605C23A1" w14:textId="77777777" w:rsidR="00D964D4" w:rsidRPr="001A1CD7" w:rsidRDefault="00D964D4" w:rsidP="00535010">
            <w:pPr>
              <w:spacing w:before="40" w:line="252" w:lineRule="auto"/>
              <w:jc w:val="both"/>
              <w:rPr>
                <w:rFonts w:cs="Arial"/>
                <w:b/>
                <w:bCs/>
                <w:sz w:val="19"/>
                <w:szCs w:val="19"/>
              </w:rPr>
            </w:pPr>
          </w:p>
          <w:p w14:paraId="7D01ADB8"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49CFB227" w14:textId="1B75339E"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19</w:t>
            </w:r>
            <w:r w:rsidRPr="001A1CD7">
              <w:rPr>
                <w:rFonts w:cs="Arial"/>
                <w:b/>
                <w:bCs/>
                <w:sz w:val="19"/>
                <w:szCs w:val="19"/>
                <w:lang w:val="de-CH"/>
              </w:rPr>
              <w:t xml:space="preserve"> Rechte von Menschen mit Behinderungen</w:t>
            </w:r>
          </w:p>
          <w:p w14:paraId="3FF253C4" w14:textId="39962526" w:rsidR="00D964D4" w:rsidRPr="001A1CD7" w:rsidRDefault="00D964D4" w:rsidP="00535010">
            <w:pPr>
              <w:spacing w:before="40" w:line="252" w:lineRule="auto"/>
              <w:jc w:val="both"/>
              <w:rPr>
                <w:rFonts w:cs="Arial"/>
                <w:bCs/>
                <w:iCs/>
                <w:sz w:val="19"/>
                <w:szCs w:val="19"/>
                <w:lang w:val="de-CH"/>
              </w:rPr>
            </w:pPr>
            <w:r w:rsidRPr="001A1CD7">
              <w:rPr>
                <w:rFonts w:cs="Arial"/>
                <w:bCs/>
                <w:iCs/>
                <w:sz w:val="19"/>
                <w:szCs w:val="19"/>
                <w:vertAlign w:val="superscript"/>
                <w:lang w:val="de-CH"/>
              </w:rPr>
              <w:t>1</w:t>
            </w:r>
            <w:r w:rsidRPr="001A1CD7">
              <w:rPr>
                <w:rFonts w:cs="Arial"/>
                <w:bCs/>
                <w:iCs/>
                <w:sz w:val="19"/>
                <w:szCs w:val="19"/>
                <w:lang w:val="de-CH"/>
              </w:rPr>
              <w:t xml:space="preserve"> Das Recht von Menschen mit langfristigen </w:t>
            </w:r>
            <w:commentRangeStart w:id="79"/>
            <w:ins w:id="80" w:author="Auteur">
              <w:r w:rsidR="007323B9">
                <w:rPr>
                  <w:rFonts w:cs="Arial"/>
                  <w:bCs/>
                  <w:iCs/>
                  <w:sz w:val="19"/>
                  <w:szCs w:val="19"/>
                  <w:lang w:val="de-CH"/>
                </w:rPr>
                <w:t>phys</w:t>
              </w:r>
            </w:ins>
            <w:del w:id="81" w:author="Auteur">
              <w:r w:rsidRPr="001A1CD7" w:rsidDel="007323B9">
                <w:rPr>
                  <w:rFonts w:cs="Arial"/>
                  <w:bCs/>
                  <w:iCs/>
                  <w:sz w:val="19"/>
                  <w:szCs w:val="19"/>
                  <w:lang w:val="de-CH"/>
                </w:rPr>
                <w:delText>körper</w:delText>
              </w:r>
            </w:del>
            <w:ins w:id="82" w:author="Auteur">
              <w:r w:rsidR="007323B9">
                <w:rPr>
                  <w:rFonts w:cs="Arial"/>
                  <w:bCs/>
                  <w:iCs/>
                  <w:sz w:val="19"/>
                  <w:szCs w:val="19"/>
                  <w:lang w:val="de-CH"/>
                </w:rPr>
                <w:t>is</w:t>
              </w:r>
            </w:ins>
            <w:del w:id="83" w:author="Auteur">
              <w:r w:rsidRPr="001A1CD7" w:rsidDel="007323B9">
                <w:rPr>
                  <w:rFonts w:cs="Arial"/>
                  <w:bCs/>
                  <w:iCs/>
                  <w:sz w:val="19"/>
                  <w:szCs w:val="19"/>
                  <w:lang w:val="de-CH"/>
                </w:rPr>
                <w:delText>li</w:delText>
              </w:r>
            </w:del>
            <w:r w:rsidRPr="001A1CD7">
              <w:rPr>
                <w:rFonts w:cs="Arial"/>
                <w:bCs/>
                <w:iCs/>
                <w:sz w:val="19"/>
                <w:szCs w:val="19"/>
                <w:lang w:val="de-CH"/>
              </w:rPr>
              <w:t>chen,</w:t>
            </w:r>
            <w:ins w:id="84" w:author="Auteur">
              <w:r w:rsidR="007323B9">
                <w:rPr>
                  <w:rFonts w:cs="Arial"/>
                  <w:bCs/>
                  <w:iCs/>
                  <w:sz w:val="19"/>
                  <w:szCs w:val="19"/>
                  <w:lang w:val="de-CH"/>
                </w:rPr>
                <w:t xml:space="preserve"> geistigen,</w:t>
              </w:r>
            </w:ins>
            <w:r w:rsidRPr="001A1CD7">
              <w:rPr>
                <w:rFonts w:cs="Arial"/>
                <w:bCs/>
                <w:iCs/>
                <w:sz w:val="19"/>
                <w:szCs w:val="19"/>
                <w:lang w:val="de-CH"/>
              </w:rPr>
              <w:t xml:space="preserve"> </w:t>
            </w:r>
            <w:ins w:id="85" w:author="Auteur">
              <w:r w:rsidR="007323B9">
                <w:rPr>
                  <w:rFonts w:cs="Arial"/>
                  <w:bCs/>
                  <w:iCs/>
                  <w:sz w:val="19"/>
                  <w:szCs w:val="19"/>
                  <w:lang w:val="de-CH"/>
                </w:rPr>
                <w:t>psychischen</w:t>
              </w:r>
            </w:ins>
            <w:del w:id="86" w:author="Auteur">
              <w:r w:rsidRPr="001A1CD7" w:rsidDel="007323B9">
                <w:rPr>
                  <w:rFonts w:cs="Arial"/>
                  <w:bCs/>
                  <w:iCs/>
                  <w:sz w:val="19"/>
                  <w:szCs w:val="19"/>
                  <w:lang w:val="de-CH"/>
                </w:rPr>
                <w:delText>psychischen, geistigen</w:delText>
              </w:r>
            </w:del>
            <w:commentRangeEnd w:id="79"/>
            <w:r w:rsidR="007323B9">
              <w:rPr>
                <w:rStyle w:val="Marquedecommentaire"/>
              </w:rPr>
              <w:commentReference w:id="79"/>
            </w:r>
            <w:r w:rsidRPr="001A1CD7">
              <w:rPr>
                <w:rFonts w:cs="Arial"/>
                <w:bCs/>
                <w:iCs/>
                <w:sz w:val="19"/>
                <w:szCs w:val="19"/>
                <w:lang w:val="de-CH"/>
              </w:rPr>
              <w:t xml:space="preserve"> oder sensorischen Behinderungen auf eine umfassende und tatsächliche Teilhabe am gesellschaftlichen Leben und auf die freie Ausübung ihrer Autonomie ist gewährleistet und wird auf einer gleichberechtigten Grundlage aller Menschen ausgeübt. </w:t>
            </w:r>
          </w:p>
          <w:p w14:paraId="4E8458A0" w14:textId="2B01908E" w:rsidR="00D964D4" w:rsidRPr="001A1CD7" w:rsidRDefault="00D964D4" w:rsidP="00535010">
            <w:pPr>
              <w:spacing w:before="40" w:line="252" w:lineRule="auto"/>
              <w:jc w:val="both"/>
              <w:rPr>
                <w:rFonts w:cs="Arial"/>
                <w:bCs/>
                <w:sz w:val="19"/>
                <w:szCs w:val="19"/>
                <w:lang w:val="de-CH"/>
              </w:rPr>
            </w:pPr>
            <w:r w:rsidRPr="001A1CD7">
              <w:rPr>
                <w:rFonts w:cs="Arial"/>
                <w:bCs/>
                <w:sz w:val="19"/>
                <w:szCs w:val="19"/>
                <w:vertAlign w:val="superscript"/>
                <w:lang w:val="de-CH"/>
              </w:rPr>
              <w:t>2</w:t>
            </w:r>
            <w:r w:rsidRPr="001A1CD7">
              <w:rPr>
                <w:rFonts w:cs="Arial"/>
                <w:bCs/>
                <w:sz w:val="19"/>
                <w:szCs w:val="19"/>
                <w:lang w:val="de-CH"/>
              </w:rPr>
              <w:t xml:space="preserve"> Das Recht auf Zugang </w:t>
            </w:r>
            <w:r w:rsidR="00034BF4" w:rsidRPr="001A1CD7">
              <w:rPr>
                <w:rFonts w:cs="Arial"/>
                <w:bCs/>
                <w:sz w:val="19"/>
                <w:szCs w:val="19"/>
                <w:lang w:val="de-CH"/>
              </w:rPr>
              <w:t xml:space="preserve">zum öffentlichen Verkehr, </w:t>
            </w:r>
            <w:r w:rsidRPr="001A1CD7">
              <w:rPr>
                <w:rFonts w:cs="Arial"/>
                <w:bCs/>
                <w:sz w:val="19"/>
                <w:szCs w:val="19"/>
                <w:lang w:val="de-CH"/>
              </w:rPr>
              <w:t>zu Gebäuden, Einrichtungen, Informationen und Dienstleistungen, die der Öffentlichkeit zugänglich sind, ist ihnen gewährleistet.</w:t>
            </w:r>
          </w:p>
          <w:p w14:paraId="4648C479" w14:textId="77777777" w:rsidR="00D964D4" w:rsidRPr="001A1CD7" w:rsidRDefault="00D964D4" w:rsidP="00535010">
            <w:pPr>
              <w:spacing w:before="40" w:line="252" w:lineRule="auto"/>
              <w:jc w:val="both"/>
              <w:rPr>
                <w:rFonts w:cs="Arial"/>
                <w:bCs/>
                <w:sz w:val="19"/>
                <w:szCs w:val="19"/>
                <w:lang w:val="de-CH"/>
              </w:rPr>
            </w:pPr>
            <w:r w:rsidRPr="001A1CD7">
              <w:rPr>
                <w:rFonts w:cs="Arial"/>
                <w:bCs/>
                <w:iCs/>
                <w:sz w:val="19"/>
                <w:szCs w:val="19"/>
                <w:vertAlign w:val="superscript"/>
                <w:lang w:val="de-CH"/>
              </w:rPr>
              <w:t>3</w:t>
            </w:r>
            <w:r w:rsidRPr="001A1CD7">
              <w:rPr>
                <w:rFonts w:cs="Arial"/>
                <w:bCs/>
                <w:iCs/>
                <w:sz w:val="19"/>
                <w:szCs w:val="19"/>
                <w:lang w:val="de-CH"/>
              </w:rPr>
              <w:t> </w:t>
            </w:r>
            <w:r w:rsidRPr="001A1CD7">
              <w:rPr>
                <w:rFonts w:cs="Arial"/>
                <w:bCs/>
                <w:sz w:val="19"/>
                <w:szCs w:val="19"/>
                <w:lang w:val="de-CH"/>
              </w:rPr>
              <w:t>Das Recht von Menschen mit Behinderungen auf angemessene Vorkehrungen, die für die Gewährleistung oder die Ausübung ihrer Grundrechte erforderlich sind, ist gewährleistet.</w:t>
            </w:r>
          </w:p>
          <w:p w14:paraId="70A62155" w14:textId="2F5C89B5" w:rsidR="00D964D4" w:rsidRPr="001A1CD7" w:rsidRDefault="00D964D4" w:rsidP="00535010">
            <w:pPr>
              <w:spacing w:before="40" w:line="252" w:lineRule="auto"/>
              <w:jc w:val="both"/>
              <w:rPr>
                <w:rFonts w:cs="Arial"/>
                <w:bCs/>
                <w:sz w:val="19"/>
                <w:szCs w:val="19"/>
                <w:lang w:val="de-CH"/>
              </w:rPr>
            </w:pPr>
            <w:commentRangeStart w:id="87"/>
            <w:r w:rsidRPr="001A1CD7">
              <w:rPr>
                <w:rFonts w:cs="Arial"/>
                <w:bCs/>
                <w:iCs/>
                <w:sz w:val="19"/>
                <w:szCs w:val="19"/>
                <w:vertAlign w:val="superscript"/>
                <w:lang w:val="de-CH"/>
              </w:rPr>
              <w:t>4</w:t>
            </w:r>
            <w:r w:rsidRPr="001A1CD7">
              <w:rPr>
                <w:rFonts w:cs="Arial"/>
                <w:bCs/>
                <w:iCs/>
                <w:sz w:val="19"/>
                <w:szCs w:val="19"/>
                <w:lang w:val="de-CH"/>
              </w:rPr>
              <w:t> </w:t>
            </w:r>
            <w:r w:rsidRPr="001A1CD7">
              <w:rPr>
                <w:rFonts w:cs="Arial"/>
                <w:bCs/>
                <w:sz w:val="19"/>
                <w:szCs w:val="19"/>
                <w:lang w:val="de-CH"/>
              </w:rPr>
              <w:t xml:space="preserve">Im Umgang mit den Behörden haben Menschen mit Behinderungen das Recht, </w:t>
            </w:r>
            <w:ins w:id="88" w:author="Auteur">
              <w:r w:rsidR="007323B9" w:rsidRPr="001A1CD7">
                <w:rPr>
                  <w:rFonts w:cs="Arial"/>
                  <w:bCs/>
                  <w:sz w:val="19"/>
                  <w:szCs w:val="19"/>
                  <w:lang w:val="de-CH"/>
                </w:rPr>
                <w:t xml:space="preserve">Informationen </w:t>
              </w:r>
            </w:ins>
            <w:r w:rsidRPr="001A1CD7">
              <w:rPr>
                <w:rFonts w:cs="Arial"/>
                <w:bCs/>
                <w:sz w:val="19"/>
                <w:szCs w:val="19"/>
                <w:lang w:val="de-CH"/>
              </w:rPr>
              <w:t xml:space="preserve">in einer an ihre Bedürfnisse und Fähigkeiten angepassten Form </w:t>
            </w:r>
            <w:del w:id="89" w:author="Auteur">
              <w:r w:rsidRPr="001A1CD7" w:rsidDel="007323B9">
                <w:rPr>
                  <w:rFonts w:cs="Arial"/>
                  <w:bCs/>
                  <w:sz w:val="19"/>
                  <w:szCs w:val="19"/>
                  <w:lang w:val="de-CH"/>
                </w:rPr>
                <w:delText xml:space="preserve">zu kommunizieren und Informationen </w:delText>
              </w:r>
            </w:del>
            <w:r w:rsidRPr="001A1CD7">
              <w:rPr>
                <w:rFonts w:cs="Arial"/>
                <w:bCs/>
                <w:sz w:val="19"/>
                <w:szCs w:val="19"/>
                <w:lang w:val="de-CH"/>
              </w:rPr>
              <w:t>zu erhalten</w:t>
            </w:r>
            <w:ins w:id="90" w:author="Auteur">
              <w:r w:rsidR="007323B9">
                <w:rPr>
                  <w:rFonts w:cs="Arial"/>
                  <w:bCs/>
                  <w:sz w:val="19"/>
                  <w:szCs w:val="19"/>
                  <w:lang w:val="de-CH"/>
                </w:rPr>
                <w:t xml:space="preserve"> und </w:t>
              </w:r>
              <w:r w:rsidR="007323B9" w:rsidRPr="001A1CD7">
                <w:rPr>
                  <w:rFonts w:cs="Arial"/>
                  <w:bCs/>
                  <w:sz w:val="19"/>
                  <w:szCs w:val="19"/>
                  <w:lang w:val="de-CH"/>
                </w:rPr>
                <w:t>zu kommunizieren</w:t>
              </w:r>
            </w:ins>
            <w:r w:rsidRPr="001A1CD7">
              <w:rPr>
                <w:rFonts w:cs="Arial"/>
                <w:bCs/>
                <w:sz w:val="19"/>
                <w:szCs w:val="19"/>
                <w:lang w:val="de-CH"/>
              </w:rPr>
              <w:t>, insbesondere in Gebärdensprache und Brailleschrift, ohne zusätzliche Kosten.</w:t>
            </w:r>
            <w:commentRangeEnd w:id="87"/>
            <w:r w:rsidR="007323B9">
              <w:rPr>
                <w:rStyle w:val="Marquedecommentaire"/>
              </w:rPr>
              <w:commentReference w:id="87"/>
            </w:r>
          </w:p>
          <w:p w14:paraId="44726022" w14:textId="77777777" w:rsidR="00D964D4" w:rsidRPr="001A1CD7" w:rsidRDefault="00D964D4" w:rsidP="00535010">
            <w:pPr>
              <w:spacing w:before="40" w:line="252" w:lineRule="auto"/>
              <w:jc w:val="both"/>
              <w:rPr>
                <w:rFonts w:cs="Arial"/>
                <w:bCs/>
                <w:sz w:val="19"/>
                <w:szCs w:val="19"/>
                <w:lang w:val="de-CH"/>
              </w:rPr>
            </w:pPr>
          </w:p>
        </w:tc>
      </w:tr>
      <w:tr w:rsidR="001A1CD7" w:rsidRPr="003A1B6A" w14:paraId="14D75492" w14:textId="77777777" w:rsidTr="002E2DCB">
        <w:tc>
          <w:tcPr>
            <w:tcW w:w="7801" w:type="dxa"/>
            <w:gridSpan w:val="2"/>
            <w:tcBorders>
              <w:right w:val="double" w:sz="4" w:space="0" w:color="auto"/>
            </w:tcBorders>
          </w:tcPr>
          <w:p w14:paraId="3059AFBE" w14:textId="4B65F57D" w:rsidR="00D964D4" w:rsidRPr="001A1CD7" w:rsidRDefault="00D964D4"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20</w:t>
            </w:r>
            <w:r w:rsidRPr="001A1CD7">
              <w:rPr>
                <w:rFonts w:cs="Arial"/>
                <w:b/>
                <w:bCs/>
                <w:sz w:val="19"/>
                <w:szCs w:val="19"/>
              </w:rPr>
              <w:t xml:space="preserve"> </w:t>
            </w:r>
            <w:commentRangeStart w:id="91"/>
            <w:r w:rsidRPr="001A1CD7">
              <w:rPr>
                <w:rFonts w:cs="Arial"/>
                <w:b/>
                <w:bCs/>
                <w:sz w:val="19"/>
                <w:szCs w:val="19"/>
              </w:rPr>
              <w:t>Droits de la personne âgée</w:t>
            </w:r>
            <w:commentRangeEnd w:id="91"/>
            <w:r w:rsidR="003E5DE5">
              <w:rPr>
                <w:rStyle w:val="Marquedecommentaire"/>
              </w:rPr>
              <w:commentReference w:id="91"/>
            </w:r>
          </w:p>
          <w:p w14:paraId="7BB7DB38" w14:textId="00C9A37B" w:rsidR="00D964D4" w:rsidRPr="001A1CD7" w:rsidRDefault="00D964D4" w:rsidP="00535010">
            <w:pPr>
              <w:spacing w:before="40" w:line="252" w:lineRule="auto"/>
              <w:jc w:val="both"/>
              <w:rPr>
                <w:rFonts w:cs="Arial"/>
                <w:bCs/>
                <w:sz w:val="19"/>
                <w:szCs w:val="19"/>
              </w:rPr>
            </w:pPr>
            <w:r w:rsidRPr="001A1CD7">
              <w:rPr>
                <w:rFonts w:cs="Arial"/>
                <w:bCs/>
                <w:iCs/>
                <w:sz w:val="19"/>
                <w:szCs w:val="19"/>
                <w:vertAlign w:val="superscript"/>
              </w:rPr>
              <w:t>1</w:t>
            </w:r>
            <w:r w:rsidRPr="001A1CD7">
              <w:rPr>
                <w:rFonts w:cs="Arial"/>
                <w:bCs/>
                <w:iCs/>
                <w:sz w:val="19"/>
                <w:szCs w:val="19"/>
              </w:rPr>
              <w:t> </w:t>
            </w:r>
            <w:r w:rsidRPr="001A1CD7">
              <w:rPr>
                <w:rFonts w:cs="Arial"/>
                <w:bCs/>
                <w:sz w:val="19"/>
                <w:szCs w:val="19"/>
              </w:rPr>
              <w:t xml:space="preserve">Toute personne âgée a droit </w:t>
            </w:r>
            <w:r w:rsidR="007A5157" w:rsidRPr="001A1CD7">
              <w:rPr>
                <w:rFonts w:cs="Arial"/>
                <w:bCs/>
                <w:sz w:val="19"/>
                <w:szCs w:val="19"/>
              </w:rPr>
              <w:t xml:space="preserve">à une protection particulière </w:t>
            </w:r>
            <w:r w:rsidRPr="001A1CD7">
              <w:rPr>
                <w:rFonts w:cs="Arial"/>
                <w:bCs/>
                <w:sz w:val="19"/>
                <w:szCs w:val="19"/>
              </w:rPr>
              <w:t xml:space="preserve">de sa dignité, de son intégrité, de son autonomie et de son libre choix. </w:t>
            </w:r>
          </w:p>
          <w:p w14:paraId="5761F352" w14:textId="77777777" w:rsidR="00D964D4" w:rsidRPr="001A1CD7" w:rsidRDefault="00D964D4" w:rsidP="00535010">
            <w:pPr>
              <w:spacing w:before="40" w:line="252" w:lineRule="auto"/>
              <w:jc w:val="both"/>
              <w:rPr>
                <w:rFonts w:cs="Arial"/>
                <w:bCs/>
                <w:sz w:val="19"/>
                <w:szCs w:val="19"/>
              </w:rPr>
            </w:pPr>
            <w:r w:rsidRPr="001A1CD7">
              <w:rPr>
                <w:rFonts w:cs="Arial"/>
                <w:bCs/>
                <w:iCs/>
                <w:sz w:val="19"/>
                <w:szCs w:val="19"/>
                <w:vertAlign w:val="superscript"/>
              </w:rPr>
              <w:t>2</w:t>
            </w:r>
            <w:r w:rsidRPr="001A1CD7">
              <w:rPr>
                <w:rFonts w:cs="Arial"/>
                <w:bCs/>
                <w:iCs/>
                <w:sz w:val="19"/>
                <w:szCs w:val="19"/>
              </w:rPr>
              <w:t> </w:t>
            </w:r>
            <w:r w:rsidRPr="001A1CD7">
              <w:rPr>
                <w:rFonts w:cs="Arial"/>
                <w:bCs/>
                <w:sz w:val="19"/>
                <w:szCs w:val="19"/>
              </w:rPr>
              <w:t>Elle a le droit de participer pleinement à la vie en société et d'exercer ses droits.</w:t>
            </w:r>
          </w:p>
          <w:p w14:paraId="68A879AE"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63C073EB" w14:textId="5A13661C"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20</w:t>
            </w:r>
            <w:r w:rsidRPr="001A1CD7">
              <w:rPr>
                <w:rFonts w:cs="Arial"/>
                <w:b/>
                <w:bCs/>
                <w:sz w:val="19"/>
                <w:szCs w:val="19"/>
                <w:lang w:val="de-CH"/>
              </w:rPr>
              <w:t xml:space="preserve"> Rechte älterer Menschen</w:t>
            </w:r>
          </w:p>
          <w:p w14:paraId="692BE41F" w14:textId="5F05D884" w:rsidR="00D964D4" w:rsidRPr="001A1CD7" w:rsidRDefault="00D964D4" w:rsidP="00535010">
            <w:pPr>
              <w:spacing w:before="40" w:line="252" w:lineRule="auto"/>
              <w:jc w:val="both"/>
              <w:rPr>
                <w:rFonts w:cs="Arial"/>
                <w:bCs/>
                <w:sz w:val="19"/>
                <w:szCs w:val="19"/>
                <w:lang w:val="de-CH"/>
              </w:rPr>
            </w:pPr>
            <w:r w:rsidRPr="001A1CD7">
              <w:rPr>
                <w:rFonts w:cs="Arial"/>
                <w:bCs/>
                <w:iCs/>
                <w:sz w:val="19"/>
                <w:szCs w:val="19"/>
                <w:vertAlign w:val="superscript"/>
                <w:lang w:val="de-CH"/>
              </w:rPr>
              <w:t>1</w:t>
            </w:r>
            <w:r w:rsidRPr="001A1CD7">
              <w:rPr>
                <w:rFonts w:cs="Arial"/>
                <w:bCs/>
                <w:iCs/>
                <w:sz w:val="19"/>
                <w:szCs w:val="19"/>
                <w:lang w:val="de-CH"/>
              </w:rPr>
              <w:t> </w:t>
            </w:r>
            <w:r w:rsidR="007A5157" w:rsidRPr="001A1CD7">
              <w:rPr>
                <w:rFonts w:cs="Arial"/>
                <w:bCs/>
                <w:sz w:val="19"/>
                <w:szCs w:val="19"/>
                <w:lang w:val="de-CH"/>
              </w:rPr>
              <w:t>Jede ältere Person hat Anspruch auf besonderen Schutz ihrer Würde</w:t>
            </w:r>
            <w:r w:rsidRPr="001A1CD7">
              <w:rPr>
                <w:rFonts w:cs="Arial"/>
                <w:bCs/>
                <w:sz w:val="19"/>
                <w:szCs w:val="19"/>
                <w:lang w:val="de-CH"/>
              </w:rPr>
              <w:t xml:space="preserve">, ihrer Integrität, ihrer Autonomie und ihrer Wahlfreiheit. </w:t>
            </w:r>
          </w:p>
          <w:p w14:paraId="53DB6CBA" w14:textId="3A0456B9" w:rsidR="00D964D4" w:rsidRPr="001A1CD7" w:rsidRDefault="00D964D4" w:rsidP="00535010">
            <w:pPr>
              <w:spacing w:before="40" w:line="252" w:lineRule="auto"/>
              <w:jc w:val="both"/>
              <w:rPr>
                <w:rFonts w:cs="Arial"/>
                <w:bCs/>
                <w:sz w:val="19"/>
                <w:szCs w:val="19"/>
                <w:lang w:val="de-CH"/>
              </w:rPr>
            </w:pPr>
            <w:commentRangeStart w:id="92"/>
            <w:r w:rsidRPr="001A1CD7">
              <w:rPr>
                <w:rFonts w:cs="Arial"/>
                <w:bCs/>
                <w:iCs/>
                <w:sz w:val="19"/>
                <w:szCs w:val="19"/>
                <w:vertAlign w:val="superscript"/>
                <w:lang w:val="de-CH"/>
              </w:rPr>
              <w:t>2</w:t>
            </w:r>
            <w:r w:rsidRPr="001A1CD7">
              <w:rPr>
                <w:rFonts w:cs="Arial"/>
                <w:bCs/>
                <w:iCs/>
                <w:sz w:val="19"/>
                <w:szCs w:val="19"/>
                <w:lang w:val="de-CH"/>
              </w:rPr>
              <w:t> </w:t>
            </w:r>
            <w:r w:rsidRPr="001A1CD7">
              <w:rPr>
                <w:rFonts w:cs="Arial"/>
                <w:bCs/>
                <w:sz w:val="19"/>
                <w:szCs w:val="19"/>
                <w:lang w:val="de-CH"/>
              </w:rPr>
              <w:t>Sie hat Anspruch auf</w:t>
            </w:r>
            <w:ins w:id="93" w:author="Auteur">
              <w:r w:rsidR="007323B9">
                <w:rPr>
                  <w:rFonts w:cs="Arial"/>
                  <w:bCs/>
                  <w:sz w:val="19"/>
                  <w:szCs w:val="19"/>
                  <w:lang w:val="de-CH"/>
                </w:rPr>
                <w:t xml:space="preserve"> volle</w:t>
              </w:r>
            </w:ins>
            <w:r w:rsidRPr="001A1CD7">
              <w:rPr>
                <w:rFonts w:cs="Arial"/>
                <w:bCs/>
                <w:sz w:val="19"/>
                <w:szCs w:val="19"/>
                <w:lang w:val="de-CH"/>
              </w:rPr>
              <w:t xml:space="preserve"> Teilhabe am gesellschaftlichen Leben und auf die Ausübung ihrer Rechte. </w:t>
            </w:r>
            <w:commentRangeEnd w:id="92"/>
            <w:r w:rsidR="007323B9">
              <w:rPr>
                <w:rStyle w:val="Marquedecommentaire"/>
              </w:rPr>
              <w:commentReference w:id="92"/>
            </w:r>
          </w:p>
          <w:p w14:paraId="2250E7BF" w14:textId="4D612196" w:rsidR="007F208A" w:rsidRPr="001A1CD7" w:rsidRDefault="007F208A" w:rsidP="00535010">
            <w:pPr>
              <w:spacing w:before="40" w:line="252" w:lineRule="auto"/>
              <w:jc w:val="both"/>
              <w:rPr>
                <w:rFonts w:cs="Arial"/>
                <w:bCs/>
                <w:sz w:val="19"/>
                <w:szCs w:val="19"/>
                <w:lang w:val="de-CH"/>
              </w:rPr>
            </w:pPr>
          </w:p>
        </w:tc>
      </w:tr>
      <w:tr w:rsidR="001A1CD7" w:rsidRPr="003A1B6A" w14:paraId="2730065B" w14:textId="77777777" w:rsidTr="002E2DCB">
        <w:tc>
          <w:tcPr>
            <w:tcW w:w="7801" w:type="dxa"/>
            <w:gridSpan w:val="2"/>
            <w:tcBorders>
              <w:right w:val="double" w:sz="4" w:space="0" w:color="auto"/>
            </w:tcBorders>
          </w:tcPr>
          <w:p w14:paraId="23E6F1E4" w14:textId="5C5D6B82" w:rsidR="00D964D4" w:rsidRPr="001A1CD7" w:rsidRDefault="00D964D4" w:rsidP="00535010">
            <w:pPr>
              <w:spacing w:before="40" w:line="252" w:lineRule="auto"/>
              <w:jc w:val="both"/>
              <w:rPr>
                <w:rFonts w:cs="Arial"/>
                <w:b/>
                <w:bCs/>
                <w:iCs/>
                <w:sz w:val="19"/>
                <w:szCs w:val="19"/>
                <w:lang w:bidi="fr-CH"/>
              </w:rPr>
            </w:pPr>
            <w:r w:rsidRPr="001A1CD7">
              <w:rPr>
                <w:rFonts w:cs="Arial"/>
                <w:b/>
                <w:bCs/>
                <w:sz w:val="19"/>
                <w:szCs w:val="19"/>
              </w:rPr>
              <w:t xml:space="preserve">Art. </w:t>
            </w:r>
            <w:r w:rsidR="00E543AC">
              <w:rPr>
                <w:rFonts w:cs="Arial"/>
                <w:b/>
                <w:bCs/>
                <w:sz w:val="19"/>
                <w:szCs w:val="19"/>
              </w:rPr>
              <w:t>21</w:t>
            </w:r>
            <w:r w:rsidRPr="001A1CD7">
              <w:rPr>
                <w:rFonts w:cs="Arial"/>
                <w:b/>
                <w:bCs/>
                <w:sz w:val="19"/>
                <w:szCs w:val="19"/>
              </w:rPr>
              <w:t xml:space="preserve"> </w:t>
            </w:r>
            <w:commentRangeStart w:id="94"/>
            <w:r w:rsidRPr="001A1CD7">
              <w:rPr>
                <w:rFonts w:cs="Arial"/>
                <w:b/>
                <w:bCs/>
                <w:iCs/>
                <w:sz w:val="19"/>
                <w:szCs w:val="19"/>
                <w:lang w:bidi="fr-CH"/>
              </w:rPr>
              <w:t>Droit à l’inclusion</w:t>
            </w:r>
            <w:r w:rsidR="00A22EFE" w:rsidRPr="001A1CD7">
              <w:rPr>
                <w:rFonts w:cs="Arial"/>
                <w:b/>
                <w:bCs/>
                <w:iCs/>
                <w:sz w:val="19"/>
                <w:szCs w:val="19"/>
                <w:lang w:bidi="fr-CH"/>
              </w:rPr>
              <w:t xml:space="preserve"> et à l’intégration</w:t>
            </w:r>
            <w:commentRangeEnd w:id="94"/>
            <w:r w:rsidR="003E5DE5">
              <w:rPr>
                <w:rStyle w:val="Marquedecommentaire"/>
              </w:rPr>
              <w:commentReference w:id="94"/>
            </w:r>
          </w:p>
          <w:p w14:paraId="23D411C6" w14:textId="229C9DB5" w:rsidR="00D964D4" w:rsidRPr="001A1CD7" w:rsidRDefault="00D964D4" w:rsidP="00535010">
            <w:pPr>
              <w:spacing w:before="40" w:line="252" w:lineRule="auto"/>
              <w:jc w:val="both"/>
              <w:rPr>
                <w:rFonts w:cs="Arial"/>
                <w:bCs/>
                <w:sz w:val="19"/>
                <w:szCs w:val="19"/>
              </w:rPr>
            </w:pPr>
            <w:r w:rsidRPr="001A1CD7">
              <w:rPr>
                <w:rFonts w:cs="Arial"/>
                <w:bCs/>
                <w:iCs/>
                <w:sz w:val="19"/>
                <w:szCs w:val="19"/>
              </w:rPr>
              <w:t xml:space="preserve">Le droit à l’inclusion </w:t>
            </w:r>
            <w:r w:rsidR="00A22EFE" w:rsidRPr="001A1CD7">
              <w:rPr>
                <w:rFonts w:cs="Arial"/>
                <w:bCs/>
                <w:iCs/>
                <w:sz w:val="19"/>
                <w:szCs w:val="19"/>
              </w:rPr>
              <w:t xml:space="preserve">et à l’intégration </w:t>
            </w:r>
            <w:r w:rsidRPr="001A1CD7">
              <w:rPr>
                <w:rFonts w:cs="Arial"/>
                <w:bCs/>
                <w:iCs/>
                <w:sz w:val="19"/>
                <w:szCs w:val="19"/>
              </w:rPr>
              <w:t xml:space="preserve">est garanti. </w:t>
            </w:r>
          </w:p>
        </w:tc>
        <w:tc>
          <w:tcPr>
            <w:tcW w:w="7797" w:type="dxa"/>
            <w:tcBorders>
              <w:left w:val="double" w:sz="4" w:space="0" w:color="auto"/>
            </w:tcBorders>
          </w:tcPr>
          <w:p w14:paraId="70C35074" w14:textId="69A443E3"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21</w:t>
            </w:r>
            <w:r w:rsidRPr="001A1CD7">
              <w:rPr>
                <w:rFonts w:cs="Arial"/>
                <w:b/>
                <w:bCs/>
                <w:sz w:val="19"/>
                <w:szCs w:val="19"/>
                <w:lang w:val="de-CH"/>
              </w:rPr>
              <w:t xml:space="preserve"> Recht auf Inklusion</w:t>
            </w:r>
            <w:r w:rsidR="00A22EFE" w:rsidRPr="001A1CD7">
              <w:rPr>
                <w:rFonts w:cs="Arial"/>
                <w:b/>
                <w:bCs/>
                <w:sz w:val="19"/>
                <w:szCs w:val="19"/>
                <w:lang w:val="de-CH"/>
              </w:rPr>
              <w:t xml:space="preserve"> und Integration</w:t>
            </w:r>
          </w:p>
          <w:p w14:paraId="0FF25546" w14:textId="7F13372F" w:rsidR="00D964D4" w:rsidRPr="001A1CD7" w:rsidRDefault="00D964D4" w:rsidP="00535010">
            <w:pPr>
              <w:spacing w:before="40" w:line="252" w:lineRule="auto"/>
              <w:jc w:val="both"/>
              <w:rPr>
                <w:rFonts w:cs="Arial"/>
                <w:bCs/>
                <w:sz w:val="19"/>
                <w:szCs w:val="19"/>
                <w:lang w:val="de-CH"/>
              </w:rPr>
            </w:pPr>
            <w:r w:rsidRPr="001A1CD7">
              <w:rPr>
                <w:rFonts w:cs="Arial"/>
                <w:bCs/>
                <w:sz w:val="19"/>
                <w:szCs w:val="19"/>
                <w:lang w:val="de-CH"/>
              </w:rPr>
              <w:t xml:space="preserve">Das Recht auf Inklusion </w:t>
            </w:r>
            <w:r w:rsidR="00A22EFE" w:rsidRPr="001A1CD7">
              <w:rPr>
                <w:rFonts w:cs="Arial"/>
                <w:bCs/>
                <w:sz w:val="19"/>
                <w:szCs w:val="19"/>
                <w:lang w:val="de-CH"/>
              </w:rPr>
              <w:t xml:space="preserve">und Integration </w:t>
            </w:r>
            <w:r w:rsidRPr="001A1CD7">
              <w:rPr>
                <w:rFonts w:cs="Arial"/>
                <w:bCs/>
                <w:sz w:val="19"/>
                <w:szCs w:val="19"/>
                <w:lang w:val="de-CH"/>
              </w:rPr>
              <w:t xml:space="preserve">ist gewährleistet. </w:t>
            </w:r>
          </w:p>
          <w:p w14:paraId="19BA9D44" w14:textId="77777777" w:rsidR="00D964D4" w:rsidRPr="001A1CD7" w:rsidRDefault="00D964D4" w:rsidP="00535010">
            <w:pPr>
              <w:spacing w:before="40" w:line="252" w:lineRule="auto"/>
              <w:jc w:val="both"/>
              <w:rPr>
                <w:rFonts w:cs="Arial"/>
                <w:bCs/>
                <w:sz w:val="19"/>
                <w:szCs w:val="19"/>
                <w:lang w:val="de-CH"/>
              </w:rPr>
            </w:pPr>
          </w:p>
        </w:tc>
      </w:tr>
      <w:tr w:rsidR="001A1CD7" w:rsidRPr="003A1B6A" w14:paraId="4BEFC874" w14:textId="77777777" w:rsidTr="002E2DCB">
        <w:tc>
          <w:tcPr>
            <w:tcW w:w="7801" w:type="dxa"/>
            <w:gridSpan w:val="2"/>
            <w:tcBorders>
              <w:right w:val="double" w:sz="4" w:space="0" w:color="auto"/>
            </w:tcBorders>
          </w:tcPr>
          <w:p w14:paraId="63DDCCF6" w14:textId="4BEDD74A" w:rsidR="00B424FA" w:rsidRPr="001A1CD7" w:rsidRDefault="00B424FA" w:rsidP="001A1CD7">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22</w:t>
            </w:r>
            <w:r w:rsidRPr="001A1CD7">
              <w:rPr>
                <w:rFonts w:cs="Arial"/>
                <w:b/>
                <w:bCs/>
                <w:sz w:val="19"/>
                <w:szCs w:val="19"/>
              </w:rPr>
              <w:t xml:space="preserve"> Droit d’obtenir de l’aide dans des situations de détresse</w:t>
            </w:r>
          </w:p>
          <w:p w14:paraId="4F0CD59A" w14:textId="77777777" w:rsidR="00B424FA" w:rsidRPr="001A1CD7" w:rsidRDefault="00B424FA" w:rsidP="00535010">
            <w:pPr>
              <w:spacing w:before="40" w:line="252" w:lineRule="auto"/>
              <w:jc w:val="both"/>
              <w:rPr>
                <w:rFonts w:cs="Arial"/>
                <w:bCs/>
                <w:sz w:val="19"/>
                <w:szCs w:val="19"/>
              </w:rPr>
            </w:pPr>
            <w:r w:rsidRPr="001A1CD7">
              <w:rPr>
                <w:rFonts w:cs="Arial"/>
                <w:bCs/>
                <w:sz w:val="19"/>
                <w:szCs w:val="19"/>
              </w:rPr>
              <w:lastRenderedPageBreak/>
              <w:t>Quiconque est dans une situation de détresse et n’est pas en mesure de subvenir à son entretien a le droit d’être aidé et assisté et de recevoir les moyens indispensables pour mener une existence conforme à la dignité humaine.</w:t>
            </w:r>
          </w:p>
          <w:p w14:paraId="2260A1B3" w14:textId="26CB7303" w:rsidR="002C65A8" w:rsidRPr="001A1CD7" w:rsidRDefault="002C65A8" w:rsidP="00535010">
            <w:pPr>
              <w:spacing w:before="40" w:line="252" w:lineRule="auto"/>
              <w:jc w:val="both"/>
              <w:rPr>
                <w:rFonts w:cs="Arial"/>
                <w:bCs/>
                <w:sz w:val="19"/>
                <w:szCs w:val="19"/>
              </w:rPr>
            </w:pPr>
          </w:p>
        </w:tc>
        <w:tc>
          <w:tcPr>
            <w:tcW w:w="7797" w:type="dxa"/>
            <w:tcBorders>
              <w:left w:val="double" w:sz="4" w:space="0" w:color="auto"/>
            </w:tcBorders>
          </w:tcPr>
          <w:p w14:paraId="6894043D" w14:textId="5421950B" w:rsidR="00DD49F0" w:rsidRPr="001A1CD7" w:rsidRDefault="00DD49F0" w:rsidP="001A1CD7">
            <w:pPr>
              <w:spacing w:before="40" w:line="252" w:lineRule="auto"/>
              <w:jc w:val="both"/>
              <w:rPr>
                <w:rFonts w:cs="Arial"/>
                <w:b/>
                <w:bCs/>
                <w:sz w:val="19"/>
                <w:szCs w:val="19"/>
                <w:lang w:val="de-CH"/>
              </w:rPr>
            </w:pPr>
            <w:r w:rsidRPr="001A1CD7">
              <w:rPr>
                <w:rFonts w:cs="Arial"/>
                <w:b/>
                <w:bCs/>
                <w:sz w:val="19"/>
                <w:szCs w:val="19"/>
                <w:lang w:val="de-CH"/>
              </w:rPr>
              <w:lastRenderedPageBreak/>
              <w:t xml:space="preserve">Art. </w:t>
            </w:r>
            <w:r w:rsidR="00E543AC">
              <w:rPr>
                <w:rFonts w:cs="Arial"/>
                <w:b/>
                <w:bCs/>
                <w:sz w:val="19"/>
                <w:szCs w:val="19"/>
                <w:lang w:val="de-CH"/>
              </w:rPr>
              <w:t>22</w:t>
            </w:r>
            <w:r w:rsidRPr="001A1CD7">
              <w:rPr>
                <w:rFonts w:cs="Arial"/>
                <w:b/>
                <w:bCs/>
                <w:sz w:val="19"/>
                <w:szCs w:val="19"/>
                <w:lang w:val="de-CH"/>
              </w:rPr>
              <w:t xml:space="preserve"> Recht auf Hilfe in Notlagen</w:t>
            </w:r>
          </w:p>
          <w:p w14:paraId="117381F6" w14:textId="0CD84921" w:rsidR="00DD49F0" w:rsidRPr="001A1CD7" w:rsidRDefault="00DD49F0" w:rsidP="00535010">
            <w:pPr>
              <w:spacing w:before="40" w:line="252" w:lineRule="auto"/>
              <w:jc w:val="both"/>
              <w:rPr>
                <w:rFonts w:cs="Arial"/>
                <w:bCs/>
                <w:sz w:val="19"/>
                <w:szCs w:val="19"/>
                <w:lang w:val="de-CH"/>
              </w:rPr>
            </w:pPr>
            <w:commentRangeStart w:id="95"/>
            <w:r w:rsidRPr="001A1CD7">
              <w:rPr>
                <w:rFonts w:cs="Arial"/>
                <w:bCs/>
                <w:sz w:val="19"/>
                <w:szCs w:val="19"/>
                <w:lang w:val="de-CH"/>
              </w:rPr>
              <w:t xml:space="preserve">Wer in Not gerät und nicht in der Lage ist, für sich zu sorgen, hat Anspruch auf Hilfe und Betreuung und auf </w:t>
            </w:r>
            <w:ins w:id="96" w:author="Auteur">
              <w:r w:rsidR="007323B9">
                <w:rPr>
                  <w:rFonts w:cs="Arial"/>
                  <w:bCs/>
                  <w:sz w:val="19"/>
                  <w:szCs w:val="19"/>
                  <w:lang w:val="de-CH"/>
                </w:rPr>
                <w:t xml:space="preserve">die </w:t>
              </w:r>
            </w:ins>
            <w:r w:rsidRPr="001A1CD7">
              <w:rPr>
                <w:rFonts w:cs="Arial"/>
                <w:bCs/>
                <w:sz w:val="19"/>
                <w:szCs w:val="19"/>
                <w:lang w:val="de-CH"/>
              </w:rPr>
              <w:t>Mittel, die für ein menschenwürdiges Dasein unerlässlich sind.</w:t>
            </w:r>
            <w:commentRangeEnd w:id="95"/>
            <w:r w:rsidR="007323B9">
              <w:rPr>
                <w:rStyle w:val="Marquedecommentaire"/>
              </w:rPr>
              <w:commentReference w:id="95"/>
            </w:r>
          </w:p>
          <w:p w14:paraId="70280FB7" w14:textId="77777777" w:rsidR="00D964D4" w:rsidRPr="001A1CD7" w:rsidRDefault="00D964D4" w:rsidP="00535010">
            <w:pPr>
              <w:spacing w:before="40" w:line="252" w:lineRule="auto"/>
              <w:jc w:val="both"/>
              <w:rPr>
                <w:rFonts w:cs="Arial"/>
                <w:bCs/>
                <w:sz w:val="19"/>
                <w:szCs w:val="19"/>
                <w:lang w:val="de-CH"/>
              </w:rPr>
            </w:pPr>
          </w:p>
        </w:tc>
      </w:tr>
      <w:tr w:rsidR="001A1CD7" w:rsidRPr="003A1B6A" w14:paraId="1B4B13DD" w14:textId="77777777" w:rsidTr="002E2DCB">
        <w:tc>
          <w:tcPr>
            <w:tcW w:w="7801" w:type="dxa"/>
            <w:gridSpan w:val="2"/>
            <w:tcBorders>
              <w:right w:val="double" w:sz="4" w:space="0" w:color="auto"/>
            </w:tcBorders>
          </w:tcPr>
          <w:p w14:paraId="4E33AE37" w14:textId="52FE0EAB" w:rsidR="00B424FA" w:rsidRPr="001A1CD7" w:rsidRDefault="00B424FA" w:rsidP="00535010">
            <w:pPr>
              <w:spacing w:before="40" w:line="252" w:lineRule="auto"/>
              <w:jc w:val="both"/>
              <w:rPr>
                <w:rFonts w:cs="Arial"/>
                <w:b/>
                <w:bCs/>
                <w:sz w:val="19"/>
                <w:szCs w:val="19"/>
              </w:rPr>
            </w:pPr>
            <w:commentRangeStart w:id="97"/>
            <w:r w:rsidRPr="001A1CD7">
              <w:rPr>
                <w:rFonts w:cs="Arial"/>
                <w:b/>
                <w:bCs/>
                <w:sz w:val="19"/>
                <w:szCs w:val="19"/>
              </w:rPr>
              <w:lastRenderedPageBreak/>
              <w:t xml:space="preserve">Art. </w:t>
            </w:r>
            <w:r w:rsidR="00E543AC">
              <w:rPr>
                <w:rFonts w:cs="Arial"/>
                <w:b/>
                <w:bCs/>
                <w:sz w:val="19"/>
                <w:szCs w:val="19"/>
              </w:rPr>
              <w:t>23</w:t>
            </w:r>
            <w:r w:rsidRPr="001A1CD7">
              <w:rPr>
                <w:rFonts w:cs="Arial"/>
                <w:b/>
                <w:bCs/>
                <w:sz w:val="19"/>
                <w:szCs w:val="19"/>
              </w:rPr>
              <w:t xml:space="preserve"> Droit à un contact humain</w:t>
            </w:r>
          </w:p>
          <w:p w14:paraId="2FAF46ED" w14:textId="77777777" w:rsidR="00B424FA" w:rsidRPr="001A1CD7" w:rsidRDefault="00B424FA" w:rsidP="00535010">
            <w:pPr>
              <w:spacing w:line="252" w:lineRule="auto"/>
              <w:jc w:val="both"/>
              <w:rPr>
                <w:rFonts w:cs="Arial"/>
                <w:sz w:val="19"/>
                <w:szCs w:val="19"/>
                <w:lang w:val="fr-FR"/>
              </w:rPr>
            </w:pPr>
            <w:r w:rsidRPr="001A1CD7">
              <w:rPr>
                <w:rFonts w:cs="Arial"/>
                <w:sz w:val="19"/>
                <w:szCs w:val="19"/>
                <w:lang w:val="fr-FR"/>
              </w:rPr>
              <w:t>Toute personne a droit à un contact humain dans les situations essentielles à la sauvegarde de ses droits.</w:t>
            </w:r>
          </w:p>
          <w:p w14:paraId="70F1519B" w14:textId="77777777" w:rsidR="00B424FA" w:rsidRPr="001A1CD7" w:rsidRDefault="00B424FA" w:rsidP="00535010">
            <w:pPr>
              <w:spacing w:before="40" w:line="252" w:lineRule="auto"/>
              <w:jc w:val="both"/>
              <w:rPr>
                <w:rFonts w:cs="Arial"/>
                <w:b/>
                <w:bCs/>
                <w:sz w:val="19"/>
                <w:szCs w:val="19"/>
              </w:rPr>
            </w:pPr>
          </w:p>
        </w:tc>
        <w:tc>
          <w:tcPr>
            <w:tcW w:w="7797" w:type="dxa"/>
            <w:tcBorders>
              <w:left w:val="double" w:sz="4" w:space="0" w:color="auto"/>
            </w:tcBorders>
          </w:tcPr>
          <w:p w14:paraId="37041B51" w14:textId="176B8E68" w:rsidR="00B424FA" w:rsidRPr="001A1CD7" w:rsidRDefault="00B424FA"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23</w:t>
            </w:r>
            <w:r w:rsidRPr="001A1CD7">
              <w:rPr>
                <w:rFonts w:cs="Arial"/>
                <w:b/>
                <w:bCs/>
                <w:sz w:val="19"/>
                <w:szCs w:val="19"/>
                <w:lang w:val="de-CH"/>
              </w:rPr>
              <w:t xml:space="preserve"> Recht auf menschlichen Kontakt</w:t>
            </w:r>
          </w:p>
          <w:p w14:paraId="3398CA18" w14:textId="77777777" w:rsidR="00B424FA" w:rsidRPr="001A1CD7" w:rsidRDefault="00B424FA" w:rsidP="00535010">
            <w:pPr>
              <w:spacing w:before="40" w:line="252" w:lineRule="auto"/>
              <w:jc w:val="both"/>
              <w:rPr>
                <w:rFonts w:cs="Arial"/>
                <w:bCs/>
                <w:sz w:val="19"/>
                <w:szCs w:val="19"/>
                <w:lang w:val="de-CH"/>
              </w:rPr>
            </w:pPr>
            <w:r w:rsidRPr="001A1CD7">
              <w:rPr>
                <w:rFonts w:cs="Arial"/>
                <w:bCs/>
                <w:sz w:val="19"/>
                <w:szCs w:val="19"/>
                <w:lang w:val="de-CH"/>
              </w:rPr>
              <w:t>Jede Person hat das Recht auf menschlichen Kontakt in Situationen, die für den Schutz ihrer Rechte unerlässlich sind.</w:t>
            </w:r>
            <w:commentRangeEnd w:id="97"/>
            <w:r w:rsidR="007323B9">
              <w:rPr>
                <w:rStyle w:val="Marquedecommentaire"/>
              </w:rPr>
              <w:commentReference w:id="97"/>
            </w:r>
          </w:p>
          <w:p w14:paraId="74D49AFF" w14:textId="77777777" w:rsidR="00B424FA" w:rsidRPr="001A1CD7" w:rsidRDefault="00B424FA" w:rsidP="00535010">
            <w:pPr>
              <w:spacing w:before="40" w:line="252" w:lineRule="auto"/>
              <w:jc w:val="both"/>
              <w:rPr>
                <w:rFonts w:cs="Arial"/>
                <w:b/>
                <w:bCs/>
                <w:sz w:val="19"/>
                <w:szCs w:val="19"/>
                <w:lang w:val="de-CH"/>
              </w:rPr>
            </w:pPr>
          </w:p>
        </w:tc>
      </w:tr>
      <w:tr w:rsidR="00D964D4" w:rsidRPr="003A1B6A" w14:paraId="632EA35C" w14:textId="77777777" w:rsidTr="002E2DCB">
        <w:tc>
          <w:tcPr>
            <w:tcW w:w="7801" w:type="dxa"/>
            <w:gridSpan w:val="2"/>
            <w:tcBorders>
              <w:right w:val="double" w:sz="4" w:space="0" w:color="auto"/>
            </w:tcBorders>
          </w:tcPr>
          <w:p w14:paraId="6E6A46ED" w14:textId="17F8BE50"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24</w:t>
            </w:r>
            <w:r w:rsidRPr="00D964D4">
              <w:rPr>
                <w:rFonts w:cs="Arial"/>
                <w:b/>
                <w:bCs/>
                <w:sz w:val="19"/>
                <w:szCs w:val="19"/>
              </w:rPr>
              <w:t xml:space="preserve"> Protection de la sphère privée</w:t>
            </w:r>
          </w:p>
          <w:p w14:paraId="7E2FE8C8" w14:textId="0A811076"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1</w:t>
            </w:r>
            <w:r w:rsidRPr="00D964D4">
              <w:rPr>
                <w:rFonts w:cs="Arial"/>
                <w:bCs/>
                <w:sz w:val="19"/>
                <w:szCs w:val="19"/>
              </w:rPr>
              <w:t xml:space="preserve"> Toute personne a droit au respect de sa vie privée et familiale, de son domicile, de sa correspondance ainsi que des relations et activités qu'elle établit par la poste et toutes formes de télécommunications, y compris le droit de ne pas être surveillée </w:t>
            </w:r>
            <w:commentRangeStart w:id="98"/>
            <w:r w:rsidRPr="00D964D4">
              <w:rPr>
                <w:rFonts w:cs="Arial"/>
                <w:bCs/>
                <w:sz w:val="19"/>
                <w:szCs w:val="19"/>
              </w:rPr>
              <w:t>de manière ill</w:t>
            </w:r>
            <w:ins w:id="99" w:author="Auteur">
              <w:r w:rsidR="00F35111">
                <w:rPr>
                  <w:rFonts w:cs="Arial"/>
                  <w:bCs/>
                  <w:sz w:val="19"/>
                  <w:szCs w:val="19"/>
                </w:rPr>
                <w:t>ici</w:t>
              </w:r>
            </w:ins>
            <w:del w:id="100" w:author="Auteur">
              <w:r w:rsidRPr="00D964D4" w:rsidDel="00F35111">
                <w:rPr>
                  <w:rFonts w:cs="Arial"/>
                  <w:bCs/>
                  <w:sz w:val="19"/>
                  <w:szCs w:val="19"/>
                </w:rPr>
                <w:delText>égitim</w:delText>
              </w:r>
            </w:del>
            <w:ins w:id="101" w:author="Auteur">
              <w:r w:rsidR="00F35111">
                <w:rPr>
                  <w:rFonts w:cs="Arial"/>
                  <w:bCs/>
                  <w:sz w:val="19"/>
                  <w:szCs w:val="19"/>
                </w:rPr>
                <w:t>t</w:t>
              </w:r>
            </w:ins>
            <w:r w:rsidRPr="00D964D4">
              <w:rPr>
                <w:rFonts w:cs="Arial"/>
                <w:bCs/>
                <w:sz w:val="19"/>
                <w:szCs w:val="19"/>
              </w:rPr>
              <w:t>e.</w:t>
            </w:r>
            <w:commentRangeEnd w:id="98"/>
            <w:r w:rsidR="00491467">
              <w:rPr>
                <w:rStyle w:val="Marquedecommentaire"/>
              </w:rPr>
              <w:commentReference w:id="98"/>
            </w:r>
          </w:p>
          <w:p w14:paraId="0F023612" w14:textId="758FE90F" w:rsidR="00D964D4" w:rsidRPr="00D964D4" w:rsidRDefault="00D964D4" w:rsidP="00535010">
            <w:pPr>
              <w:spacing w:before="40" w:line="252" w:lineRule="auto"/>
              <w:jc w:val="both"/>
              <w:rPr>
                <w:rFonts w:cs="Arial"/>
                <w:bCs/>
                <w:sz w:val="19"/>
                <w:szCs w:val="19"/>
              </w:rPr>
            </w:pPr>
            <w:commentRangeStart w:id="102"/>
            <w:r w:rsidRPr="00D964D4">
              <w:rPr>
                <w:rFonts w:cs="Arial"/>
                <w:bCs/>
                <w:sz w:val="19"/>
                <w:szCs w:val="19"/>
                <w:vertAlign w:val="superscript"/>
              </w:rPr>
              <w:t>2</w:t>
            </w:r>
            <w:r w:rsidR="003C5182">
              <w:rPr>
                <w:rFonts w:cs="Arial"/>
                <w:bCs/>
                <w:sz w:val="19"/>
                <w:szCs w:val="19"/>
              </w:rPr>
              <w:t xml:space="preserve"> Toute personne a droit à la </w:t>
            </w:r>
            <w:commentRangeStart w:id="103"/>
            <w:r w:rsidR="003C5182">
              <w:rPr>
                <w:rFonts w:cs="Arial"/>
                <w:bCs/>
                <w:sz w:val="19"/>
                <w:szCs w:val="19"/>
              </w:rPr>
              <w:t>maî</w:t>
            </w:r>
            <w:r w:rsidRPr="00D964D4">
              <w:rPr>
                <w:rFonts w:cs="Arial"/>
                <w:bCs/>
                <w:sz w:val="19"/>
                <w:szCs w:val="19"/>
              </w:rPr>
              <w:t xml:space="preserve">trise </w:t>
            </w:r>
            <w:commentRangeEnd w:id="103"/>
            <w:r w:rsidR="00F35111">
              <w:rPr>
                <w:rStyle w:val="Marquedecommentaire"/>
              </w:rPr>
              <w:commentReference w:id="103"/>
            </w:r>
            <w:r w:rsidRPr="00D964D4">
              <w:rPr>
                <w:rFonts w:cs="Arial"/>
                <w:bCs/>
                <w:sz w:val="19"/>
                <w:szCs w:val="19"/>
              </w:rPr>
              <w:t xml:space="preserve">de ses données personnelles. Elle a notamment le droit d’être protégée contre l’utilisation </w:t>
            </w:r>
            <w:del w:id="104" w:author="Auteur">
              <w:r w:rsidRPr="00D964D4" w:rsidDel="00491467">
                <w:rPr>
                  <w:rFonts w:cs="Arial"/>
                  <w:bCs/>
                  <w:sz w:val="19"/>
                  <w:szCs w:val="19"/>
                </w:rPr>
                <w:delText>non-choisie</w:delText>
              </w:r>
            </w:del>
            <w:ins w:id="105" w:author="Auteur">
              <w:r w:rsidR="00491467">
                <w:rPr>
                  <w:rFonts w:cs="Arial"/>
                  <w:bCs/>
                  <w:sz w:val="19"/>
                  <w:szCs w:val="19"/>
                </w:rPr>
                <w:t>illicite</w:t>
              </w:r>
            </w:ins>
            <w:r w:rsidRPr="00D964D4">
              <w:rPr>
                <w:rFonts w:cs="Arial"/>
                <w:bCs/>
                <w:sz w:val="19"/>
                <w:szCs w:val="19"/>
              </w:rPr>
              <w:t xml:space="preserve"> de ses données personnelles. Ce droit comprend notamment la consultation de ces données, la rectification de celles qui sont inexactes et la destruction de celles qui sont inadéquates ou inutiles.</w:t>
            </w:r>
            <w:commentRangeEnd w:id="102"/>
            <w:r w:rsidR="00491467">
              <w:rPr>
                <w:rStyle w:val="Marquedecommentaire"/>
              </w:rPr>
              <w:commentReference w:id="102"/>
            </w:r>
          </w:p>
          <w:p w14:paraId="62E11C4A"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3</w:t>
            </w:r>
            <w:r w:rsidRPr="00D964D4">
              <w:rPr>
                <w:rFonts w:cs="Arial"/>
                <w:bCs/>
                <w:sz w:val="19"/>
                <w:szCs w:val="19"/>
              </w:rPr>
              <w:t> La protection des données est garantie par une autorité indépendante et impartiale.</w:t>
            </w:r>
          </w:p>
          <w:p w14:paraId="5410D962"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71073539" w14:textId="059A4579"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24</w:t>
            </w:r>
            <w:r w:rsidRPr="00D964D4">
              <w:rPr>
                <w:rFonts w:cs="Arial"/>
                <w:b/>
                <w:bCs/>
                <w:sz w:val="19"/>
                <w:szCs w:val="19"/>
                <w:lang w:val="de-CH"/>
              </w:rPr>
              <w:t xml:space="preserve"> Schutz der Privatsphäre</w:t>
            </w:r>
          </w:p>
          <w:p w14:paraId="3C91AC97"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Jede Person hat Anspruch auf Achtung ihres Privat- und Familienlebens, ihrer Wohnung, ihres Briefverkehrs sowie der Beziehungen und Aktivitäten, die sie über Post- und alle Formen des Telekommunikationsverkehrs herstellt, einschliesslich des Rechts, nicht unrechtmässig überwacht zu werden.</w:t>
            </w:r>
          </w:p>
          <w:p w14:paraId="3B96F173" w14:textId="567E5C9E"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xml:space="preserve"> Jede Person hat das Recht, ihre persönlichen Daten zu </w:t>
            </w:r>
            <w:commentRangeStart w:id="106"/>
            <w:r w:rsidRPr="00D964D4">
              <w:rPr>
                <w:rFonts w:cs="Arial"/>
                <w:bCs/>
                <w:sz w:val="19"/>
                <w:szCs w:val="19"/>
                <w:lang w:val="de-CH"/>
              </w:rPr>
              <w:t>kontrollieren</w:t>
            </w:r>
            <w:commentRangeEnd w:id="106"/>
            <w:r w:rsidR="00F35111">
              <w:rPr>
                <w:rStyle w:val="Marquedecommentaire"/>
              </w:rPr>
              <w:commentReference w:id="106"/>
            </w:r>
            <w:r w:rsidRPr="00D964D4">
              <w:rPr>
                <w:rFonts w:cs="Arial"/>
                <w:bCs/>
                <w:sz w:val="19"/>
                <w:szCs w:val="19"/>
                <w:lang w:val="de-CH"/>
              </w:rPr>
              <w:t xml:space="preserve">. Sie hat insbesondere das Recht, vor unbefugter Verwendung </w:t>
            </w:r>
            <w:commentRangeStart w:id="107"/>
            <w:del w:id="108" w:author="Auteur">
              <w:r w:rsidRPr="00D964D4" w:rsidDel="00491467">
                <w:rPr>
                  <w:rFonts w:cs="Arial"/>
                  <w:bCs/>
                  <w:sz w:val="19"/>
                  <w:szCs w:val="19"/>
                  <w:lang w:val="de-CH"/>
                </w:rPr>
                <w:delText xml:space="preserve">der </w:delText>
              </w:r>
            </w:del>
            <w:ins w:id="109" w:author="Auteur">
              <w:r w:rsidR="00491467">
                <w:rPr>
                  <w:rFonts w:cs="Arial"/>
                  <w:bCs/>
                  <w:sz w:val="19"/>
                  <w:szCs w:val="19"/>
                  <w:lang w:val="de-CH"/>
                </w:rPr>
                <w:t>ihrer</w:t>
              </w:r>
              <w:r w:rsidR="00491467" w:rsidRPr="00D964D4">
                <w:rPr>
                  <w:rFonts w:cs="Arial"/>
                  <w:bCs/>
                  <w:sz w:val="19"/>
                  <w:szCs w:val="19"/>
                  <w:lang w:val="de-CH"/>
                </w:rPr>
                <w:t xml:space="preserve"> </w:t>
              </w:r>
              <w:commentRangeEnd w:id="107"/>
              <w:r w:rsidR="00491467">
                <w:rPr>
                  <w:rStyle w:val="Marquedecommentaire"/>
                </w:rPr>
                <w:commentReference w:id="107"/>
              </w:r>
            </w:ins>
            <w:r w:rsidRPr="00D964D4">
              <w:rPr>
                <w:rFonts w:cs="Arial"/>
                <w:bCs/>
                <w:sz w:val="19"/>
                <w:szCs w:val="19"/>
                <w:lang w:val="de-CH"/>
              </w:rPr>
              <w:t>persönlichen Daten geschützt zu werden. Dieses Recht umfasst insbesondere die Einsicht in diese Daten, die Berichtigung unrichtiger Daten und die Vernichtung ungeeigneter oder unnötiger Daten.</w:t>
            </w:r>
          </w:p>
          <w:p w14:paraId="28B9A564"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3</w:t>
            </w:r>
            <w:r w:rsidRPr="00D964D4">
              <w:rPr>
                <w:rFonts w:cs="Arial"/>
                <w:bCs/>
                <w:sz w:val="19"/>
                <w:szCs w:val="19"/>
                <w:lang w:val="de-CH"/>
              </w:rPr>
              <w:t> Der Datenschutz wird durch eine unabhängige und unparteiische Behörde gewährleistet.</w:t>
            </w:r>
          </w:p>
          <w:p w14:paraId="25706064" w14:textId="77777777" w:rsidR="00D964D4" w:rsidRPr="00D964D4" w:rsidRDefault="00D964D4" w:rsidP="00535010">
            <w:pPr>
              <w:spacing w:before="40" w:line="252" w:lineRule="auto"/>
              <w:jc w:val="both"/>
              <w:rPr>
                <w:rFonts w:cs="Arial"/>
                <w:bCs/>
                <w:sz w:val="19"/>
                <w:szCs w:val="19"/>
                <w:lang w:val="de-CH"/>
              </w:rPr>
            </w:pPr>
          </w:p>
        </w:tc>
      </w:tr>
      <w:tr w:rsidR="001A1CD7" w:rsidRPr="003A1B6A" w14:paraId="3206BF8C" w14:textId="77777777" w:rsidTr="002E2DCB">
        <w:tc>
          <w:tcPr>
            <w:tcW w:w="7801" w:type="dxa"/>
            <w:gridSpan w:val="2"/>
            <w:tcBorders>
              <w:right w:val="double" w:sz="4" w:space="0" w:color="auto"/>
            </w:tcBorders>
          </w:tcPr>
          <w:p w14:paraId="750AB448" w14:textId="67FB6B8D" w:rsidR="00D964D4" w:rsidRPr="001A1CD7" w:rsidRDefault="00D964D4"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25</w:t>
            </w:r>
            <w:r w:rsidRPr="001A1CD7">
              <w:rPr>
                <w:rFonts w:cs="Arial"/>
                <w:b/>
                <w:bCs/>
                <w:sz w:val="19"/>
                <w:szCs w:val="19"/>
              </w:rPr>
              <w:t xml:space="preserve"> Droit au mariage et à la famille</w:t>
            </w:r>
          </w:p>
          <w:p w14:paraId="36B32EE2" w14:textId="6F882042" w:rsidR="00D964D4" w:rsidRPr="001A1CD7" w:rsidRDefault="00B424FA" w:rsidP="00535010">
            <w:pPr>
              <w:spacing w:before="40" w:line="252" w:lineRule="auto"/>
              <w:jc w:val="both"/>
              <w:rPr>
                <w:rFonts w:cs="Arial"/>
                <w:bCs/>
                <w:sz w:val="19"/>
                <w:szCs w:val="19"/>
              </w:rPr>
            </w:pPr>
            <w:r w:rsidRPr="001A1CD7">
              <w:rPr>
                <w:rFonts w:cs="Arial"/>
                <w:bCs/>
                <w:sz w:val="19"/>
                <w:szCs w:val="19"/>
              </w:rPr>
              <w:t xml:space="preserve">Le </w:t>
            </w:r>
            <w:r w:rsidR="00D964D4" w:rsidRPr="001A1CD7">
              <w:rPr>
                <w:rFonts w:cs="Arial"/>
                <w:bCs/>
                <w:sz w:val="19"/>
                <w:szCs w:val="19"/>
              </w:rPr>
              <w:t>droit de se marier, de fonder une famille ou de choisir une autre forme de vie</w:t>
            </w:r>
            <w:r w:rsidRPr="001A1CD7">
              <w:rPr>
                <w:rFonts w:cs="Arial"/>
                <w:bCs/>
                <w:sz w:val="19"/>
                <w:szCs w:val="19"/>
              </w:rPr>
              <w:t xml:space="preserve"> est garanti</w:t>
            </w:r>
            <w:r w:rsidR="00D964D4" w:rsidRPr="001A1CD7">
              <w:rPr>
                <w:rFonts w:cs="Arial"/>
                <w:bCs/>
                <w:sz w:val="19"/>
                <w:szCs w:val="19"/>
              </w:rPr>
              <w:t>.</w:t>
            </w:r>
          </w:p>
          <w:p w14:paraId="0F3DE1C2"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131A7057" w14:textId="39C4968F"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25</w:t>
            </w:r>
            <w:r w:rsidRPr="001A1CD7">
              <w:rPr>
                <w:rFonts w:cs="Arial"/>
                <w:b/>
                <w:bCs/>
                <w:sz w:val="19"/>
                <w:szCs w:val="19"/>
                <w:lang w:val="de-CH"/>
              </w:rPr>
              <w:t xml:space="preserve"> Recht auf Ehe und Familie</w:t>
            </w:r>
          </w:p>
          <w:p w14:paraId="1E5A4228" w14:textId="749D97BD" w:rsidR="00B424FA" w:rsidRPr="001A1CD7" w:rsidRDefault="00B424FA" w:rsidP="00535010">
            <w:pPr>
              <w:spacing w:before="40" w:line="252" w:lineRule="auto"/>
              <w:jc w:val="both"/>
              <w:rPr>
                <w:rFonts w:cs="Arial"/>
                <w:bCs/>
                <w:sz w:val="19"/>
                <w:szCs w:val="19"/>
                <w:lang w:val="de-CH"/>
              </w:rPr>
            </w:pPr>
            <w:r w:rsidRPr="001A1CD7">
              <w:rPr>
                <w:rFonts w:cs="Arial"/>
                <w:bCs/>
                <w:sz w:val="19"/>
                <w:szCs w:val="19"/>
                <w:lang w:val="de-CH"/>
              </w:rPr>
              <w:t>Das Recht, eine Ehe zu schliessen, eine Familie zu gründen oder eine andere Lebensform zu wählen</w:t>
            </w:r>
            <w:ins w:id="110" w:author="Auteur">
              <w:r w:rsidR="00F35111">
                <w:rPr>
                  <w:rFonts w:cs="Arial"/>
                  <w:bCs/>
                  <w:sz w:val="19"/>
                  <w:szCs w:val="19"/>
                  <w:lang w:val="de-CH"/>
                </w:rPr>
                <w:t>,</w:t>
              </w:r>
            </w:ins>
            <w:r w:rsidRPr="001A1CD7">
              <w:rPr>
                <w:rFonts w:cs="Arial"/>
                <w:bCs/>
                <w:sz w:val="19"/>
                <w:szCs w:val="19"/>
                <w:lang w:val="de-CH"/>
              </w:rPr>
              <w:t xml:space="preserve"> ist gewährleistet.</w:t>
            </w:r>
          </w:p>
          <w:p w14:paraId="540A8114" w14:textId="6039A420" w:rsidR="00D964D4" w:rsidRPr="001A1CD7" w:rsidRDefault="00D964D4" w:rsidP="00535010">
            <w:pPr>
              <w:spacing w:before="40" w:line="252" w:lineRule="auto"/>
              <w:jc w:val="both"/>
              <w:rPr>
                <w:rFonts w:cs="Arial"/>
                <w:bCs/>
                <w:sz w:val="19"/>
                <w:szCs w:val="19"/>
                <w:lang w:val="de-CH"/>
              </w:rPr>
            </w:pPr>
          </w:p>
        </w:tc>
      </w:tr>
      <w:tr w:rsidR="00D964D4" w:rsidRPr="003A1B6A" w14:paraId="0A645BAE" w14:textId="77777777" w:rsidTr="002E2DCB">
        <w:tc>
          <w:tcPr>
            <w:tcW w:w="7801" w:type="dxa"/>
            <w:gridSpan w:val="2"/>
            <w:tcBorders>
              <w:right w:val="double" w:sz="4" w:space="0" w:color="auto"/>
            </w:tcBorders>
          </w:tcPr>
          <w:p w14:paraId="5D5C0899" w14:textId="290905D2" w:rsidR="00D964D4" w:rsidRPr="00D964D4" w:rsidRDefault="00D964D4" w:rsidP="00535010">
            <w:pPr>
              <w:spacing w:before="40" w:line="252" w:lineRule="auto"/>
              <w:jc w:val="both"/>
              <w:rPr>
                <w:rFonts w:cs="Arial"/>
                <w:b/>
                <w:bCs/>
                <w:sz w:val="19"/>
                <w:szCs w:val="19"/>
              </w:rPr>
            </w:pPr>
            <w:commentRangeStart w:id="111"/>
            <w:r w:rsidRPr="00D964D4">
              <w:rPr>
                <w:rFonts w:cs="Arial"/>
                <w:b/>
                <w:bCs/>
                <w:sz w:val="19"/>
                <w:szCs w:val="19"/>
              </w:rPr>
              <w:t xml:space="preserve">Art. </w:t>
            </w:r>
            <w:r w:rsidR="00E543AC">
              <w:rPr>
                <w:rFonts w:cs="Arial"/>
                <w:b/>
                <w:bCs/>
                <w:sz w:val="19"/>
                <w:szCs w:val="19"/>
              </w:rPr>
              <w:t>26</w:t>
            </w:r>
            <w:r w:rsidRPr="00D964D4">
              <w:rPr>
                <w:rFonts w:eastAsia="Calibri" w:cs="Arial"/>
                <w:b/>
                <w:i/>
                <w:sz w:val="19"/>
                <w:szCs w:val="19"/>
              </w:rPr>
              <w:t xml:space="preserve"> </w:t>
            </w:r>
            <w:r w:rsidRPr="00D964D4">
              <w:rPr>
                <w:rFonts w:cs="Arial"/>
                <w:b/>
                <w:bCs/>
                <w:sz w:val="19"/>
                <w:szCs w:val="19"/>
              </w:rPr>
              <w:t>Protection de la maternité</w:t>
            </w:r>
          </w:p>
          <w:p w14:paraId="2EC2AFDF"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rPr>
              <w:t>Chaque femme a droit à la sécurité matérielle avant et après l’accouchement.</w:t>
            </w:r>
          </w:p>
          <w:p w14:paraId="47EF2B2F"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7DE1D320" w14:textId="0996F68E"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26</w:t>
            </w:r>
            <w:r w:rsidRPr="00D964D4">
              <w:rPr>
                <w:rFonts w:cs="Arial"/>
                <w:b/>
                <w:bCs/>
                <w:sz w:val="19"/>
                <w:szCs w:val="19"/>
                <w:lang w:val="de-CH"/>
              </w:rPr>
              <w:t xml:space="preserve"> Mutterschaft</w:t>
            </w:r>
          </w:p>
          <w:p w14:paraId="5B6D8003"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lang w:val="de-CH"/>
              </w:rPr>
              <w:t>Jede Frau hat Anspruch auf materielle Sicherheit vor und nach der Niederkunft.</w:t>
            </w:r>
            <w:commentRangeEnd w:id="111"/>
            <w:r w:rsidR="00F35111">
              <w:rPr>
                <w:rStyle w:val="Marquedecommentaire"/>
              </w:rPr>
              <w:commentReference w:id="111"/>
            </w:r>
          </w:p>
          <w:p w14:paraId="3D58954C"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36AE5458" w14:textId="77777777" w:rsidTr="002E2DCB">
        <w:tc>
          <w:tcPr>
            <w:tcW w:w="7801" w:type="dxa"/>
            <w:gridSpan w:val="2"/>
            <w:tcBorders>
              <w:right w:val="double" w:sz="4" w:space="0" w:color="auto"/>
            </w:tcBorders>
          </w:tcPr>
          <w:p w14:paraId="12D4EA01" w14:textId="0EB1DAD3"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27</w:t>
            </w:r>
            <w:r w:rsidRPr="00D964D4">
              <w:rPr>
                <w:rFonts w:cs="Arial"/>
                <w:b/>
                <w:sz w:val="19"/>
                <w:szCs w:val="19"/>
              </w:rPr>
              <w:t xml:space="preserve"> Liberté de conscience et de croyance</w:t>
            </w:r>
          </w:p>
          <w:p w14:paraId="0D21E5F5"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1</w:t>
            </w:r>
            <w:r w:rsidRPr="00D964D4">
              <w:rPr>
                <w:rFonts w:cs="Arial"/>
                <w:sz w:val="19"/>
                <w:szCs w:val="19"/>
              </w:rPr>
              <w:t> La liberté de conscience et de croyance est garantie.</w:t>
            </w:r>
          </w:p>
          <w:p w14:paraId="687FA751"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2</w:t>
            </w:r>
            <w:r w:rsidRPr="00D964D4">
              <w:rPr>
                <w:rFonts w:cs="Arial"/>
                <w:sz w:val="19"/>
                <w:szCs w:val="19"/>
              </w:rPr>
              <w:t> Toute personne a le droit de choisir librement sa religion ainsi que de se forger ses convictions philosophiques et de les professer individuellement ou en communauté.</w:t>
            </w:r>
          </w:p>
          <w:p w14:paraId="0442BAED"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3</w:t>
            </w:r>
            <w:r w:rsidRPr="00D964D4">
              <w:rPr>
                <w:rFonts w:cs="Arial"/>
                <w:sz w:val="19"/>
                <w:szCs w:val="19"/>
              </w:rPr>
              <w:t> Toute personne a le droit d’adhérer à une communauté religieuse ou d’y appartenir et de suivre un enseignement religieux.</w:t>
            </w:r>
          </w:p>
          <w:p w14:paraId="471DD83C" w14:textId="0F09CA2D" w:rsidR="00D964D4" w:rsidRPr="007F208A" w:rsidRDefault="00D964D4" w:rsidP="00535010">
            <w:pPr>
              <w:spacing w:before="40" w:line="252" w:lineRule="auto"/>
              <w:jc w:val="both"/>
              <w:rPr>
                <w:rFonts w:cs="Arial"/>
                <w:bCs/>
                <w:sz w:val="19"/>
                <w:szCs w:val="19"/>
              </w:rPr>
            </w:pPr>
            <w:r w:rsidRPr="00D964D4">
              <w:rPr>
                <w:rFonts w:cs="Arial"/>
                <w:sz w:val="19"/>
                <w:szCs w:val="19"/>
                <w:vertAlign w:val="superscript"/>
              </w:rPr>
              <w:t>4</w:t>
            </w:r>
            <w:r w:rsidRPr="00D964D4">
              <w:rPr>
                <w:rFonts w:cs="Arial"/>
                <w:sz w:val="19"/>
                <w:szCs w:val="19"/>
              </w:rPr>
              <w:t> Nul ne peut être contraint d’adhérer à une communauté religieuse ou d’y appartenir, d’accomplir un acte religieux ou de suivre un enseignement religieux.</w:t>
            </w:r>
          </w:p>
        </w:tc>
        <w:tc>
          <w:tcPr>
            <w:tcW w:w="7797" w:type="dxa"/>
            <w:tcBorders>
              <w:left w:val="double" w:sz="4" w:space="0" w:color="auto"/>
            </w:tcBorders>
          </w:tcPr>
          <w:p w14:paraId="059DDD0B" w14:textId="09A4B767"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t xml:space="preserve">Art. </w:t>
            </w:r>
            <w:r w:rsidR="00E543AC">
              <w:rPr>
                <w:rFonts w:cs="Arial"/>
                <w:b/>
                <w:sz w:val="19"/>
                <w:szCs w:val="19"/>
                <w:lang w:val="de-CH"/>
              </w:rPr>
              <w:t>27</w:t>
            </w:r>
            <w:r w:rsidRPr="00D964D4">
              <w:rPr>
                <w:rFonts w:cs="Arial"/>
                <w:b/>
                <w:sz w:val="19"/>
                <w:szCs w:val="19"/>
                <w:lang w:val="de-CH"/>
              </w:rPr>
              <w:t xml:space="preserve"> Glaubens- und Gewissensfreiheit</w:t>
            </w:r>
          </w:p>
          <w:p w14:paraId="1435A76C"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1</w:t>
            </w:r>
            <w:r w:rsidRPr="00D964D4">
              <w:rPr>
                <w:rFonts w:cs="Arial"/>
                <w:sz w:val="19"/>
                <w:szCs w:val="19"/>
                <w:lang w:val="de-CH"/>
              </w:rPr>
              <w:t> Die Glaubens- und Gewissensfreiheit ist gewährleistet.</w:t>
            </w:r>
          </w:p>
          <w:p w14:paraId="69648517"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2</w:t>
            </w:r>
            <w:r w:rsidRPr="00D964D4">
              <w:rPr>
                <w:rFonts w:cs="Arial"/>
                <w:sz w:val="19"/>
                <w:szCs w:val="19"/>
                <w:lang w:val="de-CH"/>
              </w:rPr>
              <w:t> Jede Person hat das Recht, ihre Religion und ihre weltanschauliche Überzeugung frei zu wählen und allein oder in Gemeinschaft mit anderen zu bekennen.</w:t>
            </w:r>
          </w:p>
          <w:p w14:paraId="5052BFA9"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3</w:t>
            </w:r>
            <w:r w:rsidRPr="00D964D4">
              <w:rPr>
                <w:rFonts w:cs="Arial"/>
                <w:sz w:val="19"/>
                <w:szCs w:val="19"/>
                <w:lang w:val="de-CH"/>
              </w:rPr>
              <w:t> Jede Person hat das Recht, einer Religionsgemeinschaft beizutreten oder anzugehören und religiösem Unterricht zu folgen.</w:t>
            </w:r>
          </w:p>
          <w:p w14:paraId="118F9D59"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4</w:t>
            </w:r>
            <w:r w:rsidRPr="00D964D4">
              <w:rPr>
                <w:rFonts w:cs="Arial"/>
                <w:sz w:val="19"/>
                <w:szCs w:val="19"/>
                <w:lang w:val="de-CH"/>
              </w:rPr>
              <w:t> Niemand darf gezwungen werden, einer Religionsgemeinschaft beizutreten oder anzugehören, eine religiöse Handlung vorzunehmen oder religiösem Unterricht zu folgen.</w:t>
            </w:r>
          </w:p>
          <w:p w14:paraId="5EFD4E36" w14:textId="10AE26D5" w:rsidR="004A14E4" w:rsidRPr="00D964D4" w:rsidRDefault="004A14E4" w:rsidP="004A14E4">
            <w:pPr>
              <w:spacing w:before="120" w:line="252" w:lineRule="auto"/>
              <w:jc w:val="both"/>
              <w:rPr>
                <w:rFonts w:cs="Arial"/>
                <w:bCs/>
                <w:sz w:val="19"/>
                <w:szCs w:val="19"/>
                <w:lang w:val="de-CH"/>
              </w:rPr>
            </w:pPr>
          </w:p>
        </w:tc>
      </w:tr>
      <w:tr w:rsidR="00D964D4" w:rsidRPr="003A1B6A" w14:paraId="281CEBC3" w14:textId="77777777" w:rsidTr="002E2DCB">
        <w:tc>
          <w:tcPr>
            <w:tcW w:w="7801" w:type="dxa"/>
            <w:gridSpan w:val="2"/>
            <w:tcBorders>
              <w:right w:val="double" w:sz="4" w:space="0" w:color="auto"/>
            </w:tcBorders>
          </w:tcPr>
          <w:p w14:paraId="4D9428D6" w14:textId="6F10C503"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28</w:t>
            </w:r>
            <w:r w:rsidRPr="00D964D4">
              <w:rPr>
                <w:rFonts w:cs="Arial"/>
                <w:b/>
                <w:bCs/>
                <w:sz w:val="19"/>
                <w:szCs w:val="19"/>
              </w:rPr>
              <w:t xml:space="preserve"> </w:t>
            </w:r>
            <w:commentRangeStart w:id="112"/>
            <w:r w:rsidRPr="00D964D4">
              <w:rPr>
                <w:rFonts w:cs="Arial"/>
                <w:b/>
                <w:bCs/>
                <w:sz w:val="19"/>
                <w:szCs w:val="19"/>
              </w:rPr>
              <w:t>Droit à la formation initiale et professionnelle</w:t>
            </w:r>
            <w:commentRangeEnd w:id="112"/>
            <w:r w:rsidR="00213F00">
              <w:rPr>
                <w:rStyle w:val="Marquedecommentaire"/>
              </w:rPr>
              <w:commentReference w:id="112"/>
            </w:r>
          </w:p>
          <w:p w14:paraId="47EF7AD9"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1</w:t>
            </w:r>
            <w:r w:rsidRPr="00D964D4">
              <w:rPr>
                <w:rFonts w:cs="Arial"/>
                <w:bCs/>
                <w:iCs/>
                <w:sz w:val="19"/>
                <w:szCs w:val="19"/>
              </w:rPr>
              <w:t> </w:t>
            </w:r>
            <w:r w:rsidRPr="00D964D4">
              <w:rPr>
                <w:rFonts w:cs="Arial"/>
                <w:bCs/>
                <w:sz w:val="19"/>
                <w:szCs w:val="19"/>
              </w:rPr>
              <w:t>Le droit à l'éducation, à la formation et à la formation continue est garanti.</w:t>
            </w:r>
          </w:p>
          <w:p w14:paraId="4948C042"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2</w:t>
            </w:r>
            <w:r w:rsidRPr="00D964D4">
              <w:rPr>
                <w:rFonts w:cs="Arial"/>
                <w:bCs/>
                <w:iCs/>
                <w:sz w:val="19"/>
                <w:szCs w:val="19"/>
              </w:rPr>
              <w:t> </w:t>
            </w:r>
            <w:r w:rsidRPr="00D964D4">
              <w:rPr>
                <w:rFonts w:cs="Arial"/>
                <w:bCs/>
                <w:sz w:val="19"/>
                <w:szCs w:val="19"/>
              </w:rPr>
              <w:t>Toute personne a droit à une formation initiale publique gratuite.</w:t>
            </w:r>
          </w:p>
          <w:p w14:paraId="07046D43" w14:textId="77777777"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t>3</w:t>
            </w:r>
            <w:r w:rsidRPr="00D964D4">
              <w:rPr>
                <w:rFonts w:cs="Arial"/>
                <w:bCs/>
                <w:iCs/>
                <w:sz w:val="19"/>
                <w:szCs w:val="19"/>
              </w:rPr>
              <w:t> </w:t>
            </w:r>
            <w:r w:rsidRPr="00D964D4">
              <w:rPr>
                <w:rFonts w:cs="Arial"/>
                <w:bCs/>
                <w:sz w:val="19"/>
                <w:szCs w:val="19"/>
              </w:rPr>
              <w:t>Toute personne dépourvue des ressources financières nécessaires à une formation reconnue a droit à un soutien de l'</w:t>
            </w:r>
            <w:r w:rsidRPr="00D964D4">
              <w:rPr>
                <w:rFonts w:cs="Arial"/>
                <w:sz w:val="19"/>
                <w:szCs w:val="19"/>
              </w:rPr>
              <w:t>É</w:t>
            </w:r>
            <w:r w:rsidRPr="00D964D4">
              <w:rPr>
                <w:rFonts w:cs="Arial"/>
                <w:bCs/>
                <w:sz w:val="19"/>
                <w:szCs w:val="19"/>
              </w:rPr>
              <w:t>tat.</w:t>
            </w:r>
          </w:p>
          <w:p w14:paraId="4FE0492E" w14:textId="799B0292" w:rsidR="00D964D4" w:rsidRPr="00D964D4" w:rsidRDefault="00D964D4" w:rsidP="00535010">
            <w:pPr>
              <w:spacing w:before="40" w:line="252" w:lineRule="auto"/>
              <w:jc w:val="both"/>
              <w:rPr>
                <w:rFonts w:cs="Arial"/>
                <w:bCs/>
                <w:sz w:val="19"/>
                <w:szCs w:val="19"/>
              </w:rPr>
            </w:pPr>
            <w:r w:rsidRPr="00D964D4">
              <w:rPr>
                <w:rFonts w:cs="Arial"/>
                <w:bCs/>
                <w:iCs/>
                <w:sz w:val="19"/>
                <w:szCs w:val="19"/>
                <w:vertAlign w:val="superscript"/>
              </w:rPr>
              <w:lastRenderedPageBreak/>
              <w:t>4</w:t>
            </w:r>
            <w:r w:rsidRPr="00D964D4">
              <w:rPr>
                <w:rFonts w:cs="Arial"/>
                <w:bCs/>
                <w:iCs/>
                <w:sz w:val="19"/>
                <w:szCs w:val="19"/>
              </w:rPr>
              <w:t> </w:t>
            </w:r>
            <w:r w:rsidRPr="00D964D4">
              <w:rPr>
                <w:rFonts w:cs="Arial"/>
                <w:bCs/>
                <w:sz w:val="19"/>
                <w:szCs w:val="19"/>
              </w:rPr>
              <w:t xml:space="preserve">Toute personne dépourvue des connaissances et compétences nécessaires à une </w:t>
            </w:r>
            <w:commentRangeStart w:id="113"/>
            <w:del w:id="114" w:author="Auteur">
              <w:r w:rsidRPr="00D964D4" w:rsidDel="00F35111">
                <w:rPr>
                  <w:rFonts w:cs="Arial"/>
                  <w:bCs/>
                  <w:sz w:val="19"/>
                  <w:szCs w:val="19"/>
                </w:rPr>
                <w:delText xml:space="preserve">insertion </w:delText>
              </w:r>
            </w:del>
            <w:ins w:id="115" w:author="Auteur">
              <w:r w:rsidR="00F35111" w:rsidRPr="00D964D4">
                <w:rPr>
                  <w:rFonts w:cs="Arial"/>
                  <w:bCs/>
                  <w:sz w:val="19"/>
                  <w:szCs w:val="19"/>
                </w:rPr>
                <w:t>in</w:t>
              </w:r>
              <w:r w:rsidR="00F35111">
                <w:rPr>
                  <w:rFonts w:cs="Arial"/>
                  <w:bCs/>
                  <w:sz w:val="19"/>
                  <w:szCs w:val="19"/>
                </w:rPr>
                <w:t>tégra</w:t>
              </w:r>
              <w:r w:rsidR="00F35111" w:rsidRPr="00D964D4">
                <w:rPr>
                  <w:rFonts w:cs="Arial"/>
                  <w:bCs/>
                  <w:sz w:val="19"/>
                  <w:szCs w:val="19"/>
                </w:rPr>
                <w:t xml:space="preserve">tion </w:t>
              </w:r>
              <w:commentRangeEnd w:id="113"/>
              <w:r w:rsidR="00F35111">
                <w:rPr>
                  <w:rStyle w:val="Marquedecommentaire"/>
                </w:rPr>
                <w:commentReference w:id="113"/>
              </w:r>
            </w:ins>
            <w:r w:rsidRPr="00D964D4">
              <w:rPr>
                <w:rFonts w:cs="Arial"/>
                <w:bCs/>
                <w:sz w:val="19"/>
                <w:szCs w:val="19"/>
              </w:rPr>
              <w:t>sociale et professionnelle minimale a droit à des mesures de formation</w:t>
            </w:r>
            <w:del w:id="116" w:author="Auteur">
              <w:r w:rsidRPr="00D964D4" w:rsidDel="00E3749B">
                <w:rPr>
                  <w:rFonts w:cs="Arial"/>
                  <w:bCs/>
                  <w:sz w:val="19"/>
                  <w:szCs w:val="19"/>
                </w:rPr>
                <w:delText>s</w:delText>
              </w:r>
            </w:del>
            <w:r w:rsidRPr="00D964D4">
              <w:rPr>
                <w:rFonts w:cs="Arial"/>
                <w:bCs/>
                <w:sz w:val="19"/>
                <w:szCs w:val="19"/>
              </w:rPr>
              <w:t xml:space="preserve"> adéquates. </w:t>
            </w:r>
          </w:p>
          <w:p w14:paraId="58E68EEE"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6A643922" w14:textId="50D6ABD4"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lastRenderedPageBreak/>
              <w:t xml:space="preserve">Art. </w:t>
            </w:r>
            <w:r w:rsidR="00E543AC">
              <w:rPr>
                <w:rFonts w:cs="Arial"/>
                <w:b/>
                <w:bCs/>
                <w:sz w:val="19"/>
                <w:szCs w:val="19"/>
                <w:lang w:val="de-CH"/>
              </w:rPr>
              <w:t>28</w:t>
            </w:r>
            <w:r w:rsidRPr="00D964D4">
              <w:rPr>
                <w:rFonts w:cs="Arial"/>
                <w:b/>
                <w:bCs/>
                <w:sz w:val="19"/>
                <w:szCs w:val="19"/>
                <w:lang w:val="de-CH"/>
              </w:rPr>
              <w:t xml:space="preserve"> Recht auf Grundausbildung und Berufsbildung</w:t>
            </w:r>
          </w:p>
          <w:p w14:paraId="21F0BBDF" w14:textId="685C867C"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1</w:t>
            </w:r>
            <w:r w:rsidRPr="00D964D4">
              <w:rPr>
                <w:rFonts w:cs="Arial"/>
                <w:bCs/>
                <w:iCs/>
                <w:sz w:val="19"/>
                <w:szCs w:val="19"/>
                <w:lang w:val="de-CH"/>
              </w:rPr>
              <w:t> </w:t>
            </w:r>
            <w:r w:rsidRPr="00D964D4">
              <w:rPr>
                <w:rFonts w:cs="Arial"/>
                <w:bCs/>
                <w:sz w:val="19"/>
                <w:szCs w:val="19"/>
                <w:lang w:val="de-CH"/>
              </w:rPr>
              <w:t xml:space="preserve">Das Recht auf </w:t>
            </w:r>
            <w:commentRangeStart w:id="117"/>
            <w:del w:id="118" w:author="Auteur">
              <w:r w:rsidRPr="00D964D4" w:rsidDel="00F35111">
                <w:rPr>
                  <w:rFonts w:cs="Arial"/>
                  <w:bCs/>
                  <w:sz w:val="19"/>
                  <w:szCs w:val="19"/>
                  <w:lang w:val="de-CH"/>
                </w:rPr>
                <w:delText xml:space="preserve">Erziehung </w:delText>
              </w:r>
            </w:del>
            <w:ins w:id="119" w:author="Auteur">
              <w:r w:rsidR="00F35111">
                <w:rPr>
                  <w:rFonts w:cs="Arial"/>
                  <w:bCs/>
                  <w:sz w:val="19"/>
                  <w:szCs w:val="19"/>
                  <w:lang w:val="de-CH"/>
                </w:rPr>
                <w:t>Bildung</w:t>
              </w:r>
              <w:r w:rsidR="00F35111" w:rsidRPr="00D964D4">
                <w:rPr>
                  <w:rFonts w:cs="Arial"/>
                  <w:bCs/>
                  <w:sz w:val="19"/>
                  <w:szCs w:val="19"/>
                  <w:lang w:val="de-CH"/>
                </w:rPr>
                <w:t xml:space="preserve"> </w:t>
              </w:r>
              <w:commentRangeEnd w:id="117"/>
              <w:r w:rsidR="00F35111">
                <w:rPr>
                  <w:rStyle w:val="Marquedecommentaire"/>
                </w:rPr>
                <w:commentReference w:id="117"/>
              </w:r>
            </w:ins>
            <w:r w:rsidRPr="00D964D4">
              <w:rPr>
                <w:rFonts w:cs="Arial"/>
                <w:bCs/>
                <w:sz w:val="19"/>
                <w:szCs w:val="19"/>
                <w:lang w:val="de-CH"/>
              </w:rPr>
              <w:t>und auf Aus- und Weiterbildung ist gewährleistet.</w:t>
            </w:r>
          </w:p>
          <w:p w14:paraId="2B6430C8"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2</w:t>
            </w:r>
            <w:r w:rsidRPr="00D964D4">
              <w:rPr>
                <w:rFonts w:cs="Arial"/>
                <w:bCs/>
                <w:iCs/>
                <w:sz w:val="19"/>
                <w:szCs w:val="19"/>
                <w:lang w:val="de-CH"/>
              </w:rPr>
              <w:t> </w:t>
            </w:r>
            <w:r w:rsidRPr="00D964D4">
              <w:rPr>
                <w:rFonts w:cs="Arial"/>
                <w:bCs/>
                <w:sz w:val="19"/>
                <w:szCs w:val="19"/>
                <w:lang w:val="de-CH"/>
              </w:rPr>
              <w:t>Jede Person hat Anspruch auf eine unentgeltliche öffentliche Erstausbildung.</w:t>
            </w:r>
          </w:p>
          <w:p w14:paraId="3DB0292C"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t>3</w:t>
            </w:r>
            <w:r w:rsidRPr="00D964D4">
              <w:rPr>
                <w:rFonts w:cs="Arial"/>
                <w:bCs/>
                <w:iCs/>
                <w:sz w:val="19"/>
                <w:szCs w:val="19"/>
                <w:lang w:val="de-CH"/>
              </w:rPr>
              <w:t> </w:t>
            </w:r>
            <w:r w:rsidRPr="00D964D4">
              <w:rPr>
                <w:rFonts w:cs="Arial"/>
                <w:bCs/>
                <w:sz w:val="19"/>
                <w:szCs w:val="19"/>
                <w:lang w:val="de-CH"/>
              </w:rPr>
              <w:t>Jede Person, die nicht über die finanziellen Mittel für eine anerkannte Ausbildung verfügt, hat Anspruch auf Unterstützung durch den Staat.</w:t>
            </w:r>
          </w:p>
          <w:p w14:paraId="2A283F86" w14:textId="77777777" w:rsidR="00D964D4" w:rsidRPr="00D964D4" w:rsidRDefault="00D964D4" w:rsidP="00535010">
            <w:pPr>
              <w:spacing w:before="40" w:line="252" w:lineRule="auto"/>
              <w:jc w:val="both"/>
              <w:rPr>
                <w:rFonts w:cs="Arial"/>
                <w:bCs/>
                <w:sz w:val="19"/>
                <w:szCs w:val="19"/>
                <w:lang w:val="de-CH"/>
              </w:rPr>
            </w:pPr>
            <w:r w:rsidRPr="00D964D4">
              <w:rPr>
                <w:rFonts w:cs="Arial"/>
                <w:bCs/>
                <w:iCs/>
                <w:sz w:val="19"/>
                <w:szCs w:val="19"/>
                <w:vertAlign w:val="superscript"/>
                <w:lang w:val="de-CH"/>
              </w:rPr>
              <w:lastRenderedPageBreak/>
              <w:t>4</w:t>
            </w:r>
            <w:r w:rsidRPr="00D964D4">
              <w:rPr>
                <w:rFonts w:cs="Arial"/>
                <w:bCs/>
                <w:iCs/>
                <w:sz w:val="19"/>
                <w:szCs w:val="19"/>
                <w:lang w:val="de-CH"/>
              </w:rPr>
              <w:t> </w:t>
            </w:r>
            <w:r w:rsidRPr="00D964D4">
              <w:rPr>
                <w:rFonts w:cs="Arial"/>
                <w:bCs/>
                <w:sz w:val="19"/>
                <w:szCs w:val="19"/>
                <w:lang w:val="de-CH"/>
              </w:rPr>
              <w:t>Jede Person, die nicht über die Kenntnisse und Kompetenzen verfügt, die für eine minimale soziale und berufliche Integration notwendig sind, hat Anspruch auf geeignete Ausbildungsmassnahmen.</w:t>
            </w:r>
          </w:p>
          <w:p w14:paraId="20062DEF"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2AA12D64" w14:textId="77777777" w:rsidTr="002E2DCB">
        <w:tc>
          <w:tcPr>
            <w:tcW w:w="7801" w:type="dxa"/>
            <w:gridSpan w:val="2"/>
            <w:tcBorders>
              <w:right w:val="double" w:sz="4" w:space="0" w:color="auto"/>
            </w:tcBorders>
          </w:tcPr>
          <w:p w14:paraId="6519B68B" w14:textId="0A654D0E" w:rsidR="00D964D4" w:rsidRPr="00D964D4" w:rsidRDefault="00D964D4" w:rsidP="00535010">
            <w:pPr>
              <w:spacing w:before="40" w:line="252" w:lineRule="auto"/>
              <w:jc w:val="both"/>
              <w:rPr>
                <w:rFonts w:cs="Arial"/>
                <w:b/>
                <w:bCs/>
                <w:sz w:val="19"/>
                <w:szCs w:val="19"/>
              </w:rPr>
            </w:pPr>
            <w:r w:rsidRPr="00D964D4">
              <w:rPr>
                <w:rFonts w:cs="Arial"/>
                <w:b/>
                <w:bCs/>
                <w:sz w:val="19"/>
                <w:szCs w:val="19"/>
              </w:rPr>
              <w:lastRenderedPageBreak/>
              <w:t xml:space="preserve">Art. </w:t>
            </w:r>
            <w:r w:rsidR="00E543AC">
              <w:rPr>
                <w:rFonts w:cs="Arial"/>
                <w:b/>
                <w:bCs/>
                <w:sz w:val="19"/>
                <w:szCs w:val="19"/>
              </w:rPr>
              <w:t>29</w:t>
            </w:r>
            <w:r w:rsidRPr="00D964D4">
              <w:rPr>
                <w:rFonts w:cs="Arial"/>
                <w:b/>
                <w:bCs/>
                <w:sz w:val="19"/>
                <w:szCs w:val="19"/>
              </w:rPr>
              <w:t xml:space="preserve"> Liberté de la langue</w:t>
            </w:r>
          </w:p>
          <w:p w14:paraId="267CDB8C"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rPr>
              <w:t>La liberté de la langue est garantie.</w:t>
            </w:r>
          </w:p>
          <w:p w14:paraId="788D6BAE" w14:textId="2053C252" w:rsidR="00E27C25" w:rsidRPr="007F208A" w:rsidRDefault="00E27C25" w:rsidP="00535010">
            <w:pPr>
              <w:spacing w:before="40" w:line="252" w:lineRule="auto"/>
              <w:jc w:val="both"/>
              <w:rPr>
                <w:rFonts w:cs="Arial"/>
                <w:bCs/>
                <w:sz w:val="19"/>
                <w:szCs w:val="19"/>
              </w:rPr>
            </w:pPr>
          </w:p>
        </w:tc>
        <w:tc>
          <w:tcPr>
            <w:tcW w:w="7797" w:type="dxa"/>
            <w:tcBorders>
              <w:left w:val="double" w:sz="4" w:space="0" w:color="auto"/>
            </w:tcBorders>
          </w:tcPr>
          <w:p w14:paraId="1EFF56AA" w14:textId="4C03B57A"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29</w:t>
            </w:r>
            <w:r w:rsidRPr="00D964D4">
              <w:rPr>
                <w:rFonts w:cs="Arial"/>
                <w:b/>
                <w:bCs/>
                <w:sz w:val="19"/>
                <w:szCs w:val="19"/>
                <w:lang w:val="de-CH"/>
              </w:rPr>
              <w:t xml:space="preserve"> Sprachenfreiheit</w:t>
            </w:r>
          </w:p>
          <w:p w14:paraId="6468FC3A" w14:textId="44AC7234" w:rsidR="00D964D4" w:rsidRPr="00D964D4" w:rsidRDefault="00D964D4" w:rsidP="00535010">
            <w:pPr>
              <w:spacing w:before="40" w:line="252" w:lineRule="auto"/>
              <w:jc w:val="both"/>
              <w:rPr>
                <w:rFonts w:cs="Arial"/>
                <w:bCs/>
                <w:sz w:val="19"/>
                <w:szCs w:val="19"/>
                <w:lang w:val="de-CH"/>
              </w:rPr>
            </w:pPr>
            <w:r w:rsidRPr="00D964D4">
              <w:rPr>
                <w:rFonts w:cs="Arial"/>
                <w:bCs/>
                <w:sz w:val="19"/>
                <w:szCs w:val="19"/>
                <w:lang w:val="de-CH"/>
              </w:rPr>
              <w:t>Die Sprachenfreiheit ist gewährleistet.</w:t>
            </w:r>
          </w:p>
        </w:tc>
      </w:tr>
      <w:tr w:rsidR="001A1CD7" w:rsidRPr="003A1B6A" w14:paraId="30B1B2FB" w14:textId="77777777" w:rsidTr="002E2DCB">
        <w:tc>
          <w:tcPr>
            <w:tcW w:w="7801" w:type="dxa"/>
            <w:gridSpan w:val="2"/>
            <w:tcBorders>
              <w:right w:val="double" w:sz="4" w:space="0" w:color="auto"/>
            </w:tcBorders>
          </w:tcPr>
          <w:p w14:paraId="26A60271" w14:textId="17958FC1" w:rsidR="00D964D4" w:rsidRPr="001A1CD7" w:rsidRDefault="00D964D4"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30</w:t>
            </w:r>
            <w:r w:rsidRPr="001A1CD7">
              <w:rPr>
                <w:rFonts w:cs="Arial"/>
                <w:b/>
                <w:bCs/>
                <w:sz w:val="19"/>
                <w:szCs w:val="19"/>
              </w:rPr>
              <w:t xml:space="preserve"> Droit à l’information</w:t>
            </w:r>
          </w:p>
          <w:p w14:paraId="49B882D1" w14:textId="38DBC07F" w:rsidR="00D964D4" w:rsidRPr="001A1CD7" w:rsidRDefault="00D964D4" w:rsidP="00535010">
            <w:pPr>
              <w:spacing w:before="40" w:line="252" w:lineRule="auto"/>
              <w:jc w:val="both"/>
              <w:rPr>
                <w:rFonts w:cs="Arial"/>
                <w:sz w:val="19"/>
                <w:szCs w:val="19"/>
                <w:lang w:val="fr-FR"/>
              </w:rPr>
            </w:pPr>
            <w:r w:rsidRPr="001A1CD7">
              <w:rPr>
                <w:rFonts w:cs="Arial"/>
                <w:sz w:val="19"/>
                <w:szCs w:val="19"/>
                <w:vertAlign w:val="superscript"/>
              </w:rPr>
              <w:t>1</w:t>
            </w:r>
            <w:r w:rsidRPr="001A1CD7">
              <w:rPr>
                <w:rFonts w:cs="Arial"/>
                <w:sz w:val="19"/>
                <w:szCs w:val="19"/>
              </w:rPr>
              <w:t> </w:t>
            </w:r>
            <w:r w:rsidRPr="001A1CD7">
              <w:rPr>
                <w:rFonts w:cs="Arial"/>
                <w:sz w:val="19"/>
                <w:szCs w:val="19"/>
                <w:lang w:val="fr-FR"/>
              </w:rPr>
              <w:t>Toute personne a le droit de communiquer avec l’</w:t>
            </w:r>
            <w:r w:rsidRPr="001A1CD7">
              <w:rPr>
                <w:rFonts w:cs="Arial"/>
                <w:sz w:val="19"/>
                <w:szCs w:val="19"/>
              </w:rPr>
              <w:t>É</w:t>
            </w:r>
            <w:r w:rsidRPr="001A1CD7">
              <w:rPr>
                <w:rFonts w:cs="Arial"/>
                <w:sz w:val="19"/>
                <w:szCs w:val="19"/>
                <w:lang w:val="fr-FR"/>
              </w:rPr>
              <w:t xml:space="preserve">tat et d’obtenir des informations officielles de la manière </w:t>
            </w:r>
            <w:r w:rsidR="00E27C25" w:rsidRPr="001A1CD7">
              <w:rPr>
                <w:rFonts w:cs="Arial"/>
                <w:sz w:val="19"/>
                <w:szCs w:val="19"/>
                <w:lang w:val="fr-FR"/>
              </w:rPr>
              <w:t>la plus compréhensible possible et sous une forme adaptée à ses besoins.</w:t>
            </w:r>
          </w:p>
          <w:p w14:paraId="3F5BFA1B" w14:textId="77777777" w:rsidR="00D964D4" w:rsidRPr="001A1CD7" w:rsidRDefault="00D964D4" w:rsidP="00535010">
            <w:pPr>
              <w:spacing w:before="40" w:line="252" w:lineRule="auto"/>
              <w:jc w:val="both"/>
              <w:rPr>
                <w:rFonts w:cs="Arial"/>
                <w:sz w:val="19"/>
                <w:szCs w:val="19"/>
                <w:lang w:val="fr-FR"/>
              </w:rPr>
            </w:pPr>
            <w:r w:rsidRPr="001A1CD7">
              <w:rPr>
                <w:rFonts w:cs="Arial"/>
                <w:sz w:val="19"/>
                <w:szCs w:val="19"/>
                <w:vertAlign w:val="superscript"/>
              </w:rPr>
              <w:t>2</w:t>
            </w:r>
            <w:r w:rsidRPr="001A1CD7">
              <w:rPr>
                <w:rFonts w:cs="Arial"/>
                <w:sz w:val="19"/>
                <w:szCs w:val="19"/>
              </w:rPr>
              <w:t> </w:t>
            </w:r>
            <w:r w:rsidRPr="001A1CD7">
              <w:rPr>
                <w:rFonts w:cs="Arial"/>
                <w:sz w:val="19"/>
                <w:szCs w:val="19"/>
                <w:lang w:val="fr-FR"/>
              </w:rPr>
              <w:t>Toute personne a le droit d’accéder aux documents officiels et données publiques dans la mesure où aucun intérêt public ou privé prépondérant ne s’y oppose.</w:t>
            </w:r>
          </w:p>
          <w:p w14:paraId="04571386" w14:textId="1131D242" w:rsidR="00E27C25" w:rsidRPr="001A1CD7" w:rsidRDefault="00E27C25" w:rsidP="00535010">
            <w:pPr>
              <w:spacing w:before="40" w:line="252" w:lineRule="auto"/>
              <w:jc w:val="both"/>
              <w:rPr>
                <w:rFonts w:cs="Arial"/>
                <w:bCs/>
                <w:sz w:val="19"/>
                <w:szCs w:val="19"/>
              </w:rPr>
            </w:pPr>
          </w:p>
        </w:tc>
        <w:tc>
          <w:tcPr>
            <w:tcW w:w="7797" w:type="dxa"/>
            <w:tcBorders>
              <w:left w:val="double" w:sz="4" w:space="0" w:color="auto"/>
            </w:tcBorders>
          </w:tcPr>
          <w:p w14:paraId="1E2B3C00" w14:textId="367F5DA2"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30</w:t>
            </w:r>
            <w:r w:rsidRPr="001A1CD7">
              <w:rPr>
                <w:rFonts w:cs="Arial"/>
                <w:b/>
                <w:bCs/>
                <w:sz w:val="19"/>
                <w:szCs w:val="19"/>
                <w:lang w:val="de-CH"/>
              </w:rPr>
              <w:t xml:space="preserve"> Recht auf Information </w:t>
            </w:r>
          </w:p>
          <w:p w14:paraId="7BA999D9" w14:textId="35A6CFA8" w:rsidR="00D964D4" w:rsidRPr="001A1CD7" w:rsidRDefault="00D964D4" w:rsidP="00535010">
            <w:pPr>
              <w:spacing w:before="40" w:line="252" w:lineRule="auto"/>
              <w:jc w:val="both"/>
              <w:rPr>
                <w:rFonts w:cs="Arial"/>
                <w:bCs/>
                <w:sz w:val="19"/>
                <w:szCs w:val="19"/>
                <w:lang w:val="de-CH"/>
              </w:rPr>
            </w:pPr>
            <w:commentRangeStart w:id="120"/>
            <w:r w:rsidRPr="001A1CD7">
              <w:rPr>
                <w:rFonts w:cs="Arial"/>
                <w:sz w:val="19"/>
                <w:szCs w:val="19"/>
                <w:vertAlign w:val="superscript"/>
                <w:lang w:val="de-CH"/>
              </w:rPr>
              <w:t>1</w:t>
            </w:r>
            <w:r w:rsidRPr="001A1CD7">
              <w:rPr>
                <w:rFonts w:cs="Arial"/>
                <w:sz w:val="19"/>
                <w:szCs w:val="19"/>
                <w:lang w:val="de-CH"/>
              </w:rPr>
              <w:t> </w:t>
            </w:r>
            <w:r w:rsidRPr="001A1CD7">
              <w:rPr>
                <w:rFonts w:cs="Arial"/>
                <w:bCs/>
                <w:sz w:val="19"/>
                <w:szCs w:val="19"/>
                <w:lang w:val="de-CH"/>
              </w:rPr>
              <w:t xml:space="preserve">Jede Person hat das Recht, mit dem Staat zu kommunizieren und </w:t>
            </w:r>
            <w:commentRangeStart w:id="121"/>
            <w:ins w:id="122" w:author="Auteur">
              <w:r w:rsidR="00F35111">
                <w:rPr>
                  <w:rFonts w:cs="Arial"/>
                  <w:bCs/>
                  <w:sz w:val="19"/>
                  <w:szCs w:val="19"/>
                  <w:lang w:val="de-CH"/>
                </w:rPr>
                <w:t>amtlic</w:t>
              </w:r>
            </w:ins>
            <w:del w:id="123" w:author="Auteur">
              <w:r w:rsidRPr="001A1CD7" w:rsidDel="00F35111">
                <w:rPr>
                  <w:rFonts w:cs="Arial"/>
                  <w:bCs/>
                  <w:sz w:val="19"/>
                  <w:szCs w:val="19"/>
                  <w:lang w:val="de-CH"/>
                </w:rPr>
                <w:delText>offiz</w:delText>
              </w:r>
            </w:del>
            <w:ins w:id="124" w:author="Auteur">
              <w:r w:rsidR="00F35111">
                <w:rPr>
                  <w:rFonts w:cs="Arial"/>
                  <w:bCs/>
                  <w:sz w:val="19"/>
                  <w:szCs w:val="19"/>
                  <w:lang w:val="de-CH"/>
                </w:rPr>
                <w:t>h</w:t>
              </w:r>
            </w:ins>
            <w:del w:id="125" w:author="Auteur">
              <w:r w:rsidRPr="001A1CD7" w:rsidDel="00F35111">
                <w:rPr>
                  <w:rFonts w:cs="Arial"/>
                  <w:bCs/>
                  <w:sz w:val="19"/>
                  <w:szCs w:val="19"/>
                  <w:lang w:val="de-CH"/>
                </w:rPr>
                <w:delText>iell</w:delText>
              </w:r>
            </w:del>
            <w:r w:rsidRPr="001A1CD7">
              <w:rPr>
                <w:rFonts w:cs="Arial"/>
                <w:bCs/>
                <w:sz w:val="19"/>
                <w:szCs w:val="19"/>
                <w:lang w:val="de-CH"/>
              </w:rPr>
              <w:t xml:space="preserve">e </w:t>
            </w:r>
            <w:commentRangeEnd w:id="121"/>
            <w:r w:rsidR="00F35111">
              <w:rPr>
                <w:rStyle w:val="Marquedecommentaire"/>
              </w:rPr>
              <w:commentReference w:id="121"/>
            </w:r>
            <w:r w:rsidRPr="001A1CD7">
              <w:rPr>
                <w:rFonts w:cs="Arial"/>
                <w:bCs/>
                <w:sz w:val="19"/>
                <w:szCs w:val="19"/>
                <w:lang w:val="de-CH"/>
              </w:rPr>
              <w:t xml:space="preserve">Informationen auf </w:t>
            </w:r>
            <w:r w:rsidR="00E27C25" w:rsidRPr="001A1CD7">
              <w:rPr>
                <w:rFonts w:cs="Arial"/>
                <w:bCs/>
                <w:sz w:val="19"/>
                <w:szCs w:val="19"/>
                <w:lang w:val="de-CH"/>
              </w:rPr>
              <w:t>möglichst verständliche Weise</w:t>
            </w:r>
            <w:ins w:id="126" w:author="Auteur">
              <w:r w:rsidR="00F35111">
                <w:rPr>
                  <w:rFonts w:cs="Arial"/>
                  <w:bCs/>
                  <w:sz w:val="19"/>
                  <w:szCs w:val="19"/>
                  <w:lang w:val="de-CH"/>
                </w:rPr>
                <w:t xml:space="preserve"> </w:t>
              </w:r>
            </w:ins>
            <w:del w:id="127" w:author="Auteur">
              <w:r w:rsidR="00E27C25" w:rsidRPr="001A1CD7" w:rsidDel="00F35111">
                <w:rPr>
                  <w:rFonts w:cs="Arial"/>
                  <w:bCs/>
                  <w:sz w:val="19"/>
                  <w:szCs w:val="19"/>
                  <w:lang w:val="de-CH"/>
                </w:rPr>
                <w:delText xml:space="preserve"> zu erhalten</w:delText>
              </w:r>
            </w:del>
            <w:ins w:id="128" w:author="Auteur">
              <w:r w:rsidR="00F35111">
                <w:rPr>
                  <w:rFonts w:cs="Arial"/>
                  <w:bCs/>
                  <w:sz w:val="19"/>
                  <w:szCs w:val="19"/>
                  <w:lang w:val="de-CH"/>
                </w:rPr>
                <w:t>und</w:t>
              </w:r>
            </w:ins>
            <w:del w:id="129" w:author="Auteur">
              <w:r w:rsidR="00E27C25" w:rsidRPr="001A1CD7" w:rsidDel="00F35111">
                <w:rPr>
                  <w:rFonts w:cs="Arial"/>
                  <w:bCs/>
                  <w:sz w:val="19"/>
                  <w:szCs w:val="19"/>
                  <w:lang w:val="de-CH"/>
                </w:rPr>
                <w:delText>,</w:delText>
              </w:r>
            </w:del>
            <w:r w:rsidR="00E27C25" w:rsidRPr="001A1CD7">
              <w:rPr>
                <w:rFonts w:cs="Arial"/>
                <w:bCs/>
                <w:sz w:val="19"/>
                <w:szCs w:val="19"/>
                <w:lang w:val="de-CH"/>
              </w:rPr>
              <w:t xml:space="preserve"> in einer an </w:t>
            </w:r>
            <w:r w:rsidR="002327A3" w:rsidRPr="001A1CD7">
              <w:rPr>
                <w:rFonts w:cs="Arial"/>
                <w:bCs/>
                <w:sz w:val="19"/>
                <w:szCs w:val="19"/>
                <w:lang w:val="de-CH"/>
              </w:rPr>
              <w:t>ihre</w:t>
            </w:r>
            <w:r w:rsidR="00E27C25" w:rsidRPr="001A1CD7">
              <w:rPr>
                <w:rFonts w:cs="Arial"/>
                <w:bCs/>
                <w:sz w:val="19"/>
                <w:szCs w:val="19"/>
                <w:lang w:val="de-CH"/>
              </w:rPr>
              <w:t xml:space="preserve"> Bedürfnisse angepassten Form</w:t>
            </w:r>
            <w:ins w:id="130" w:author="Auteur">
              <w:r w:rsidR="00F35111">
                <w:rPr>
                  <w:rFonts w:cs="Arial"/>
                  <w:bCs/>
                  <w:sz w:val="19"/>
                  <w:szCs w:val="19"/>
                  <w:lang w:val="de-CH"/>
                </w:rPr>
                <w:t xml:space="preserve"> </w:t>
              </w:r>
              <w:r w:rsidR="00F35111" w:rsidRPr="001A1CD7">
                <w:rPr>
                  <w:rFonts w:cs="Arial"/>
                  <w:bCs/>
                  <w:sz w:val="19"/>
                  <w:szCs w:val="19"/>
                  <w:lang w:val="de-CH"/>
                </w:rPr>
                <w:t>zu erhalten</w:t>
              </w:r>
            </w:ins>
            <w:r w:rsidR="00E27C25" w:rsidRPr="001A1CD7">
              <w:rPr>
                <w:rFonts w:cs="Arial"/>
                <w:bCs/>
                <w:sz w:val="19"/>
                <w:szCs w:val="19"/>
                <w:lang w:val="de-CH"/>
              </w:rPr>
              <w:t>.</w:t>
            </w:r>
            <w:commentRangeEnd w:id="120"/>
            <w:r w:rsidR="00F35111">
              <w:rPr>
                <w:rStyle w:val="Marquedecommentaire"/>
              </w:rPr>
              <w:commentReference w:id="120"/>
            </w:r>
          </w:p>
          <w:p w14:paraId="1B94A604" w14:textId="4E15479F" w:rsidR="00D964D4" w:rsidRPr="001A1CD7" w:rsidRDefault="00D964D4" w:rsidP="00535010">
            <w:pPr>
              <w:spacing w:before="40" w:line="252" w:lineRule="auto"/>
              <w:jc w:val="both"/>
              <w:rPr>
                <w:rFonts w:cs="Arial"/>
                <w:bCs/>
                <w:sz w:val="19"/>
                <w:szCs w:val="19"/>
                <w:lang w:val="de-CH"/>
              </w:rPr>
            </w:pPr>
            <w:r w:rsidRPr="001A1CD7">
              <w:rPr>
                <w:rFonts w:cs="Arial"/>
                <w:sz w:val="19"/>
                <w:szCs w:val="19"/>
                <w:vertAlign w:val="superscript"/>
                <w:lang w:val="de-CH"/>
              </w:rPr>
              <w:t>2</w:t>
            </w:r>
            <w:r w:rsidRPr="001A1CD7">
              <w:rPr>
                <w:rFonts w:cs="Arial"/>
                <w:sz w:val="19"/>
                <w:szCs w:val="19"/>
                <w:lang w:val="de-CH"/>
              </w:rPr>
              <w:t> </w:t>
            </w:r>
            <w:r w:rsidRPr="001A1CD7">
              <w:rPr>
                <w:rFonts w:cs="Arial"/>
                <w:bCs/>
                <w:sz w:val="19"/>
                <w:szCs w:val="19"/>
                <w:lang w:val="de-CH"/>
              </w:rPr>
              <w:t>Jede Person hat das Recht auf Zugang zu amtlichen Unterlagen und öffentlichen Daten, sofern kein überwiegendes öffentliches oder privates Interesse entgegensteht.</w:t>
            </w:r>
          </w:p>
        </w:tc>
      </w:tr>
      <w:tr w:rsidR="001A1CD7" w:rsidRPr="003A1B6A" w14:paraId="2E8F99D4" w14:textId="77777777" w:rsidTr="002E2DCB">
        <w:tc>
          <w:tcPr>
            <w:tcW w:w="7801" w:type="dxa"/>
            <w:gridSpan w:val="2"/>
            <w:tcBorders>
              <w:right w:val="double" w:sz="4" w:space="0" w:color="auto"/>
            </w:tcBorders>
          </w:tcPr>
          <w:p w14:paraId="2FDE4F54" w14:textId="4F7F15E6" w:rsidR="00D964D4" w:rsidRPr="001A1CD7" w:rsidRDefault="00D964D4" w:rsidP="00535010">
            <w:pPr>
              <w:spacing w:before="40" w:line="252" w:lineRule="auto"/>
              <w:jc w:val="both"/>
              <w:rPr>
                <w:rFonts w:cs="Arial"/>
                <w:b/>
                <w:sz w:val="19"/>
                <w:szCs w:val="19"/>
              </w:rPr>
            </w:pPr>
            <w:commentRangeStart w:id="131"/>
            <w:r w:rsidRPr="001A1CD7">
              <w:rPr>
                <w:rFonts w:cs="Arial"/>
                <w:b/>
                <w:sz w:val="19"/>
                <w:szCs w:val="19"/>
              </w:rPr>
              <w:t xml:space="preserve">Art. </w:t>
            </w:r>
            <w:r w:rsidR="00E543AC">
              <w:rPr>
                <w:rFonts w:cs="Arial"/>
                <w:b/>
                <w:sz w:val="19"/>
                <w:szCs w:val="19"/>
              </w:rPr>
              <w:t>31</w:t>
            </w:r>
            <w:r w:rsidRPr="001A1CD7">
              <w:rPr>
                <w:rFonts w:cs="Arial"/>
                <w:b/>
                <w:sz w:val="19"/>
                <w:szCs w:val="19"/>
              </w:rPr>
              <w:t xml:space="preserve"> Protection des lanceurs d’alerte</w:t>
            </w:r>
          </w:p>
          <w:p w14:paraId="7E961018" w14:textId="1F69E8FB" w:rsidR="00D964D4" w:rsidRPr="001A1CD7" w:rsidRDefault="00D964D4" w:rsidP="00535010">
            <w:pPr>
              <w:spacing w:before="40" w:line="252" w:lineRule="auto"/>
              <w:jc w:val="both"/>
              <w:rPr>
                <w:rFonts w:cs="Arial"/>
                <w:sz w:val="19"/>
                <w:szCs w:val="19"/>
              </w:rPr>
            </w:pPr>
            <w:r w:rsidRPr="001A1CD7">
              <w:rPr>
                <w:rFonts w:cs="Arial"/>
                <w:sz w:val="19"/>
                <w:szCs w:val="19"/>
              </w:rPr>
              <w:t xml:space="preserve">Toute personne qui, de bonne foi et pour la sauvegarde de </w:t>
            </w:r>
            <w:commentRangeStart w:id="132"/>
            <w:r w:rsidRPr="001A1CD7">
              <w:rPr>
                <w:rFonts w:cs="Arial"/>
                <w:sz w:val="19"/>
                <w:szCs w:val="19"/>
              </w:rPr>
              <w:t xml:space="preserve">l’intérêt </w:t>
            </w:r>
            <w:del w:id="133" w:author="Auteur">
              <w:r w:rsidRPr="001A1CD7" w:rsidDel="00F35111">
                <w:rPr>
                  <w:rFonts w:cs="Arial"/>
                  <w:sz w:val="19"/>
                  <w:szCs w:val="19"/>
                </w:rPr>
                <w:delText>général</w:delText>
              </w:r>
            </w:del>
            <w:ins w:id="134" w:author="Auteur">
              <w:r w:rsidR="00F35111">
                <w:rPr>
                  <w:rFonts w:cs="Arial"/>
                  <w:sz w:val="19"/>
                  <w:szCs w:val="19"/>
                </w:rPr>
                <w:t>public</w:t>
              </w:r>
              <w:commentRangeEnd w:id="132"/>
              <w:r w:rsidR="00F35111">
                <w:rPr>
                  <w:rStyle w:val="Marquedecommentaire"/>
                </w:rPr>
                <w:commentReference w:id="132"/>
              </w:r>
            </w:ins>
            <w:r w:rsidRPr="001A1CD7">
              <w:rPr>
                <w:rFonts w:cs="Arial"/>
                <w:sz w:val="19"/>
                <w:szCs w:val="19"/>
              </w:rPr>
              <w:t xml:space="preserve">, révèle à l’organe compétent des comportements illégaux </w:t>
            </w:r>
            <w:r w:rsidR="00192ECF" w:rsidRPr="001A1CD7">
              <w:rPr>
                <w:rFonts w:cs="Arial"/>
                <w:sz w:val="19"/>
                <w:szCs w:val="19"/>
              </w:rPr>
              <w:t>constatés de manière licite</w:t>
            </w:r>
            <w:ins w:id="135" w:author="Auteur">
              <w:r w:rsidR="00F35111">
                <w:rPr>
                  <w:rFonts w:cs="Arial"/>
                  <w:sz w:val="19"/>
                  <w:szCs w:val="19"/>
                </w:rPr>
                <w:t>,</w:t>
              </w:r>
            </w:ins>
            <w:r w:rsidR="00192ECF" w:rsidRPr="001A1CD7">
              <w:rPr>
                <w:rFonts w:cs="Arial"/>
                <w:sz w:val="19"/>
                <w:szCs w:val="19"/>
              </w:rPr>
              <w:t xml:space="preserve"> </w:t>
            </w:r>
            <w:r w:rsidRPr="001A1CD7">
              <w:rPr>
                <w:rFonts w:cs="Arial"/>
                <w:sz w:val="19"/>
                <w:szCs w:val="19"/>
              </w:rPr>
              <w:t>bénéficie d’une protection particulière des pouvoirs publics.</w:t>
            </w:r>
          </w:p>
          <w:p w14:paraId="12F7C6C0"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5DF46CF7" w14:textId="0BA306B3" w:rsidR="00D964D4" w:rsidRPr="001A1CD7" w:rsidRDefault="00D964D4"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31</w:t>
            </w:r>
            <w:r w:rsidRPr="001A1CD7">
              <w:rPr>
                <w:rFonts w:cs="Arial"/>
                <w:b/>
                <w:sz w:val="19"/>
                <w:szCs w:val="19"/>
                <w:lang w:val="de-CH"/>
              </w:rPr>
              <w:t xml:space="preserve"> Schutz der Whistleblower</w:t>
            </w:r>
          </w:p>
          <w:p w14:paraId="05053080" w14:textId="07D523CE" w:rsidR="00D964D4" w:rsidRPr="001A1CD7" w:rsidRDefault="00D964D4" w:rsidP="00535010">
            <w:pPr>
              <w:spacing w:before="40" w:line="252" w:lineRule="auto"/>
              <w:jc w:val="both"/>
              <w:rPr>
                <w:rFonts w:cs="Arial"/>
                <w:sz w:val="19"/>
                <w:szCs w:val="19"/>
                <w:lang w:val="de-CH"/>
              </w:rPr>
            </w:pPr>
            <w:r w:rsidRPr="001A1CD7">
              <w:rPr>
                <w:rFonts w:cs="Arial"/>
                <w:sz w:val="19"/>
                <w:szCs w:val="19"/>
                <w:lang w:val="de-CH"/>
              </w:rPr>
              <w:t xml:space="preserve">Jede Person, die in gutem Glauben und zum Schutz des öffentlichen Interesses der zuständigen Stelle </w:t>
            </w:r>
            <w:r w:rsidR="00192ECF" w:rsidRPr="001A1CD7">
              <w:rPr>
                <w:rFonts w:cs="Arial"/>
                <w:sz w:val="19"/>
                <w:szCs w:val="19"/>
                <w:lang w:val="de-CH"/>
              </w:rPr>
              <w:t xml:space="preserve">rechtmässig festgestelltes </w:t>
            </w:r>
            <w:r w:rsidRPr="001A1CD7">
              <w:rPr>
                <w:rFonts w:cs="Arial"/>
                <w:sz w:val="19"/>
                <w:szCs w:val="19"/>
                <w:lang w:val="de-CH"/>
              </w:rPr>
              <w:t xml:space="preserve">rechtswidriges Verhalten meldet, wird von den Behörden besonders geschützt. </w:t>
            </w:r>
            <w:commentRangeEnd w:id="131"/>
            <w:r w:rsidR="00F35111">
              <w:rPr>
                <w:rStyle w:val="Marquedecommentaire"/>
              </w:rPr>
              <w:commentReference w:id="131"/>
            </w:r>
          </w:p>
          <w:p w14:paraId="469072C4" w14:textId="23557E6C" w:rsidR="003A3CF3" w:rsidRPr="001A1CD7" w:rsidRDefault="003A3CF3" w:rsidP="00535010">
            <w:pPr>
              <w:spacing w:before="40" w:line="252" w:lineRule="auto"/>
              <w:jc w:val="both"/>
              <w:rPr>
                <w:rFonts w:cs="Arial"/>
                <w:bCs/>
                <w:sz w:val="19"/>
                <w:szCs w:val="19"/>
                <w:lang w:val="de-CH"/>
              </w:rPr>
            </w:pPr>
          </w:p>
        </w:tc>
      </w:tr>
      <w:tr w:rsidR="00D964D4" w:rsidRPr="003A1B6A" w14:paraId="46C279E0" w14:textId="77777777" w:rsidTr="002E2DCB">
        <w:tc>
          <w:tcPr>
            <w:tcW w:w="7801" w:type="dxa"/>
            <w:gridSpan w:val="2"/>
            <w:tcBorders>
              <w:right w:val="double" w:sz="4" w:space="0" w:color="auto"/>
            </w:tcBorders>
          </w:tcPr>
          <w:p w14:paraId="48CEFD0D" w14:textId="37924151" w:rsidR="00D964D4" w:rsidRPr="00D964D4" w:rsidRDefault="00D964D4" w:rsidP="00535010">
            <w:pPr>
              <w:spacing w:before="40" w:line="252" w:lineRule="auto"/>
              <w:jc w:val="both"/>
              <w:rPr>
                <w:rFonts w:cs="Arial"/>
                <w:b/>
                <w:bCs/>
                <w:sz w:val="19"/>
                <w:szCs w:val="19"/>
              </w:rPr>
            </w:pPr>
            <w:commentRangeStart w:id="136"/>
            <w:r w:rsidRPr="00D964D4">
              <w:rPr>
                <w:rFonts w:cs="Arial"/>
                <w:b/>
                <w:bCs/>
                <w:sz w:val="19"/>
                <w:szCs w:val="19"/>
              </w:rPr>
              <w:t xml:space="preserve">Art. </w:t>
            </w:r>
            <w:r w:rsidR="00E543AC">
              <w:rPr>
                <w:rFonts w:cs="Arial"/>
                <w:b/>
                <w:bCs/>
                <w:sz w:val="19"/>
                <w:szCs w:val="19"/>
              </w:rPr>
              <w:t>32</w:t>
            </w:r>
            <w:r w:rsidRPr="00D964D4">
              <w:rPr>
                <w:rFonts w:cs="Arial"/>
                <w:b/>
                <w:bCs/>
                <w:sz w:val="19"/>
                <w:szCs w:val="19"/>
              </w:rPr>
              <w:t xml:space="preserve"> Intégrité et identité numériques</w:t>
            </w:r>
          </w:p>
          <w:p w14:paraId="47CEA980" w14:textId="3AC4A6E9" w:rsidR="00D964D4" w:rsidRPr="00D964D4" w:rsidRDefault="00D964D4" w:rsidP="00535010">
            <w:pPr>
              <w:spacing w:before="40" w:line="252" w:lineRule="auto"/>
              <w:jc w:val="both"/>
              <w:rPr>
                <w:rFonts w:cs="Arial"/>
                <w:bCs/>
                <w:sz w:val="19"/>
                <w:szCs w:val="19"/>
              </w:rPr>
            </w:pPr>
            <w:commentRangeStart w:id="137"/>
            <w:r w:rsidRPr="00D964D4">
              <w:rPr>
                <w:rFonts w:cs="Arial"/>
                <w:bCs/>
                <w:sz w:val="19"/>
                <w:szCs w:val="19"/>
                <w:vertAlign w:val="superscript"/>
              </w:rPr>
              <w:t>1</w:t>
            </w:r>
            <w:r w:rsidRPr="00D964D4">
              <w:rPr>
                <w:rFonts w:cs="Arial"/>
                <w:bCs/>
                <w:sz w:val="19"/>
                <w:szCs w:val="19"/>
              </w:rPr>
              <w:t xml:space="preserve"> Toute personne a droit à son intégrité numérique, notamment </w:t>
            </w:r>
            <w:del w:id="138" w:author="Auteur">
              <w:r w:rsidRPr="00D964D4" w:rsidDel="00FD2965">
                <w:rPr>
                  <w:rFonts w:cs="Arial"/>
                  <w:bCs/>
                  <w:sz w:val="19"/>
                  <w:szCs w:val="19"/>
                </w:rPr>
                <w:delText>s</w:delText>
              </w:r>
            </w:del>
            <w:ins w:id="139" w:author="Auteur">
              <w:r w:rsidR="00FD2965">
                <w:rPr>
                  <w:rFonts w:cs="Arial"/>
                  <w:bCs/>
                  <w:sz w:val="19"/>
                  <w:szCs w:val="19"/>
                </w:rPr>
                <w:t>à la</w:t>
              </w:r>
            </w:ins>
            <w:del w:id="140" w:author="Auteur">
              <w:r w:rsidRPr="00D964D4" w:rsidDel="00FD2965">
                <w:rPr>
                  <w:rFonts w:cs="Arial"/>
                  <w:bCs/>
                  <w:sz w:val="19"/>
                  <w:szCs w:val="19"/>
                </w:rPr>
                <w:delText>a</w:delText>
              </w:r>
            </w:del>
            <w:r w:rsidRPr="00D964D4">
              <w:rPr>
                <w:rFonts w:cs="Arial"/>
                <w:bCs/>
                <w:sz w:val="19"/>
                <w:szCs w:val="19"/>
              </w:rPr>
              <w:t xml:space="preserve"> capacité d’interagir librement par le biais de technologies numériques. </w:t>
            </w:r>
            <w:commentRangeEnd w:id="137"/>
            <w:r w:rsidR="00FD2965">
              <w:rPr>
                <w:rStyle w:val="Marquedecommentaire"/>
              </w:rPr>
              <w:commentReference w:id="137"/>
            </w:r>
          </w:p>
          <w:p w14:paraId="5E495BCE"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2</w:t>
            </w:r>
            <w:r w:rsidRPr="00D964D4">
              <w:rPr>
                <w:rFonts w:cs="Arial"/>
                <w:bCs/>
                <w:sz w:val="19"/>
                <w:szCs w:val="19"/>
              </w:rPr>
              <w:t> Toute personne a droit à un accès ouvert et sans discrimination au réseau internet.</w:t>
            </w:r>
          </w:p>
          <w:p w14:paraId="3F53D28A"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3</w:t>
            </w:r>
            <w:r w:rsidRPr="00D964D4">
              <w:rPr>
                <w:rFonts w:cs="Arial"/>
                <w:bCs/>
                <w:sz w:val="19"/>
                <w:szCs w:val="19"/>
              </w:rPr>
              <w:t> Toute personne a le droit de contrôler et de disposer de son identité numérique, notamment à des fins d’identification et d’accès à des services.</w:t>
            </w:r>
          </w:p>
          <w:p w14:paraId="560D1E93"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0DC0D6C5" w14:textId="201AA74C"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32</w:t>
            </w:r>
            <w:r w:rsidRPr="00D964D4">
              <w:rPr>
                <w:rFonts w:cs="Arial"/>
                <w:b/>
                <w:bCs/>
                <w:sz w:val="19"/>
                <w:szCs w:val="19"/>
                <w:lang w:val="de-CH"/>
              </w:rPr>
              <w:t xml:space="preserve"> Digitale Unversehrtheit und digitale Identität</w:t>
            </w:r>
          </w:p>
          <w:p w14:paraId="39FC06DA"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Jede Person hat das Recht auf digitale Unversehrtheit, einschliesslich der Möglichkeit, frei über digitale Technologien zu interagieren.</w:t>
            </w:r>
          </w:p>
          <w:p w14:paraId="149FB762"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Jede Person hat Anspruch auf einen offenen und diskriminierungsfreien Zugang zum Internet.</w:t>
            </w:r>
          </w:p>
          <w:p w14:paraId="4E4AEA71"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3 </w:t>
            </w:r>
            <w:r w:rsidRPr="00D964D4">
              <w:rPr>
                <w:rFonts w:cs="Arial"/>
                <w:bCs/>
                <w:sz w:val="19"/>
                <w:szCs w:val="19"/>
                <w:lang w:val="de-CH"/>
              </w:rPr>
              <w:t xml:space="preserve">Jede Person hat das Recht, ihre digitale Identität zu kontrollieren und über sie zu verfügen, insbesondere zum Zwecke der Identifizierung und des Zugangs zu Dienstleistungen. </w:t>
            </w:r>
            <w:commentRangeEnd w:id="136"/>
            <w:r w:rsidR="00F35111">
              <w:rPr>
                <w:rStyle w:val="Marquedecommentaire"/>
              </w:rPr>
              <w:commentReference w:id="136"/>
            </w:r>
          </w:p>
          <w:p w14:paraId="505ACEF5"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42119152" w14:textId="77777777" w:rsidTr="002E2DCB">
        <w:tc>
          <w:tcPr>
            <w:tcW w:w="7801" w:type="dxa"/>
            <w:gridSpan w:val="2"/>
            <w:tcBorders>
              <w:right w:val="double" w:sz="4" w:space="0" w:color="auto"/>
            </w:tcBorders>
          </w:tcPr>
          <w:p w14:paraId="2B10C19A" w14:textId="374D92F1"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33</w:t>
            </w:r>
            <w:r w:rsidRPr="00D964D4">
              <w:rPr>
                <w:rFonts w:cs="Arial"/>
                <w:b/>
                <w:bCs/>
                <w:sz w:val="19"/>
                <w:szCs w:val="19"/>
              </w:rPr>
              <w:t xml:space="preserve"> </w:t>
            </w:r>
            <w:commentRangeStart w:id="141"/>
            <w:r w:rsidRPr="00D964D4">
              <w:rPr>
                <w:rFonts w:cs="Arial"/>
                <w:b/>
                <w:bCs/>
                <w:sz w:val="19"/>
                <w:szCs w:val="19"/>
              </w:rPr>
              <w:t xml:space="preserve">Droit aux prestations de service public </w:t>
            </w:r>
            <w:commentRangeEnd w:id="141"/>
            <w:r w:rsidR="009567BB">
              <w:rPr>
                <w:rStyle w:val="Marquedecommentaire"/>
              </w:rPr>
              <w:commentReference w:id="141"/>
            </w:r>
          </w:p>
          <w:p w14:paraId="3CDFEE89"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rPr>
              <w:t>Toute personne a droit aux aménagements raisonnables permettant l’accès et la jouissance des biens et services publics.</w:t>
            </w:r>
          </w:p>
          <w:p w14:paraId="2DCA5D4B"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75CEE372" w14:textId="0531178C"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33</w:t>
            </w:r>
            <w:r w:rsidRPr="00D964D4">
              <w:rPr>
                <w:rFonts w:cs="Arial"/>
                <w:b/>
                <w:bCs/>
                <w:sz w:val="19"/>
                <w:szCs w:val="19"/>
                <w:lang w:val="de-CH"/>
              </w:rPr>
              <w:t xml:space="preserve"> Recht auf öffentliche Dienstleistungen</w:t>
            </w:r>
          </w:p>
          <w:p w14:paraId="1CF878EA" w14:textId="562EB968" w:rsidR="00D964D4" w:rsidRPr="00D964D4" w:rsidRDefault="00D964D4" w:rsidP="00535010">
            <w:pPr>
              <w:spacing w:before="40" w:line="252" w:lineRule="auto"/>
              <w:jc w:val="both"/>
              <w:rPr>
                <w:rFonts w:cs="Arial"/>
                <w:b/>
                <w:bCs/>
                <w:sz w:val="19"/>
                <w:szCs w:val="19"/>
                <w:lang w:val="de-CH"/>
              </w:rPr>
            </w:pPr>
            <w:r w:rsidRPr="00D964D4">
              <w:rPr>
                <w:rFonts w:cs="Arial"/>
                <w:bCs/>
                <w:sz w:val="19"/>
                <w:szCs w:val="19"/>
                <w:lang w:val="de-CH"/>
              </w:rPr>
              <w:t xml:space="preserve">Jede Person hat das Recht auf angemessene Vorkehrungen, </w:t>
            </w:r>
            <w:del w:id="142" w:author="Auteur">
              <w:r w:rsidRPr="00D964D4" w:rsidDel="00B37AFC">
                <w:rPr>
                  <w:rFonts w:cs="Arial"/>
                  <w:bCs/>
                  <w:sz w:val="19"/>
                  <w:szCs w:val="19"/>
                  <w:lang w:val="de-CH"/>
                </w:rPr>
                <w:delText xml:space="preserve">um </w:delText>
              </w:r>
            </w:del>
            <w:ins w:id="143" w:author="Auteur">
              <w:r w:rsidR="00B37AFC">
                <w:rPr>
                  <w:rFonts w:cs="Arial"/>
                  <w:bCs/>
                  <w:sz w:val="19"/>
                  <w:szCs w:val="19"/>
                  <w:lang w:val="de-CH"/>
                </w:rPr>
                <w:t>die</w:t>
              </w:r>
              <w:r w:rsidR="00B37AFC" w:rsidRPr="00D964D4">
                <w:rPr>
                  <w:rFonts w:cs="Arial"/>
                  <w:bCs/>
                  <w:sz w:val="19"/>
                  <w:szCs w:val="19"/>
                  <w:lang w:val="de-CH"/>
                </w:rPr>
                <w:t xml:space="preserve"> </w:t>
              </w:r>
            </w:ins>
            <w:r w:rsidRPr="00D964D4">
              <w:rPr>
                <w:rFonts w:cs="Arial"/>
                <w:bCs/>
                <w:sz w:val="19"/>
                <w:szCs w:val="19"/>
                <w:lang w:val="de-CH"/>
              </w:rPr>
              <w:t xml:space="preserve">den Zugang zu und die Nutzung von öffentlichen Gütern und Dienstleistungen </w:t>
            </w:r>
            <w:del w:id="144" w:author="Auteur">
              <w:r w:rsidRPr="00D964D4" w:rsidDel="00B37AFC">
                <w:rPr>
                  <w:rFonts w:cs="Arial"/>
                  <w:bCs/>
                  <w:sz w:val="19"/>
                  <w:szCs w:val="19"/>
                  <w:lang w:val="de-CH"/>
                </w:rPr>
                <w:delText xml:space="preserve">zu </w:delText>
              </w:r>
            </w:del>
            <w:r w:rsidRPr="00D964D4">
              <w:rPr>
                <w:rFonts w:cs="Arial"/>
                <w:bCs/>
                <w:sz w:val="19"/>
                <w:szCs w:val="19"/>
                <w:lang w:val="de-CH"/>
              </w:rPr>
              <w:t xml:space="preserve">ermöglichen. </w:t>
            </w:r>
          </w:p>
          <w:p w14:paraId="4769D4B2"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352D3A93" w14:textId="77777777" w:rsidTr="002E2DCB">
        <w:tc>
          <w:tcPr>
            <w:tcW w:w="7801" w:type="dxa"/>
            <w:gridSpan w:val="2"/>
            <w:tcBorders>
              <w:right w:val="double" w:sz="4" w:space="0" w:color="auto"/>
            </w:tcBorders>
          </w:tcPr>
          <w:p w14:paraId="4A56D1AF" w14:textId="77F9362B"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34</w:t>
            </w:r>
            <w:r w:rsidRPr="00D964D4">
              <w:rPr>
                <w:rFonts w:cs="Arial"/>
                <w:b/>
                <w:bCs/>
                <w:sz w:val="19"/>
                <w:szCs w:val="19"/>
              </w:rPr>
              <w:t xml:space="preserve"> Art, science et participation à la vie culturelle</w:t>
            </w:r>
          </w:p>
          <w:p w14:paraId="7FB7055B" w14:textId="1E3F4A8E" w:rsidR="00D964D4" w:rsidRPr="00D964D4" w:rsidRDefault="00D964D4" w:rsidP="00535010">
            <w:pPr>
              <w:spacing w:before="40" w:line="252" w:lineRule="auto"/>
              <w:jc w:val="both"/>
              <w:rPr>
                <w:rFonts w:cs="Arial"/>
                <w:bCs/>
                <w:sz w:val="19"/>
                <w:szCs w:val="19"/>
              </w:rPr>
            </w:pPr>
            <w:commentRangeStart w:id="145"/>
            <w:r w:rsidRPr="00D964D4">
              <w:rPr>
                <w:rFonts w:cs="Arial"/>
                <w:bCs/>
                <w:sz w:val="19"/>
                <w:szCs w:val="19"/>
                <w:vertAlign w:val="superscript"/>
              </w:rPr>
              <w:t>1</w:t>
            </w:r>
            <w:r w:rsidRPr="00D964D4">
              <w:rPr>
                <w:rFonts w:cs="Arial"/>
                <w:bCs/>
                <w:sz w:val="19"/>
                <w:szCs w:val="19"/>
              </w:rPr>
              <w:t xml:space="preserve"> La liberté de </w:t>
            </w:r>
            <w:ins w:id="146" w:author="Auteur">
              <w:r w:rsidR="00B37AFC">
                <w:rPr>
                  <w:rFonts w:cs="Arial"/>
                  <w:bCs/>
                  <w:sz w:val="19"/>
                  <w:szCs w:val="19"/>
                </w:rPr>
                <w:t>l’art</w:t>
              </w:r>
            </w:ins>
            <w:del w:id="147" w:author="Auteur">
              <w:r w:rsidRPr="00D964D4" w:rsidDel="00B37AFC">
                <w:rPr>
                  <w:rFonts w:cs="Arial"/>
                  <w:bCs/>
                  <w:sz w:val="19"/>
                  <w:szCs w:val="19"/>
                </w:rPr>
                <w:delText>création</w:delText>
              </w:r>
            </w:del>
            <w:r w:rsidRPr="00D964D4">
              <w:rPr>
                <w:rFonts w:cs="Arial"/>
                <w:bCs/>
                <w:sz w:val="19"/>
                <w:szCs w:val="19"/>
              </w:rPr>
              <w:t xml:space="preserve"> et d</w:t>
            </w:r>
            <w:ins w:id="148" w:author="Auteur">
              <w:r w:rsidR="00B37AFC">
                <w:rPr>
                  <w:rFonts w:cs="Arial"/>
                  <w:bCs/>
                  <w:sz w:val="19"/>
                  <w:szCs w:val="19"/>
                </w:rPr>
                <w:t>e la création</w:t>
              </w:r>
            </w:ins>
            <w:del w:id="149" w:author="Auteur">
              <w:r w:rsidRPr="00D964D4" w:rsidDel="00B37AFC">
                <w:rPr>
                  <w:rFonts w:cs="Arial"/>
                  <w:bCs/>
                  <w:sz w:val="19"/>
                  <w:szCs w:val="19"/>
                </w:rPr>
                <w:delText>’expression</w:delText>
              </w:r>
            </w:del>
            <w:r w:rsidRPr="00D964D4">
              <w:rPr>
                <w:rFonts w:cs="Arial"/>
                <w:bCs/>
                <w:sz w:val="19"/>
                <w:szCs w:val="19"/>
              </w:rPr>
              <w:t xml:space="preserve"> artistique est garantie.</w:t>
            </w:r>
            <w:commentRangeEnd w:id="145"/>
            <w:r w:rsidR="00B37AFC">
              <w:rPr>
                <w:rStyle w:val="Marquedecommentaire"/>
              </w:rPr>
              <w:commentReference w:id="145"/>
            </w:r>
          </w:p>
          <w:p w14:paraId="2B5582A6"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2</w:t>
            </w:r>
            <w:r w:rsidRPr="00D964D4">
              <w:rPr>
                <w:rFonts w:cs="Arial"/>
                <w:bCs/>
                <w:sz w:val="19"/>
                <w:szCs w:val="19"/>
              </w:rPr>
              <w:t> La liberté de l’enseignement et de la recherche scientifiques est garantie.</w:t>
            </w:r>
          </w:p>
          <w:p w14:paraId="0A81E742" w14:textId="77777777" w:rsidR="00D964D4" w:rsidRPr="00D964D4" w:rsidRDefault="00D964D4" w:rsidP="00535010">
            <w:pPr>
              <w:spacing w:before="40" w:line="252" w:lineRule="auto"/>
              <w:jc w:val="both"/>
              <w:rPr>
                <w:rFonts w:cs="Arial"/>
                <w:bCs/>
                <w:sz w:val="19"/>
                <w:szCs w:val="19"/>
              </w:rPr>
            </w:pPr>
            <w:commentRangeStart w:id="150"/>
            <w:r w:rsidRPr="00D964D4">
              <w:rPr>
                <w:rFonts w:cs="Arial"/>
                <w:bCs/>
                <w:sz w:val="19"/>
                <w:szCs w:val="19"/>
                <w:vertAlign w:val="superscript"/>
              </w:rPr>
              <w:t>3</w:t>
            </w:r>
            <w:r w:rsidRPr="00D964D4">
              <w:rPr>
                <w:rFonts w:cs="Arial"/>
                <w:bCs/>
                <w:sz w:val="19"/>
                <w:szCs w:val="19"/>
              </w:rPr>
              <w:t> Toute personne a le droit de prendre part librement à la vie culturelle de la communauté, de jouir des arts et de participer au progrès scientifique et aux bienfaits qui en résultent.</w:t>
            </w:r>
            <w:commentRangeEnd w:id="150"/>
            <w:r w:rsidR="00E3749B">
              <w:rPr>
                <w:rStyle w:val="Marquedecommentaire"/>
              </w:rPr>
              <w:commentReference w:id="150"/>
            </w:r>
          </w:p>
          <w:p w14:paraId="3700DCC4"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506869BB" w14:textId="20256DA0"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34</w:t>
            </w:r>
            <w:r w:rsidRPr="00D964D4">
              <w:rPr>
                <w:rFonts w:cs="Arial"/>
                <w:b/>
                <w:bCs/>
                <w:sz w:val="19"/>
                <w:szCs w:val="19"/>
                <w:lang w:val="de-CH"/>
              </w:rPr>
              <w:t xml:space="preserve"> Kunst, Wissenschaft und Teilhabe </w:t>
            </w:r>
            <w:commentRangeStart w:id="151"/>
            <w:r w:rsidRPr="00D964D4">
              <w:rPr>
                <w:rFonts w:cs="Arial"/>
                <w:b/>
                <w:bCs/>
                <w:sz w:val="19"/>
                <w:szCs w:val="19"/>
                <w:lang w:val="de-CH"/>
              </w:rPr>
              <w:t>a</w:t>
            </w:r>
            <w:ins w:id="152" w:author="Auteur">
              <w:r w:rsidR="00B37AFC">
                <w:rPr>
                  <w:rFonts w:cs="Arial"/>
                  <w:b/>
                  <w:bCs/>
                  <w:sz w:val="19"/>
                  <w:szCs w:val="19"/>
                  <w:lang w:val="de-CH"/>
                </w:rPr>
                <w:t>m</w:t>
              </w:r>
            </w:ins>
            <w:del w:id="153" w:author="Auteur">
              <w:r w:rsidRPr="00D964D4" w:rsidDel="00B37AFC">
                <w:rPr>
                  <w:rFonts w:cs="Arial"/>
                  <w:b/>
                  <w:bCs/>
                  <w:sz w:val="19"/>
                  <w:szCs w:val="19"/>
                  <w:lang w:val="de-CH"/>
                </w:rPr>
                <w:delText>n</w:delText>
              </w:r>
            </w:del>
            <w:r w:rsidRPr="00D964D4">
              <w:rPr>
                <w:rFonts w:cs="Arial"/>
                <w:b/>
                <w:bCs/>
                <w:sz w:val="19"/>
                <w:szCs w:val="19"/>
                <w:lang w:val="de-CH"/>
              </w:rPr>
              <w:t xml:space="preserve"> </w:t>
            </w:r>
            <w:ins w:id="154" w:author="Auteur">
              <w:r w:rsidR="00B37AFC">
                <w:rPr>
                  <w:rFonts w:cs="Arial"/>
                  <w:b/>
                  <w:bCs/>
                  <w:sz w:val="19"/>
                  <w:szCs w:val="19"/>
                  <w:lang w:val="de-CH"/>
                </w:rPr>
                <w:t>k</w:t>
              </w:r>
            </w:ins>
            <w:del w:id="155" w:author="Auteur">
              <w:r w:rsidRPr="00D964D4" w:rsidDel="00B37AFC">
                <w:rPr>
                  <w:rFonts w:cs="Arial"/>
                  <w:b/>
                  <w:bCs/>
                  <w:sz w:val="19"/>
                  <w:szCs w:val="19"/>
                  <w:lang w:val="de-CH"/>
                </w:rPr>
                <w:delText>K</w:delText>
              </w:r>
            </w:del>
            <w:r w:rsidRPr="00D964D4">
              <w:rPr>
                <w:rFonts w:cs="Arial"/>
                <w:b/>
                <w:bCs/>
                <w:sz w:val="19"/>
                <w:szCs w:val="19"/>
                <w:lang w:val="de-CH"/>
              </w:rPr>
              <w:t>ultur</w:t>
            </w:r>
            <w:ins w:id="156" w:author="Auteur">
              <w:r w:rsidR="00B37AFC">
                <w:rPr>
                  <w:rFonts w:cs="Arial"/>
                  <w:b/>
                  <w:bCs/>
                  <w:sz w:val="19"/>
                  <w:szCs w:val="19"/>
                  <w:lang w:val="de-CH"/>
                </w:rPr>
                <w:t>ellen Leben</w:t>
              </w:r>
              <w:commentRangeEnd w:id="151"/>
              <w:r w:rsidR="00B37AFC">
                <w:rPr>
                  <w:rStyle w:val="Marquedecommentaire"/>
                </w:rPr>
                <w:commentReference w:id="151"/>
              </w:r>
            </w:ins>
          </w:p>
          <w:p w14:paraId="50AD0572"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Die Freiheit der Kunst und des künstlerischen Schaffens ist gewährleistet.</w:t>
            </w:r>
          </w:p>
          <w:p w14:paraId="18B6D071"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Die Freiheit der wissenschaftlichen Lehre und Forschung ist gewährleistet.</w:t>
            </w:r>
          </w:p>
          <w:p w14:paraId="3867335A"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3</w:t>
            </w:r>
            <w:r w:rsidRPr="00D964D4">
              <w:rPr>
                <w:rFonts w:cs="Arial"/>
                <w:bCs/>
                <w:sz w:val="19"/>
                <w:szCs w:val="19"/>
                <w:lang w:val="de-CH"/>
              </w:rPr>
              <w:t> Jede Person hat das Recht, am kulturellen Leben der Gemeinschaft frei teilzunehmen, sich an den Künsten zu erfreuen und am wissenschaftlichen Fortschritt und dessen Errungenschaften teilzuhaben.</w:t>
            </w:r>
          </w:p>
          <w:p w14:paraId="37222D36" w14:textId="3D1BD39D" w:rsidR="007F208A" w:rsidRPr="00D964D4" w:rsidRDefault="007F208A" w:rsidP="00535010">
            <w:pPr>
              <w:spacing w:before="40" w:line="252" w:lineRule="auto"/>
              <w:jc w:val="both"/>
              <w:rPr>
                <w:rFonts w:cs="Arial"/>
                <w:bCs/>
                <w:sz w:val="19"/>
                <w:szCs w:val="19"/>
                <w:lang w:val="de-CH"/>
              </w:rPr>
            </w:pPr>
          </w:p>
        </w:tc>
      </w:tr>
      <w:tr w:rsidR="00D964D4" w:rsidRPr="003A1B6A" w14:paraId="6177ACE6" w14:textId="77777777" w:rsidTr="002E2DCB">
        <w:tc>
          <w:tcPr>
            <w:tcW w:w="7801" w:type="dxa"/>
            <w:gridSpan w:val="2"/>
            <w:tcBorders>
              <w:right w:val="double" w:sz="4" w:space="0" w:color="auto"/>
            </w:tcBorders>
            <w:shd w:val="clear" w:color="auto" w:fill="auto"/>
          </w:tcPr>
          <w:p w14:paraId="6A29D54A" w14:textId="72889F4A"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35</w:t>
            </w:r>
            <w:r w:rsidRPr="00D964D4">
              <w:rPr>
                <w:rFonts w:cs="Arial"/>
                <w:b/>
                <w:sz w:val="19"/>
                <w:szCs w:val="19"/>
              </w:rPr>
              <w:t xml:space="preserve"> Liberté de réunion et de manifestation</w:t>
            </w:r>
          </w:p>
          <w:p w14:paraId="61E870AA"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1</w:t>
            </w:r>
            <w:r w:rsidRPr="00D964D4">
              <w:rPr>
                <w:rFonts w:cs="Arial"/>
                <w:sz w:val="19"/>
                <w:szCs w:val="19"/>
              </w:rPr>
              <w:t> La liberté de réunion et de manifestation est garantie.</w:t>
            </w:r>
          </w:p>
          <w:p w14:paraId="2D372278" w14:textId="1344583F" w:rsidR="00D964D4" w:rsidRPr="00D964D4" w:rsidRDefault="00D964D4" w:rsidP="00535010">
            <w:pPr>
              <w:spacing w:before="40" w:line="252" w:lineRule="auto"/>
              <w:jc w:val="both"/>
              <w:rPr>
                <w:rFonts w:cs="Arial"/>
                <w:sz w:val="19"/>
                <w:szCs w:val="19"/>
              </w:rPr>
            </w:pPr>
            <w:commentRangeStart w:id="157"/>
            <w:r w:rsidRPr="00D964D4">
              <w:rPr>
                <w:rFonts w:cs="Arial"/>
                <w:sz w:val="19"/>
                <w:szCs w:val="19"/>
                <w:vertAlign w:val="superscript"/>
              </w:rPr>
              <w:lastRenderedPageBreak/>
              <w:t>2</w:t>
            </w:r>
            <w:r w:rsidRPr="00D964D4">
              <w:rPr>
                <w:rFonts w:cs="Arial"/>
                <w:sz w:val="19"/>
                <w:szCs w:val="19"/>
              </w:rPr>
              <w:t> Toute personne a le droit d'organiser des réunions ou des manifestations et d'y prendre part</w:t>
            </w:r>
            <w:ins w:id="158" w:author="Auteur">
              <w:r w:rsidR="00CE02C8">
                <w:rPr>
                  <w:rFonts w:cs="Arial"/>
                  <w:sz w:val="19"/>
                  <w:szCs w:val="19"/>
                </w:rPr>
                <w:t xml:space="preserve"> ou non</w:t>
              </w:r>
            </w:ins>
            <w:r w:rsidRPr="00D964D4">
              <w:rPr>
                <w:rFonts w:cs="Arial"/>
                <w:sz w:val="19"/>
                <w:szCs w:val="19"/>
              </w:rPr>
              <w:t>.</w:t>
            </w:r>
            <w:del w:id="159" w:author="Auteur">
              <w:r w:rsidRPr="00D964D4" w:rsidDel="00CE02C8">
                <w:rPr>
                  <w:rFonts w:cs="Arial"/>
                  <w:sz w:val="19"/>
                  <w:szCs w:val="19"/>
                </w:rPr>
                <w:delText xml:space="preserve"> Personne ne peut y être contraint.</w:delText>
              </w:r>
            </w:del>
            <w:r w:rsidRPr="00D964D4">
              <w:rPr>
                <w:rFonts w:cs="Arial"/>
                <w:sz w:val="19"/>
                <w:szCs w:val="19"/>
              </w:rPr>
              <w:t xml:space="preserve"> </w:t>
            </w:r>
            <w:commentRangeEnd w:id="157"/>
            <w:r w:rsidR="00CE02C8">
              <w:rPr>
                <w:rStyle w:val="Marquedecommentaire"/>
              </w:rPr>
              <w:commentReference w:id="157"/>
            </w:r>
          </w:p>
          <w:p w14:paraId="232CD798" w14:textId="373220F9" w:rsidR="00D964D4" w:rsidRPr="007F208A" w:rsidRDefault="00D964D4" w:rsidP="00535010">
            <w:pPr>
              <w:spacing w:before="40" w:line="252" w:lineRule="auto"/>
              <w:jc w:val="both"/>
              <w:rPr>
                <w:rFonts w:cs="Arial"/>
                <w:bCs/>
                <w:sz w:val="19"/>
                <w:szCs w:val="19"/>
              </w:rPr>
            </w:pPr>
            <w:r w:rsidRPr="00D964D4">
              <w:rPr>
                <w:rFonts w:cs="Arial"/>
                <w:sz w:val="19"/>
                <w:szCs w:val="19"/>
                <w:vertAlign w:val="superscript"/>
              </w:rPr>
              <w:t>3</w:t>
            </w:r>
            <w:r w:rsidRPr="00D964D4">
              <w:rPr>
                <w:rFonts w:cs="Arial"/>
                <w:sz w:val="19"/>
                <w:szCs w:val="19"/>
              </w:rPr>
              <w:t xml:space="preserve"> La loi ou le règlement communal peut soumettre à autorisation les réunions et les manifestations organisées </w:t>
            </w:r>
            <w:commentRangeStart w:id="160"/>
            <w:r w:rsidRPr="00D964D4">
              <w:rPr>
                <w:rFonts w:cs="Arial"/>
                <w:sz w:val="19"/>
                <w:szCs w:val="19"/>
              </w:rPr>
              <w:t>sur le domaine public</w:t>
            </w:r>
            <w:commentRangeEnd w:id="160"/>
            <w:r w:rsidR="00787947">
              <w:rPr>
                <w:rStyle w:val="Marquedecommentaire"/>
              </w:rPr>
              <w:commentReference w:id="160"/>
            </w:r>
            <w:r w:rsidRPr="00D964D4">
              <w:rPr>
                <w:rFonts w:cs="Arial"/>
                <w:sz w:val="19"/>
                <w:szCs w:val="19"/>
              </w:rPr>
              <w:t>.</w:t>
            </w:r>
          </w:p>
        </w:tc>
        <w:tc>
          <w:tcPr>
            <w:tcW w:w="7797" w:type="dxa"/>
            <w:tcBorders>
              <w:left w:val="double" w:sz="4" w:space="0" w:color="auto"/>
            </w:tcBorders>
            <w:shd w:val="clear" w:color="auto" w:fill="auto"/>
          </w:tcPr>
          <w:p w14:paraId="1927BFF5" w14:textId="2A77BFD6"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lastRenderedPageBreak/>
              <w:t xml:space="preserve">Art. </w:t>
            </w:r>
            <w:r w:rsidR="00E543AC">
              <w:rPr>
                <w:rFonts w:cs="Arial"/>
                <w:b/>
                <w:sz w:val="19"/>
                <w:szCs w:val="19"/>
                <w:lang w:val="de-CH"/>
              </w:rPr>
              <w:t>35</w:t>
            </w:r>
            <w:r w:rsidRPr="00D964D4">
              <w:rPr>
                <w:rFonts w:cs="Arial"/>
                <w:b/>
                <w:sz w:val="19"/>
                <w:szCs w:val="19"/>
                <w:lang w:val="de-CH"/>
              </w:rPr>
              <w:t xml:space="preserve"> Versammlungs- und Demonstrationsfreiheit</w:t>
            </w:r>
          </w:p>
          <w:p w14:paraId="24FBE921"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1</w:t>
            </w:r>
            <w:r w:rsidRPr="00D964D4">
              <w:rPr>
                <w:rFonts w:cs="Arial"/>
                <w:sz w:val="19"/>
                <w:szCs w:val="19"/>
                <w:lang w:val="de-CH"/>
              </w:rPr>
              <w:t> Die Versammlungs- und Demonstrationsfreiheit ist gewährleistet.</w:t>
            </w:r>
          </w:p>
          <w:p w14:paraId="6F2B69A2" w14:textId="77777777" w:rsidR="00D964D4" w:rsidRPr="00DD49F0"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lastRenderedPageBreak/>
              <w:t>2</w:t>
            </w:r>
            <w:r w:rsidRPr="00D964D4">
              <w:rPr>
                <w:rFonts w:cs="Arial"/>
                <w:sz w:val="19"/>
                <w:szCs w:val="19"/>
                <w:lang w:val="de-CH"/>
              </w:rPr>
              <w:t xml:space="preserve"> Jede Person hat das Recht, Versammlungen oder Demonstrationen zu organisieren, an </w:t>
            </w:r>
            <w:r w:rsidRPr="00DD49F0">
              <w:rPr>
                <w:rFonts w:cs="Arial"/>
                <w:sz w:val="19"/>
                <w:szCs w:val="19"/>
                <w:lang w:val="de-CH"/>
              </w:rPr>
              <w:t xml:space="preserve">Versammlungen oder Demonstrationen teilzunehmen oder Versammlungen oder Demonstrationen fernzubleiben. </w:t>
            </w:r>
          </w:p>
          <w:p w14:paraId="6C5D0559" w14:textId="3D5FDDFC" w:rsidR="00DD49F0" w:rsidRPr="004E346E" w:rsidRDefault="00DD49F0" w:rsidP="00535010">
            <w:pPr>
              <w:numPr>
                <w:ilvl w:val="12"/>
                <w:numId w:val="0"/>
              </w:numPr>
              <w:spacing w:before="40" w:line="252" w:lineRule="auto"/>
              <w:jc w:val="both"/>
              <w:rPr>
                <w:rFonts w:cs="Arial"/>
                <w:sz w:val="19"/>
                <w:szCs w:val="19"/>
                <w:lang w:val="de-CH"/>
              </w:rPr>
            </w:pPr>
            <w:r w:rsidRPr="004E346E">
              <w:rPr>
                <w:rFonts w:cs="Arial"/>
                <w:sz w:val="19"/>
                <w:szCs w:val="19"/>
                <w:vertAlign w:val="superscript"/>
                <w:lang w:val="de-CH"/>
              </w:rPr>
              <w:t>3</w:t>
            </w:r>
            <w:r w:rsidRPr="004E346E">
              <w:rPr>
                <w:rFonts w:cs="Arial"/>
                <w:sz w:val="19"/>
                <w:szCs w:val="19"/>
                <w:lang w:val="de-CH"/>
              </w:rPr>
              <w:t> Versammlungen und Demonstrationen auf öffentlichem Grund können durch Gesetz oder Gemeindereglement einer Bewilligungspflicht unterstellt werden.</w:t>
            </w:r>
          </w:p>
          <w:p w14:paraId="0A57B2EC"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27583CEE" w14:textId="77777777" w:rsidTr="002E2DCB">
        <w:tc>
          <w:tcPr>
            <w:tcW w:w="7801" w:type="dxa"/>
            <w:gridSpan w:val="2"/>
            <w:tcBorders>
              <w:right w:val="double" w:sz="4" w:space="0" w:color="auto"/>
            </w:tcBorders>
          </w:tcPr>
          <w:p w14:paraId="2900F1FA" w14:textId="1A4CBC93" w:rsidR="00D964D4" w:rsidRPr="00D964D4" w:rsidRDefault="00D964D4" w:rsidP="00535010">
            <w:pPr>
              <w:spacing w:before="40" w:line="252" w:lineRule="auto"/>
              <w:jc w:val="both"/>
              <w:rPr>
                <w:rFonts w:cs="Arial"/>
                <w:b/>
                <w:sz w:val="19"/>
                <w:szCs w:val="19"/>
              </w:rPr>
            </w:pPr>
            <w:r w:rsidRPr="00D964D4">
              <w:rPr>
                <w:rFonts w:cs="Arial"/>
                <w:b/>
                <w:sz w:val="19"/>
                <w:szCs w:val="19"/>
              </w:rPr>
              <w:lastRenderedPageBreak/>
              <w:t xml:space="preserve">Art. </w:t>
            </w:r>
            <w:r w:rsidR="00E543AC">
              <w:rPr>
                <w:rFonts w:cs="Arial"/>
                <w:b/>
                <w:sz w:val="19"/>
                <w:szCs w:val="19"/>
              </w:rPr>
              <w:t>36</w:t>
            </w:r>
            <w:r w:rsidRPr="00D964D4">
              <w:rPr>
                <w:rFonts w:cs="Arial"/>
                <w:b/>
                <w:sz w:val="19"/>
                <w:szCs w:val="19"/>
              </w:rPr>
              <w:t xml:space="preserve"> Garantie de la propriété</w:t>
            </w:r>
          </w:p>
          <w:p w14:paraId="244FBC18"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1</w:t>
            </w:r>
            <w:r w:rsidRPr="00D964D4">
              <w:rPr>
                <w:rFonts w:cs="Arial"/>
                <w:sz w:val="19"/>
                <w:szCs w:val="19"/>
              </w:rPr>
              <w:t xml:space="preserve"> La propriété est garantie. </w:t>
            </w:r>
          </w:p>
          <w:p w14:paraId="21EFA802"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2</w:t>
            </w:r>
            <w:r w:rsidRPr="00D964D4">
              <w:rPr>
                <w:rFonts w:cs="Arial"/>
                <w:sz w:val="19"/>
                <w:szCs w:val="19"/>
              </w:rPr>
              <w:t xml:space="preserve"> Une pleine indemnité est due en cas d’expropriation ou de restriction de la propriété qui équivaut à une expropriation. </w:t>
            </w:r>
          </w:p>
          <w:p w14:paraId="4730D0FD"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020D0C8D" w14:textId="5A83DAA8"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t xml:space="preserve">Art. </w:t>
            </w:r>
            <w:r w:rsidR="00E543AC">
              <w:rPr>
                <w:rFonts w:cs="Arial"/>
                <w:b/>
                <w:sz w:val="19"/>
                <w:szCs w:val="19"/>
                <w:lang w:val="de-CH"/>
              </w:rPr>
              <w:t>36</w:t>
            </w:r>
            <w:r w:rsidRPr="00D964D4">
              <w:rPr>
                <w:rFonts w:cs="Arial"/>
                <w:b/>
                <w:sz w:val="19"/>
                <w:szCs w:val="19"/>
                <w:lang w:val="de-CH"/>
              </w:rPr>
              <w:t xml:space="preserve"> Eigentumsgarantie</w:t>
            </w:r>
          </w:p>
          <w:p w14:paraId="49A73D10"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1</w:t>
            </w:r>
            <w:r w:rsidRPr="00D964D4">
              <w:rPr>
                <w:rFonts w:cs="Arial"/>
                <w:sz w:val="19"/>
                <w:szCs w:val="19"/>
                <w:lang w:val="de-CH"/>
              </w:rPr>
              <w:t> Das Eigentum ist gewährleistet.</w:t>
            </w:r>
          </w:p>
          <w:p w14:paraId="2FDE5F5D"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2</w:t>
            </w:r>
            <w:r w:rsidRPr="00D964D4">
              <w:rPr>
                <w:rFonts w:cs="Arial"/>
                <w:sz w:val="19"/>
                <w:szCs w:val="19"/>
                <w:lang w:val="de-CH"/>
              </w:rPr>
              <w:t> Enteignungen und Eigentumsbeschränkungen, die einer Enteignung gleichkommen, werden voll entschädigt.</w:t>
            </w:r>
          </w:p>
          <w:p w14:paraId="36CE6728" w14:textId="77777777" w:rsidR="00D964D4" w:rsidRPr="00D964D4" w:rsidRDefault="00D964D4" w:rsidP="00535010">
            <w:pPr>
              <w:spacing w:before="40" w:line="252" w:lineRule="auto"/>
              <w:jc w:val="both"/>
              <w:rPr>
                <w:rFonts w:cs="Arial"/>
                <w:bCs/>
                <w:sz w:val="19"/>
                <w:szCs w:val="19"/>
                <w:lang w:val="de-CH"/>
              </w:rPr>
            </w:pPr>
          </w:p>
        </w:tc>
      </w:tr>
      <w:tr w:rsidR="00D964D4" w:rsidRPr="003A1B6A" w14:paraId="6F32D317" w14:textId="77777777" w:rsidTr="002E2DCB">
        <w:tc>
          <w:tcPr>
            <w:tcW w:w="7801" w:type="dxa"/>
            <w:gridSpan w:val="2"/>
            <w:tcBorders>
              <w:right w:val="double" w:sz="4" w:space="0" w:color="auto"/>
            </w:tcBorders>
          </w:tcPr>
          <w:p w14:paraId="0FA830DA" w14:textId="77E26D49"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37</w:t>
            </w:r>
            <w:r w:rsidRPr="00D964D4">
              <w:rPr>
                <w:rFonts w:cs="Arial"/>
                <w:b/>
                <w:sz w:val="19"/>
                <w:szCs w:val="19"/>
              </w:rPr>
              <w:t xml:space="preserve"> Liberté économique </w:t>
            </w:r>
          </w:p>
          <w:p w14:paraId="4266E227"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1</w:t>
            </w:r>
            <w:r w:rsidRPr="00D964D4">
              <w:rPr>
                <w:rFonts w:cs="Arial"/>
                <w:sz w:val="19"/>
                <w:szCs w:val="19"/>
              </w:rPr>
              <w:t> La liberté économique est garantie.</w:t>
            </w:r>
          </w:p>
          <w:p w14:paraId="7FFED808" w14:textId="77777777" w:rsidR="00D964D4" w:rsidRPr="00D964D4" w:rsidRDefault="00D964D4" w:rsidP="00535010">
            <w:pPr>
              <w:spacing w:before="40" w:line="252" w:lineRule="auto"/>
              <w:jc w:val="both"/>
              <w:rPr>
                <w:rFonts w:cs="Arial"/>
                <w:sz w:val="19"/>
                <w:szCs w:val="19"/>
              </w:rPr>
            </w:pPr>
            <w:r w:rsidRPr="00D964D4">
              <w:rPr>
                <w:rFonts w:cs="Arial"/>
                <w:sz w:val="19"/>
                <w:szCs w:val="19"/>
                <w:vertAlign w:val="superscript"/>
              </w:rPr>
              <w:t>2</w:t>
            </w:r>
            <w:r w:rsidRPr="00D964D4">
              <w:rPr>
                <w:rFonts w:cs="Arial"/>
                <w:sz w:val="19"/>
                <w:szCs w:val="19"/>
              </w:rPr>
              <w:t> Elle comprend notamment le libre choix de la profession, le libre accès à une activité économique lucrative privée et son libre exercice.</w:t>
            </w:r>
          </w:p>
          <w:p w14:paraId="7F26304D" w14:textId="77777777" w:rsidR="00D964D4" w:rsidRPr="007F208A" w:rsidRDefault="00D964D4" w:rsidP="00535010">
            <w:pPr>
              <w:spacing w:before="40" w:line="252" w:lineRule="auto"/>
              <w:jc w:val="both"/>
              <w:rPr>
                <w:rFonts w:cs="Arial"/>
                <w:bCs/>
                <w:sz w:val="19"/>
                <w:szCs w:val="19"/>
              </w:rPr>
            </w:pPr>
          </w:p>
        </w:tc>
        <w:tc>
          <w:tcPr>
            <w:tcW w:w="7797" w:type="dxa"/>
            <w:tcBorders>
              <w:left w:val="double" w:sz="4" w:space="0" w:color="auto"/>
            </w:tcBorders>
          </w:tcPr>
          <w:p w14:paraId="6EB2959A" w14:textId="323B4ECA" w:rsidR="00D964D4" w:rsidRPr="00D964D4" w:rsidRDefault="00D964D4" w:rsidP="00535010">
            <w:pPr>
              <w:spacing w:before="40" w:line="252" w:lineRule="auto"/>
              <w:jc w:val="both"/>
              <w:rPr>
                <w:rFonts w:cs="Arial"/>
                <w:b/>
                <w:sz w:val="19"/>
                <w:szCs w:val="19"/>
                <w:lang w:val="de-CH"/>
              </w:rPr>
            </w:pPr>
            <w:r w:rsidRPr="00D964D4">
              <w:rPr>
                <w:rFonts w:cs="Arial"/>
                <w:b/>
                <w:sz w:val="19"/>
                <w:szCs w:val="19"/>
                <w:lang w:val="de-CH"/>
              </w:rPr>
              <w:t xml:space="preserve">Art. </w:t>
            </w:r>
            <w:r w:rsidR="00E543AC">
              <w:rPr>
                <w:rFonts w:cs="Arial"/>
                <w:b/>
                <w:sz w:val="19"/>
                <w:szCs w:val="19"/>
                <w:lang w:val="de-CH"/>
              </w:rPr>
              <w:t>37</w:t>
            </w:r>
            <w:r w:rsidRPr="00D964D4">
              <w:rPr>
                <w:rFonts w:cs="Arial"/>
                <w:b/>
                <w:sz w:val="19"/>
                <w:szCs w:val="19"/>
                <w:lang w:val="de-CH"/>
              </w:rPr>
              <w:t xml:space="preserve"> Wirtschaftsfreiheit</w:t>
            </w:r>
          </w:p>
          <w:p w14:paraId="542227F6"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1</w:t>
            </w:r>
            <w:r w:rsidRPr="00D964D4">
              <w:rPr>
                <w:rFonts w:cs="Arial"/>
                <w:sz w:val="19"/>
                <w:szCs w:val="19"/>
                <w:lang w:val="de-CH"/>
              </w:rPr>
              <w:t> Die Wirtschaftsfreiheit ist gewährleistet.</w:t>
            </w:r>
          </w:p>
          <w:p w14:paraId="3D63DB50" w14:textId="77777777" w:rsidR="00D964D4" w:rsidRPr="00D964D4" w:rsidRDefault="00D964D4" w:rsidP="00535010">
            <w:pPr>
              <w:spacing w:before="40" w:line="252" w:lineRule="auto"/>
              <w:jc w:val="both"/>
              <w:rPr>
                <w:rFonts w:cs="Arial"/>
                <w:sz w:val="19"/>
                <w:szCs w:val="19"/>
                <w:lang w:val="de-CH"/>
              </w:rPr>
            </w:pPr>
            <w:r w:rsidRPr="00D964D4">
              <w:rPr>
                <w:rFonts w:cs="Arial"/>
                <w:sz w:val="19"/>
                <w:szCs w:val="19"/>
                <w:vertAlign w:val="superscript"/>
                <w:lang w:val="de-CH"/>
              </w:rPr>
              <w:t>2</w:t>
            </w:r>
            <w:r w:rsidRPr="00D964D4">
              <w:rPr>
                <w:rFonts w:cs="Arial"/>
                <w:sz w:val="19"/>
                <w:szCs w:val="19"/>
                <w:lang w:val="de-CH"/>
              </w:rPr>
              <w:t> Sie umfasst insbesondere die freie Wahl des Berufes sowie den freien Zugang zu einer privatwirtschaftlichen Erwerbstätigkeit und deren freie Ausübung.</w:t>
            </w:r>
          </w:p>
          <w:p w14:paraId="771802DD" w14:textId="77777777" w:rsidR="00D964D4" w:rsidRPr="00D964D4" w:rsidRDefault="00D964D4" w:rsidP="00535010">
            <w:pPr>
              <w:spacing w:before="40" w:line="252" w:lineRule="auto"/>
              <w:jc w:val="both"/>
              <w:rPr>
                <w:rFonts w:cs="Arial"/>
                <w:bCs/>
                <w:sz w:val="19"/>
                <w:szCs w:val="19"/>
                <w:lang w:val="de-CH"/>
              </w:rPr>
            </w:pPr>
          </w:p>
        </w:tc>
      </w:tr>
      <w:tr w:rsidR="001A1CD7" w:rsidRPr="003A1B6A" w14:paraId="0726D935" w14:textId="77777777" w:rsidTr="002E2DCB">
        <w:tc>
          <w:tcPr>
            <w:tcW w:w="7801" w:type="dxa"/>
            <w:gridSpan w:val="2"/>
            <w:tcBorders>
              <w:right w:val="double" w:sz="4" w:space="0" w:color="auto"/>
            </w:tcBorders>
          </w:tcPr>
          <w:p w14:paraId="3AE168D3" w14:textId="380DB592" w:rsidR="00D964D4" w:rsidRPr="001A1CD7" w:rsidRDefault="00D964D4"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38</w:t>
            </w:r>
            <w:r w:rsidRPr="001A1CD7">
              <w:rPr>
                <w:rFonts w:cs="Arial"/>
                <w:b/>
                <w:bCs/>
                <w:sz w:val="19"/>
                <w:szCs w:val="19"/>
              </w:rPr>
              <w:t xml:space="preserve"> Liberté syndicale</w:t>
            </w:r>
          </w:p>
          <w:p w14:paraId="747F3B8B" w14:textId="15126D24" w:rsidR="00D964D4" w:rsidRPr="001A1CD7" w:rsidRDefault="00D964D4" w:rsidP="00535010">
            <w:pPr>
              <w:spacing w:before="40" w:line="252" w:lineRule="auto"/>
              <w:jc w:val="both"/>
              <w:rPr>
                <w:rFonts w:cs="Arial"/>
                <w:bCs/>
                <w:sz w:val="19"/>
                <w:szCs w:val="19"/>
              </w:rPr>
            </w:pPr>
            <w:r w:rsidRPr="001A1CD7">
              <w:rPr>
                <w:rFonts w:cs="Arial"/>
                <w:bCs/>
                <w:sz w:val="19"/>
                <w:szCs w:val="19"/>
                <w:vertAlign w:val="superscript"/>
              </w:rPr>
              <w:t>1</w:t>
            </w:r>
            <w:r w:rsidRPr="001A1CD7">
              <w:rPr>
                <w:rFonts w:cs="Arial"/>
                <w:bCs/>
                <w:sz w:val="19"/>
                <w:szCs w:val="19"/>
              </w:rPr>
              <w:t> </w:t>
            </w:r>
            <w:r w:rsidR="002C016A" w:rsidRPr="001A1CD7">
              <w:rPr>
                <w:rFonts w:cs="Arial"/>
                <w:bCs/>
                <w:sz w:val="19"/>
                <w:szCs w:val="19"/>
              </w:rPr>
              <w:t xml:space="preserve">La </w:t>
            </w:r>
            <w:r w:rsidR="001A1CD7" w:rsidRPr="001A1CD7">
              <w:rPr>
                <w:rFonts w:cs="Arial"/>
                <w:bCs/>
                <w:sz w:val="19"/>
                <w:szCs w:val="19"/>
              </w:rPr>
              <w:t>liberté syndicale est garantie.</w:t>
            </w:r>
          </w:p>
          <w:p w14:paraId="501C3BFB" w14:textId="50799940" w:rsidR="00D964D4" w:rsidRPr="001A1CD7" w:rsidRDefault="00D964D4" w:rsidP="00535010">
            <w:pPr>
              <w:spacing w:before="40" w:line="252" w:lineRule="auto"/>
              <w:jc w:val="both"/>
              <w:rPr>
                <w:rFonts w:cs="Arial"/>
                <w:bCs/>
                <w:strike/>
                <w:sz w:val="19"/>
                <w:szCs w:val="19"/>
              </w:rPr>
            </w:pPr>
            <w:r w:rsidRPr="001A1CD7">
              <w:rPr>
                <w:rFonts w:cs="Arial"/>
                <w:bCs/>
                <w:sz w:val="19"/>
                <w:szCs w:val="19"/>
                <w:vertAlign w:val="superscript"/>
              </w:rPr>
              <w:t>2</w:t>
            </w:r>
            <w:r w:rsidRPr="001A1CD7">
              <w:rPr>
                <w:rFonts w:cs="Arial"/>
                <w:bCs/>
                <w:sz w:val="19"/>
                <w:szCs w:val="19"/>
              </w:rPr>
              <w:t> </w:t>
            </w:r>
            <w:r w:rsidR="002C016A" w:rsidRPr="001A1CD7">
              <w:rPr>
                <w:rFonts w:cs="Arial"/>
                <w:bCs/>
                <w:sz w:val="19"/>
                <w:szCs w:val="19"/>
              </w:rPr>
              <w:t>Les conflits du travail sont en principe réglés par des négociations entre les partenaires sociaux sur la b</w:t>
            </w:r>
            <w:r w:rsidR="001A1CD7" w:rsidRPr="001A1CD7">
              <w:rPr>
                <w:rFonts w:cs="Arial"/>
                <w:bCs/>
                <w:sz w:val="19"/>
                <w:szCs w:val="19"/>
              </w:rPr>
              <w:t>ase de conventions collectives.</w:t>
            </w:r>
          </w:p>
          <w:p w14:paraId="6635E905" w14:textId="77777777" w:rsidR="00D964D4" w:rsidRPr="001A1CD7" w:rsidRDefault="00D964D4" w:rsidP="00535010">
            <w:pPr>
              <w:spacing w:before="40" w:line="252" w:lineRule="auto"/>
              <w:jc w:val="both"/>
              <w:rPr>
                <w:rFonts w:cs="Arial"/>
                <w:bCs/>
                <w:sz w:val="19"/>
                <w:szCs w:val="19"/>
              </w:rPr>
            </w:pPr>
            <w:r w:rsidRPr="001A1CD7">
              <w:rPr>
                <w:rFonts w:cs="Arial"/>
                <w:bCs/>
                <w:sz w:val="19"/>
                <w:szCs w:val="19"/>
                <w:vertAlign w:val="superscript"/>
              </w:rPr>
              <w:t>3</w:t>
            </w:r>
            <w:r w:rsidRPr="001A1CD7">
              <w:rPr>
                <w:rFonts w:cs="Arial"/>
                <w:bCs/>
                <w:sz w:val="19"/>
                <w:szCs w:val="19"/>
              </w:rPr>
              <w:t> La grève et le lock-out sont licites quand ils se rapportent aux relations de travail et sont conformes aux obligations de préserver la paix du travail ou de recourir à une conciliation.</w:t>
            </w:r>
          </w:p>
          <w:p w14:paraId="3D3940AE" w14:textId="63D3F063" w:rsidR="00D964D4" w:rsidRPr="001A1CD7" w:rsidRDefault="00D964D4" w:rsidP="00535010">
            <w:pPr>
              <w:spacing w:before="40" w:line="252" w:lineRule="auto"/>
              <w:jc w:val="both"/>
              <w:rPr>
                <w:rFonts w:cs="Arial"/>
                <w:bCs/>
                <w:sz w:val="19"/>
                <w:szCs w:val="19"/>
              </w:rPr>
            </w:pPr>
            <w:commentRangeStart w:id="161"/>
            <w:r w:rsidRPr="001A1CD7">
              <w:rPr>
                <w:rFonts w:cs="Arial"/>
                <w:bCs/>
                <w:sz w:val="19"/>
                <w:szCs w:val="19"/>
                <w:vertAlign w:val="superscript"/>
              </w:rPr>
              <w:t>4</w:t>
            </w:r>
            <w:r w:rsidRPr="001A1CD7">
              <w:rPr>
                <w:rFonts w:cs="Arial"/>
                <w:bCs/>
                <w:sz w:val="19"/>
                <w:szCs w:val="19"/>
              </w:rPr>
              <w:t xml:space="preserve"> La loi peut interdire le recours à la grève </w:t>
            </w:r>
            <w:r w:rsidR="002C016A" w:rsidRPr="001A1CD7">
              <w:rPr>
                <w:rFonts w:cs="Arial"/>
                <w:bCs/>
                <w:sz w:val="19"/>
                <w:szCs w:val="19"/>
              </w:rPr>
              <w:t xml:space="preserve">et au lock-out </w:t>
            </w:r>
            <w:r w:rsidRPr="001A1CD7">
              <w:rPr>
                <w:rFonts w:cs="Arial"/>
                <w:bCs/>
                <w:sz w:val="19"/>
                <w:szCs w:val="19"/>
              </w:rPr>
              <w:t>à certaines catégories de personnes.</w:t>
            </w:r>
            <w:commentRangeEnd w:id="161"/>
            <w:r w:rsidR="008A1F7C">
              <w:rPr>
                <w:rStyle w:val="Marquedecommentaire"/>
              </w:rPr>
              <w:commentReference w:id="161"/>
            </w:r>
          </w:p>
          <w:p w14:paraId="0BD90E79" w14:textId="77777777" w:rsidR="00D964D4" w:rsidRPr="001A1CD7" w:rsidRDefault="00D964D4" w:rsidP="00535010">
            <w:pPr>
              <w:spacing w:before="40" w:line="252" w:lineRule="auto"/>
              <w:jc w:val="both"/>
              <w:rPr>
                <w:rFonts w:cs="Arial"/>
                <w:bCs/>
                <w:sz w:val="19"/>
                <w:szCs w:val="19"/>
              </w:rPr>
            </w:pPr>
          </w:p>
        </w:tc>
        <w:tc>
          <w:tcPr>
            <w:tcW w:w="7797" w:type="dxa"/>
            <w:tcBorders>
              <w:left w:val="double" w:sz="4" w:space="0" w:color="auto"/>
            </w:tcBorders>
          </w:tcPr>
          <w:p w14:paraId="58732136" w14:textId="6C3078D9" w:rsidR="00D964D4" w:rsidRPr="001A1CD7" w:rsidRDefault="00D964D4"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38</w:t>
            </w:r>
            <w:r w:rsidRPr="001A1CD7">
              <w:rPr>
                <w:rFonts w:cs="Arial"/>
                <w:b/>
                <w:bCs/>
                <w:sz w:val="19"/>
                <w:szCs w:val="19"/>
                <w:lang w:val="de-CH"/>
              </w:rPr>
              <w:t xml:space="preserve"> Koalitionsfreiheit </w:t>
            </w:r>
          </w:p>
          <w:p w14:paraId="53CDF1D4" w14:textId="793C4DCB" w:rsidR="00D964D4" w:rsidRPr="001A1CD7" w:rsidRDefault="00D964D4" w:rsidP="00535010">
            <w:pPr>
              <w:spacing w:before="40" w:line="252" w:lineRule="auto"/>
              <w:jc w:val="both"/>
              <w:rPr>
                <w:rFonts w:cs="Arial"/>
                <w:bCs/>
                <w:strike/>
                <w:sz w:val="19"/>
                <w:szCs w:val="19"/>
                <w:lang w:val="de-CH"/>
              </w:rPr>
            </w:pPr>
            <w:r w:rsidRPr="001A1CD7">
              <w:rPr>
                <w:rFonts w:cs="Arial"/>
                <w:bCs/>
                <w:sz w:val="19"/>
                <w:szCs w:val="19"/>
                <w:vertAlign w:val="superscript"/>
                <w:lang w:val="de-CH"/>
              </w:rPr>
              <w:t>1</w:t>
            </w:r>
            <w:r w:rsidRPr="001A1CD7">
              <w:rPr>
                <w:rFonts w:cs="Arial"/>
                <w:bCs/>
                <w:sz w:val="19"/>
                <w:szCs w:val="19"/>
                <w:lang w:val="de-CH"/>
              </w:rPr>
              <w:t> </w:t>
            </w:r>
            <w:r w:rsidR="002C016A" w:rsidRPr="001A1CD7">
              <w:rPr>
                <w:rFonts w:cs="Arial"/>
                <w:bCs/>
                <w:sz w:val="19"/>
                <w:szCs w:val="19"/>
                <w:lang w:val="de-CH"/>
              </w:rPr>
              <w:t>Die Koalit</w:t>
            </w:r>
            <w:r w:rsidR="001A1CD7" w:rsidRPr="001A1CD7">
              <w:rPr>
                <w:rFonts w:cs="Arial"/>
                <w:bCs/>
                <w:sz w:val="19"/>
                <w:szCs w:val="19"/>
                <w:lang w:val="de-CH"/>
              </w:rPr>
              <w:t>ionsfreiheit ist gewährleistet.</w:t>
            </w:r>
          </w:p>
          <w:p w14:paraId="1EC32A5C" w14:textId="21523F25" w:rsidR="00D964D4" w:rsidRPr="001A1CD7" w:rsidRDefault="00D964D4" w:rsidP="00535010">
            <w:pPr>
              <w:spacing w:before="40" w:line="252" w:lineRule="auto"/>
              <w:jc w:val="both"/>
              <w:rPr>
                <w:rFonts w:cs="Arial"/>
                <w:bCs/>
                <w:strike/>
                <w:sz w:val="19"/>
                <w:szCs w:val="19"/>
                <w:lang w:val="de-CH"/>
              </w:rPr>
            </w:pPr>
            <w:r w:rsidRPr="001A1CD7">
              <w:rPr>
                <w:rFonts w:cs="Arial"/>
                <w:bCs/>
                <w:sz w:val="19"/>
                <w:szCs w:val="19"/>
                <w:vertAlign w:val="superscript"/>
                <w:lang w:val="de-CH"/>
              </w:rPr>
              <w:t>2</w:t>
            </w:r>
            <w:r w:rsidRPr="001A1CD7">
              <w:rPr>
                <w:rFonts w:cs="Arial"/>
                <w:bCs/>
                <w:sz w:val="19"/>
                <w:szCs w:val="19"/>
                <w:lang w:val="de-CH"/>
              </w:rPr>
              <w:t> </w:t>
            </w:r>
            <w:r w:rsidR="002C016A" w:rsidRPr="001A1CD7">
              <w:rPr>
                <w:rFonts w:cs="Arial"/>
                <w:bCs/>
                <w:sz w:val="19"/>
                <w:szCs w:val="19"/>
                <w:lang w:val="de-CH"/>
              </w:rPr>
              <w:t>Arbeitskonflikte werden grundsätzlich durch Verhandlungen zwischen den Sozialpartnern auf der Grundlage von Ge</w:t>
            </w:r>
            <w:r w:rsidR="001A1CD7" w:rsidRPr="001A1CD7">
              <w:rPr>
                <w:rFonts w:cs="Arial"/>
                <w:bCs/>
                <w:sz w:val="19"/>
                <w:szCs w:val="19"/>
                <w:lang w:val="de-CH"/>
              </w:rPr>
              <w:t>samtarbeitsverträgen beigelegt.</w:t>
            </w:r>
          </w:p>
          <w:p w14:paraId="403CC4D1" w14:textId="77777777" w:rsidR="00D964D4" w:rsidRPr="001A1CD7" w:rsidRDefault="00D964D4" w:rsidP="00535010">
            <w:pPr>
              <w:spacing w:before="40" w:line="252" w:lineRule="auto"/>
              <w:jc w:val="both"/>
              <w:rPr>
                <w:rFonts w:cs="Arial"/>
                <w:bCs/>
                <w:sz w:val="19"/>
                <w:szCs w:val="19"/>
                <w:lang w:val="de-CH"/>
              </w:rPr>
            </w:pPr>
            <w:r w:rsidRPr="001A1CD7">
              <w:rPr>
                <w:rFonts w:cs="Arial"/>
                <w:bCs/>
                <w:sz w:val="19"/>
                <w:szCs w:val="19"/>
                <w:vertAlign w:val="superscript"/>
                <w:lang w:val="de-CH"/>
              </w:rPr>
              <w:t>3</w:t>
            </w:r>
            <w:r w:rsidRPr="001A1CD7">
              <w:rPr>
                <w:rFonts w:cs="Arial"/>
                <w:bCs/>
                <w:sz w:val="19"/>
                <w:szCs w:val="19"/>
                <w:lang w:val="de-CH"/>
              </w:rPr>
              <w:t> Streik und Aussperrung sind zulässig, wenn sie Arbeitsbeziehungen betreffen und wenn keine Verpflichtungen entgegenstehen, den Arbeitsfrieden zu wahren oder Schlichtungsverhandlungen zu führen.</w:t>
            </w:r>
          </w:p>
          <w:p w14:paraId="76576502" w14:textId="7C9E86A9" w:rsidR="00D964D4" w:rsidRPr="001A1CD7" w:rsidRDefault="00D964D4" w:rsidP="00535010">
            <w:pPr>
              <w:spacing w:before="40" w:line="252" w:lineRule="auto"/>
              <w:jc w:val="both"/>
              <w:rPr>
                <w:rFonts w:cs="Arial"/>
                <w:bCs/>
                <w:sz w:val="19"/>
                <w:szCs w:val="19"/>
                <w:lang w:val="de-CH"/>
              </w:rPr>
            </w:pPr>
            <w:commentRangeStart w:id="162"/>
            <w:r w:rsidRPr="001A1CD7">
              <w:rPr>
                <w:rFonts w:cs="Arial"/>
                <w:bCs/>
                <w:sz w:val="19"/>
                <w:szCs w:val="19"/>
                <w:vertAlign w:val="superscript"/>
                <w:lang w:val="de-CH"/>
              </w:rPr>
              <w:t>4</w:t>
            </w:r>
            <w:r w:rsidRPr="001A1CD7">
              <w:rPr>
                <w:rFonts w:cs="Arial"/>
                <w:bCs/>
                <w:sz w:val="19"/>
                <w:szCs w:val="19"/>
                <w:lang w:val="de-CH"/>
              </w:rPr>
              <w:t xml:space="preserve"> Das Gesetz kann bestimmten Kategorien von Personen den Streik </w:t>
            </w:r>
            <w:r w:rsidR="002C016A" w:rsidRPr="001A1CD7">
              <w:rPr>
                <w:rFonts w:cs="Arial"/>
                <w:bCs/>
                <w:sz w:val="19"/>
                <w:szCs w:val="19"/>
                <w:lang w:val="de-CH"/>
              </w:rPr>
              <w:t xml:space="preserve">und die Aussperrung </w:t>
            </w:r>
            <w:r w:rsidRPr="001A1CD7">
              <w:rPr>
                <w:rFonts w:cs="Arial"/>
                <w:bCs/>
                <w:sz w:val="19"/>
                <w:szCs w:val="19"/>
                <w:lang w:val="de-CH"/>
              </w:rPr>
              <w:t>verbieten.</w:t>
            </w:r>
            <w:commentRangeEnd w:id="162"/>
            <w:r w:rsidR="008A1F7C">
              <w:rPr>
                <w:rStyle w:val="Marquedecommentaire"/>
              </w:rPr>
              <w:commentReference w:id="162"/>
            </w:r>
          </w:p>
          <w:p w14:paraId="210CE7D7" w14:textId="77777777" w:rsidR="00D964D4" w:rsidRPr="001A1CD7" w:rsidRDefault="00D964D4" w:rsidP="00535010">
            <w:pPr>
              <w:spacing w:before="40" w:line="252" w:lineRule="auto"/>
              <w:jc w:val="both"/>
              <w:rPr>
                <w:rFonts w:cs="Arial"/>
                <w:bCs/>
                <w:sz w:val="19"/>
                <w:szCs w:val="19"/>
                <w:lang w:val="de-CH"/>
              </w:rPr>
            </w:pPr>
          </w:p>
        </w:tc>
      </w:tr>
      <w:tr w:rsidR="00D964D4" w:rsidRPr="003A1B6A" w14:paraId="1DD1CB9C" w14:textId="77777777" w:rsidTr="002E2DCB">
        <w:tc>
          <w:tcPr>
            <w:tcW w:w="7801" w:type="dxa"/>
            <w:gridSpan w:val="2"/>
            <w:tcBorders>
              <w:right w:val="double" w:sz="4" w:space="0" w:color="auto"/>
            </w:tcBorders>
          </w:tcPr>
          <w:p w14:paraId="11CAEAD3" w14:textId="1465C71B"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39</w:t>
            </w:r>
            <w:r w:rsidRPr="00D964D4">
              <w:rPr>
                <w:rFonts w:cs="Arial"/>
                <w:b/>
                <w:bCs/>
                <w:sz w:val="19"/>
                <w:szCs w:val="19"/>
              </w:rPr>
              <w:t xml:space="preserve"> Droits politiques</w:t>
            </w:r>
          </w:p>
          <w:p w14:paraId="309F661D"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1</w:t>
            </w:r>
            <w:r w:rsidRPr="00D964D4">
              <w:rPr>
                <w:rFonts w:cs="Arial"/>
                <w:bCs/>
                <w:sz w:val="19"/>
                <w:szCs w:val="19"/>
              </w:rPr>
              <w:t> Les droits politiques sont garantis.</w:t>
            </w:r>
          </w:p>
          <w:p w14:paraId="78677F45" w14:textId="79C86E84" w:rsidR="00D964D4" w:rsidRPr="007F208A" w:rsidRDefault="00D964D4" w:rsidP="00146C30">
            <w:pPr>
              <w:spacing w:before="40" w:line="252" w:lineRule="auto"/>
              <w:jc w:val="both"/>
              <w:rPr>
                <w:rFonts w:cs="Arial"/>
                <w:bCs/>
                <w:sz w:val="19"/>
                <w:szCs w:val="19"/>
              </w:rPr>
            </w:pPr>
            <w:r w:rsidRPr="00D964D4">
              <w:rPr>
                <w:rFonts w:cs="Arial"/>
                <w:bCs/>
                <w:sz w:val="19"/>
                <w:szCs w:val="19"/>
                <w:vertAlign w:val="superscript"/>
              </w:rPr>
              <w:t>2</w:t>
            </w:r>
            <w:r w:rsidRPr="00D964D4">
              <w:rPr>
                <w:rFonts w:cs="Arial"/>
                <w:bCs/>
                <w:sz w:val="19"/>
                <w:szCs w:val="19"/>
              </w:rPr>
              <w:t> La garantie des droits politiques protège la libre formation de l’opinion des citoyennes et des citoyens et l’expression fidèle et sûre de leur volonté.</w:t>
            </w:r>
          </w:p>
        </w:tc>
        <w:tc>
          <w:tcPr>
            <w:tcW w:w="7797" w:type="dxa"/>
            <w:tcBorders>
              <w:left w:val="double" w:sz="4" w:space="0" w:color="auto"/>
            </w:tcBorders>
          </w:tcPr>
          <w:p w14:paraId="6FAC3D8A" w14:textId="52EB8773"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39</w:t>
            </w:r>
            <w:r w:rsidRPr="00D964D4">
              <w:rPr>
                <w:rFonts w:cs="Arial"/>
                <w:b/>
                <w:bCs/>
                <w:sz w:val="19"/>
                <w:szCs w:val="19"/>
                <w:lang w:val="de-CH"/>
              </w:rPr>
              <w:t xml:space="preserve"> Politische Rechte</w:t>
            </w:r>
          </w:p>
          <w:p w14:paraId="3DC1D8FC"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Die politischen Rechte sind gewährleistet.</w:t>
            </w:r>
          </w:p>
          <w:p w14:paraId="13133322" w14:textId="77777777" w:rsidR="00D964D4" w:rsidRDefault="00D964D4" w:rsidP="00146C3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Die Garantie der politischen Rechte schützt die freie Willensbildung und die unverfälschte Stimmabgabe.</w:t>
            </w:r>
          </w:p>
          <w:p w14:paraId="358A8309" w14:textId="701C91D3" w:rsidR="001A1CD7" w:rsidRPr="00D964D4" w:rsidRDefault="001A1CD7" w:rsidP="00146C30">
            <w:pPr>
              <w:spacing w:before="40" w:line="252" w:lineRule="auto"/>
              <w:jc w:val="both"/>
              <w:rPr>
                <w:rFonts w:cs="Arial"/>
                <w:bCs/>
                <w:sz w:val="19"/>
                <w:szCs w:val="19"/>
                <w:lang w:val="de-CH"/>
              </w:rPr>
            </w:pPr>
          </w:p>
        </w:tc>
      </w:tr>
      <w:tr w:rsidR="00D964D4" w:rsidRPr="003A1B6A" w14:paraId="2EAE0B19" w14:textId="77777777" w:rsidTr="002E2DCB">
        <w:tc>
          <w:tcPr>
            <w:tcW w:w="7801" w:type="dxa"/>
            <w:gridSpan w:val="2"/>
            <w:tcBorders>
              <w:right w:val="double" w:sz="4" w:space="0" w:color="auto"/>
            </w:tcBorders>
          </w:tcPr>
          <w:p w14:paraId="403B16DD" w14:textId="6A2A7689" w:rsidR="00D964D4" w:rsidRPr="00D964D4" w:rsidRDefault="00D964D4" w:rsidP="00535010">
            <w:pPr>
              <w:spacing w:before="40" w:line="252" w:lineRule="auto"/>
              <w:jc w:val="both"/>
              <w:rPr>
                <w:rFonts w:cs="Arial"/>
                <w:b/>
                <w:sz w:val="19"/>
                <w:szCs w:val="19"/>
              </w:rPr>
            </w:pPr>
            <w:r w:rsidRPr="00D964D4">
              <w:rPr>
                <w:rFonts w:cs="Arial"/>
                <w:b/>
                <w:sz w:val="19"/>
                <w:szCs w:val="19"/>
              </w:rPr>
              <w:t xml:space="preserve">Art. </w:t>
            </w:r>
            <w:r w:rsidR="00E543AC">
              <w:rPr>
                <w:rFonts w:cs="Arial"/>
                <w:b/>
                <w:sz w:val="19"/>
                <w:szCs w:val="19"/>
              </w:rPr>
              <w:t>40</w:t>
            </w:r>
            <w:r w:rsidRPr="00D964D4">
              <w:rPr>
                <w:rFonts w:cs="Arial"/>
                <w:b/>
                <w:sz w:val="19"/>
                <w:szCs w:val="19"/>
              </w:rPr>
              <w:t xml:space="preserve"> Garanties de procédure</w:t>
            </w:r>
          </w:p>
          <w:p w14:paraId="35E8EEA2" w14:textId="77777777" w:rsidR="00D964D4" w:rsidRPr="00D964D4" w:rsidRDefault="00D964D4" w:rsidP="00535010">
            <w:pPr>
              <w:spacing w:before="40" w:line="252" w:lineRule="auto"/>
              <w:jc w:val="both"/>
              <w:rPr>
                <w:rFonts w:cs="Arial"/>
                <w:b/>
                <w:sz w:val="19"/>
                <w:szCs w:val="19"/>
              </w:rPr>
            </w:pPr>
            <w:r w:rsidRPr="00D964D4">
              <w:rPr>
                <w:rFonts w:cs="Arial"/>
                <w:sz w:val="19"/>
                <w:szCs w:val="19"/>
              </w:rPr>
              <w:t>Les droits de procédure consacrés par la Constitution fédérale et le droit international qui lie la Suisse sont garantis, notamment :</w:t>
            </w:r>
          </w:p>
          <w:p w14:paraId="4417883B" w14:textId="77777777" w:rsidR="00D964D4" w:rsidRPr="00D964D4" w:rsidRDefault="00D964D4" w:rsidP="001422AF">
            <w:pPr>
              <w:pStyle w:val="Paragraphedeliste"/>
              <w:numPr>
                <w:ilvl w:val="0"/>
                <w:numId w:val="2"/>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le</w:t>
            </w:r>
            <w:proofErr w:type="gramEnd"/>
            <w:r w:rsidRPr="00D964D4">
              <w:rPr>
                <w:rFonts w:ascii="Arial" w:hAnsi="Arial" w:cs="Arial"/>
                <w:sz w:val="19"/>
                <w:szCs w:val="19"/>
              </w:rPr>
              <w:t xml:space="preserve"> droit de toute personne à ce que sa cause soit traitée équitablement et jugée dans un délai raisonnable dans une procédure judiciaire ou administrative ; </w:t>
            </w:r>
          </w:p>
          <w:p w14:paraId="55D20EEE" w14:textId="77777777" w:rsidR="00D964D4" w:rsidRPr="00D964D4" w:rsidRDefault="00D964D4" w:rsidP="001422AF">
            <w:pPr>
              <w:pStyle w:val="Paragraphedeliste"/>
              <w:numPr>
                <w:ilvl w:val="0"/>
                <w:numId w:val="2"/>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le</w:t>
            </w:r>
            <w:proofErr w:type="gramEnd"/>
            <w:r w:rsidRPr="00D964D4">
              <w:rPr>
                <w:rFonts w:ascii="Arial" w:hAnsi="Arial" w:cs="Arial"/>
                <w:sz w:val="19"/>
                <w:szCs w:val="19"/>
              </w:rPr>
              <w:t xml:space="preserve"> droit d’être entendu ;</w:t>
            </w:r>
          </w:p>
          <w:p w14:paraId="7693B5F2" w14:textId="77777777" w:rsidR="00D964D4" w:rsidRPr="00D964D4" w:rsidRDefault="00D964D4" w:rsidP="001422AF">
            <w:pPr>
              <w:pStyle w:val="Paragraphedeliste"/>
              <w:numPr>
                <w:ilvl w:val="0"/>
                <w:numId w:val="2"/>
              </w:numPr>
              <w:spacing w:before="40" w:line="252" w:lineRule="auto"/>
              <w:ind w:left="600" w:hanging="425"/>
              <w:jc w:val="both"/>
              <w:rPr>
                <w:rFonts w:ascii="Arial" w:hAnsi="Arial" w:cs="Arial"/>
                <w:sz w:val="19"/>
                <w:szCs w:val="19"/>
              </w:rPr>
            </w:pPr>
            <w:commentRangeStart w:id="163"/>
            <w:r w:rsidRPr="00D964D4">
              <w:rPr>
                <w:rFonts w:ascii="Arial" w:hAnsi="Arial" w:cs="Arial"/>
                <w:sz w:val="19"/>
                <w:szCs w:val="19"/>
              </w:rPr>
              <w:t>le droit à l’assistance judiciaire gratuite ;</w:t>
            </w:r>
            <w:commentRangeEnd w:id="163"/>
            <w:r w:rsidR="008A1F7C">
              <w:rPr>
                <w:rStyle w:val="Marquedecommentaire"/>
                <w:rFonts w:ascii="Arial" w:eastAsiaTheme="minorHAnsi" w:hAnsi="Arial" w:cstheme="minorBidi"/>
                <w:lang w:val="fr-CH" w:eastAsia="en-US"/>
              </w:rPr>
              <w:commentReference w:id="163"/>
            </w:r>
          </w:p>
          <w:p w14:paraId="1BB7FDED" w14:textId="77777777" w:rsidR="00D964D4" w:rsidRPr="00D964D4" w:rsidRDefault="00D964D4" w:rsidP="001422AF">
            <w:pPr>
              <w:pStyle w:val="Paragraphedeliste"/>
              <w:numPr>
                <w:ilvl w:val="0"/>
                <w:numId w:val="2"/>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le</w:t>
            </w:r>
            <w:proofErr w:type="gramEnd"/>
            <w:r w:rsidRPr="00D964D4">
              <w:rPr>
                <w:rFonts w:ascii="Arial" w:hAnsi="Arial" w:cs="Arial"/>
                <w:sz w:val="19"/>
                <w:szCs w:val="19"/>
              </w:rPr>
              <w:t xml:space="preserve"> droit de toute personne à ce que sa cause soit jugée par une autorité judiciaire, sous réserve de cas exceptionnels prévus par la loi ;</w:t>
            </w:r>
          </w:p>
          <w:p w14:paraId="7C952E0F" w14:textId="77777777" w:rsidR="00D964D4" w:rsidRPr="00D964D4" w:rsidRDefault="00D964D4" w:rsidP="001422AF">
            <w:pPr>
              <w:pStyle w:val="Paragraphedeliste"/>
              <w:numPr>
                <w:ilvl w:val="0"/>
                <w:numId w:val="2"/>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lastRenderedPageBreak/>
              <w:t>le</w:t>
            </w:r>
            <w:proofErr w:type="gramEnd"/>
            <w:r w:rsidRPr="00D964D4">
              <w:rPr>
                <w:rFonts w:ascii="Arial" w:hAnsi="Arial" w:cs="Arial"/>
                <w:sz w:val="19"/>
                <w:szCs w:val="19"/>
              </w:rPr>
              <w:t xml:space="preserve"> droit de toute personne dont la cause doit être jugée dans une procédure judiciaire à ce que sa cause soit portée devant un tribunal établi par la loi, compétent, indépendant et impartial.</w:t>
            </w:r>
          </w:p>
          <w:p w14:paraId="4572DBFA" w14:textId="77777777" w:rsidR="00D964D4" w:rsidRPr="00E50FDF" w:rsidRDefault="00D964D4" w:rsidP="00535010">
            <w:pPr>
              <w:spacing w:before="40" w:line="252" w:lineRule="auto"/>
              <w:jc w:val="both"/>
              <w:rPr>
                <w:rFonts w:cs="Arial"/>
                <w:bCs/>
                <w:sz w:val="19"/>
                <w:szCs w:val="19"/>
              </w:rPr>
            </w:pPr>
          </w:p>
        </w:tc>
        <w:tc>
          <w:tcPr>
            <w:tcW w:w="7797" w:type="dxa"/>
            <w:tcBorders>
              <w:left w:val="double" w:sz="4" w:space="0" w:color="auto"/>
            </w:tcBorders>
          </w:tcPr>
          <w:p w14:paraId="0214E1CD" w14:textId="73DBD09B" w:rsidR="00D964D4" w:rsidRPr="00DD49F0" w:rsidRDefault="00D964D4" w:rsidP="00535010">
            <w:pPr>
              <w:spacing w:before="40" w:line="252" w:lineRule="auto"/>
              <w:jc w:val="both"/>
              <w:rPr>
                <w:rFonts w:cs="Arial"/>
                <w:b/>
                <w:sz w:val="19"/>
                <w:szCs w:val="19"/>
                <w:lang w:val="de-CH"/>
              </w:rPr>
            </w:pPr>
            <w:r w:rsidRPr="00DD49F0">
              <w:rPr>
                <w:rFonts w:cs="Arial"/>
                <w:b/>
                <w:sz w:val="19"/>
                <w:szCs w:val="19"/>
                <w:lang w:val="de-CH"/>
              </w:rPr>
              <w:lastRenderedPageBreak/>
              <w:t xml:space="preserve">Art. </w:t>
            </w:r>
            <w:r w:rsidR="00E543AC">
              <w:rPr>
                <w:rFonts w:cs="Arial"/>
                <w:b/>
                <w:sz w:val="19"/>
                <w:szCs w:val="19"/>
                <w:lang w:val="de-CH"/>
              </w:rPr>
              <w:t>40</w:t>
            </w:r>
            <w:r w:rsidRPr="00DD49F0">
              <w:rPr>
                <w:rFonts w:cs="Arial"/>
                <w:b/>
                <w:sz w:val="19"/>
                <w:szCs w:val="19"/>
                <w:lang w:val="de-CH"/>
              </w:rPr>
              <w:t xml:space="preserve"> Verfahrensgarantien</w:t>
            </w:r>
          </w:p>
          <w:p w14:paraId="76271BC2" w14:textId="77777777" w:rsidR="00D964D4" w:rsidRPr="00DD49F0" w:rsidRDefault="00D964D4" w:rsidP="00535010">
            <w:pPr>
              <w:spacing w:before="40" w:line="252" w:lineRule="auto"/>
              <w:jc w:val="both"/>
              <w:rPr>
                <w:rFonts w:cs="Arial"/>
                <w:sz w:val="19"/>
                <w:szCs w:val="19"/>
                <w:lang w:val="de-CH"/>
              </w:rPr>
            </w:pPr>
            <w:r w:rsidRPr="00DD49F0">
              <w:rPr>
                <w:rFonts w:cs="Arial"/>
                <w:sz w:val="19"/>
                <w:szCs w:val="19"/>
                <w:lang w:val="de-CH"/>
              </w:rPr>
              <w:t xml:space="preserve">Die in der Bundesverfassung und dem für die Schweiz verbindlichen Völkerrecht verankerten Verfahrensrechte sind gewährleistet, insbesondere: </w:t>
            </w:r>
          </w:p>
          <w:p w14:paraId="5560DAB6" w14:textId="77777777" w:rsidR="00D964D4" w:rsidRPr="00DD49F0" w:rsidRDefault="00D964D4" w:rsidP="001422AF">
            <w:pPr>
              <w:pStyle w:val="Paragraphedeliste"/>
              <w:numPr>
                <w:ilvl w:val="0"/>
                <w:numId w:val="3"/>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der Anspruch jeder Person auf gleiche und gerechte Behandlung in Verfahren vor Gerichts- und Verwaltungsinstanzen sowie auf Beurteilung innert angemessener Frist;</w:t>
            </w:r>
          </w:p>
          <w:p w14:paraId="7FB364FC" w14:textId="77777777" w:rsidR="00D964D4" w:rsidRPr="00DD49F0" w:rsidRDefault="00D964D4" w:rsidP="001422AF">
            <w:pPr>
              <w:pStyle w:val="Paragraphedeliste"/>
              <w:numPr>
                <w:ilvl w:val="0"/>
                <w:numId w:val="3"/>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der Anspruch auf rechtliches Gehör;</w:t>
            </w:r>
          </w:p>
          <w:p w14:paraId="203614D4" w14:textId="77777777" w:rsidR="00D964D4" w:rsidRPr="00DD49F0" w:rsidRDefault="00D964D4" w:rsidP="001422AF">
            <w:pPr>
              <w:pStyle w:val="Paragraphedeliste"/>
              <w:numPr>
                <w:ilvl w:val="0"/>
                <w:numId w:val="3"/>
              </w:numPr>
              <w:spacing w:before="40" w:line="252" w:lineRule="auto"/>
              <w:ind w:left="597" w:hanging="426"/>
              <w:jc w:val="both"/>
              <w:rPr>
                <w:rFonts w:ascii="Arial" w:hAnsi="Arial" w:cs="Arial"/>
                <w:sz w:val="19"/>
                <w:szCs w:val="19"/>
                <w:lang w:val="de-CH"/>
              </w:rPr>
            </w:pPr>
            <w:commentRangeStart w:id="164"/>
            <w:r w:rsidRPr="00DD49F0">
              <w:rPr>
                <w:rFonts w:ascii="Arial" w:hAnsi="Arial" w:cs="Arial"/>
                <w:sz w:val="19"/>
                <w:szCs w:val="19"/>
                <w:lang w:val="de-CH"/>
              </w:rPr>
              <w:t>der Anspruch auf unentgeltliche Rechtspflege;</w:t>
            </w:r>
            <w:commentRangeEnd w:id="164"/>
            <w:r w:rsidR="008A1F7C">
              <w:rPr>
                <w:rStyle w:val="Marquedecommentaire"/>
                <w:rFonts w:ascii="Arial" w:eastAsiaTheme="minorHAnsi" w:hAnsi="Arial" w:cstheme="minorBidi"/>
                <w:lang w:val="fr-CH" w:eastAsia="en-US"/>
              </w:rPr>
              <w:commentReference w:id="164"/>
            </w:r>
          </w:p>
          <w:p w14:paraId="55C9D777" w14:textId="77777777" w:rsidR="00D964D4" w:rsidRPr="00DD49F0" w:rsidRDefault="00D964D4" w:rsidP="001422AF">
            <w:pPr>
              <w:pStyle w:val="Paragraphedeliste"/>
              <w:numPr>
                <w:ilvl w:val="0"/>
                <w:numId w:val="3"/>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lastRenderedPageBreak/>
              <w:t xml:space="preserve">der Anspruch jeder Person auf Beurteilung durch eine richterliche Behörde bei Rechtsstreitigkeiten, unter Vorbehalt der gesetzlich vorgesehenen Ausnahmefälle; </w:t>
            </w:r>
          </w:p>
          <w:p w14:paraId="3B5BD0E3" w14:textId="4EC09069" w:rsidR="00D964D4" w:rsidRPr="00DD49F0" w:rsidRDefault="00D964D4" w:rsidP="001422AF">
            <w:pPr>
              <w:pStyle w:val="Paragraphedeliste"/>
              <w:numPr>
                <w:ilvl w:val="0"/>
                <w:numId w:val="3"/>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der Anspruch jede</w:t>
            </w:r>
            <w:r w:rsidR="003E1FB3">
              <w:rPr>
                <w:rFonts w:ascii="Arial" w:hAnsi="Arial" w:cs="Arial"/>
                <w:sz w:val="19"/>
                <w:szCs w:val="19"/>
                <w:lang w:val="de-CH"/>
              </w:rPr>
              <w:t>r</w:t>
            </w:r>
            <w:r w:rsidRPr="00DD49F0">
              <w:rPr>
                <w:rFonts w:ascii="Arial" w:hAnsi="Arial" w:cs="Arial"/>
                <w:sz w:val="19"/>
                <w:szCs w:val="19"/>
                <w:lang w:val="de-CH"/>
              </w:rPr>
              <w:t xml:space="preserve"> Person, deren Sache in einem gerichtlichen Verfahren beurteilt werden muss, auf ein durch Gesetz geschaffenes, zuständiges, unabhängiges und unparteiisches Gericht.</w:t>
            </w:r>
          </w:p>
          <w:p w14:paraId="626DF071" w14:textId="59350CB7" w:rsidR="00F738FC" w:rsidRPr="00DD49F0" w:rsidRDefault="00F738FC" w:rsidP="00535010">
            <w:pPr>
              <w:spacing w:before="40" w:line="252" w:lineRule="auto"/>
              <w:jc w:val="both"/>
              <w:rPr>
                <w:rFonts w:cs="Arial"/>
                <w:bCs/>
                <w:sz w:val="19"/>
                <w:szCs w:val="19"/>
                <w:lang w:val="de-CH"/>
              </w:rPr>
            </w:pPr>
          </w:p>
        </w:tc>
      </w:tr>
      <w:tr w:rsidR="00D964D4" w:rsidRPr="00F54D90" w14:paraId="1F615954" w14:textId="77777777" w:rsidTr="002E2DCB">
        <w:tc>
          <w:tcPr>
            <w:tcW w:w="7801" w:type="dxa"/>
            <w:gridSpan w:val="2"/>
            <w:tcBorders>
              <w:right w:val="double" w:sz="4" w:space="0" w:color="auto"/>
            </w:tcBorders>
            <w:shd w:val="clear" w:color="auto" w:fill="auto"/>
          </w:tcPr>
          <w:p w14:paraId="4C697A71" w14:textId="0F88B98F" w:rsidR="00D964D4" w:rsidRPr="00D964D4" w:rsidRDefault="00D964D4" w:rsidP="00535010">
            <w:pPr>
              <w:spacing w:before="40" w:line="252" w:lineRule="auto"/>
              <w:jc w:val="both"/>
              <w:rPr>
                <w:rFonts w:cs="Arial"/>
                <w:b/>
                <w:sz w:val="19"/>
                <w:szCs w:val="19"/>
              </w:rPr>
            </w:pPr>
            <w:commentRangeStart w:id="165"/>
            <w:r w:rsidRPr="00D964D4">
              <w:rPr>
                <w:rFonts w:cs="Arial"/>
                <w:b/>
                <w:sz w:val="19"/>
                <w:szCs w:val="19"/>
              </w:rPr>
              <w:lastRenderedPageBreak/>
              <w:t xml:space="preserve">Art. </w:t>
            </w:r>
            <w:r w:rsidR="00E543AC">
              <w:rPr>
                <w:rFonts w:cs="Arial"/>
                <w:b/>
                <w:sz w:val="19"/>
                <w:szCs w:val="19"/>
              </w:rPr>
              <w:t>41</w:t>
            </w:r>
            <w:r w:rsidRPr="00D964D4">
              <w:rPr>
                <w:rFonts w:cs="Arial"/>
                <w:b/>
                <w:sz w:val="19"/>
                <w:szCs w:val="19"/>
              </w:rPr>
              <w:t xml:space="preserve"> Réception du droit supérieur</w:t>
            </w:r>
            <w:commentRangeEnd w:id="165"/>
            <w:r w:rsidR="00ED57D3">
              <w:rPr>
                <w:rStyle w:val="Marquedecommentaire"/>
              </w:rPr>
              <w:commentReference w:id="165"/>
            </w:r>
          </w:p>
          <w:p w14:paraId="058B2310" w14:textId="77777777" w:rsidR="00D964D4" w:rsidRPr="00D964D4" w:rsidRDefault="00D964D4" w:rsidP="00535010">
            <w:pPr>
              <w:spacing w:before="40" w:line="252" w:lineRule="auto"/>
              <w:jc w:val="both"/>
              <w:rPr>
                <w:rFonts w:cs="Arial"/>
                <w:sz w:val="19"/>
                <w:szCs w:val="19"/>
              </w:rPr>
            </w:pPr>
            <w:r w:rsidRPr="00D964D4">
              <w:rPr>
                <w:rFonts w:cs="Arial"/>
                <w:sz w:val="19"/>
                <w:szCs w:val="19"/>
              </w:rPr>
              <w:t xml:space="preserve">En sus des droits fondamentaux énoncés ci-dessus, l’État garantit les droits fondamentaux suivants : </w:t>
            </w:r>
          </w:p>
          <w:p w14:paraId="45CCC067" w14:textId="77777777" w:rsidR="00D964D4" w:rsidRPr="00D964D4" w:rsidRDefault="00D964D4" w:rsidP="001422AF">
            <w:pPr>
              <w:pStyle w:val="Paragraphedeliste"/>
              <w:numPr>
                <w:ilvl w:val="0"/>
                <w:numId w:val="4"/>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la</w:t>
            </w:r>
            <w:proofErr w:type="gramEnd"/>
            <w:r w:rsidRPr="00D964D4">
              <w:rPr>
                <w:rFonts w:ascii="Arial" w:hAnsi="Arial" w:cs="Arial"/>
                <w:sz w:val="19"/>
                <w:szCs w:val="19"/>
              </w:rPr>
              <w:t xml:space="preserve"> liberté d’établissement ;</w:t>
            </w:r>
          </w:p>
          <w:p w14:paraId="5AFE13F8" w14:textId="77777777" w:rsidR="00D964D4" w:rsidRPr="00D964D4" w:rsidRDefault="00D964D4" w:rsidP="001422AF">
            <w:pPr>
              <w:pStyle w:val="Paragraphedeliste"/>
              <w:numPr>
                <w:ilvl w:val="0"/>
                <w:numId w:val="4"/>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les</w:t>
            </w:r>
            <w:proofErr w:type="gramEnd"/>
            <w:r w:rsidRPr="00D964D4">
              <w:rPr>
                <w:rFonts w:ascii="Arial" w:hAnsi="Arial" w:cs="Arial"/>
                <w:sz w:val="19"/>
                <w:szCs w:val="19"/>
              </w:rPr>
              <w:t xml:space="preserve"> libertés d’opinion et d’information ;</w:t>
            </w:r>
          </w:p>
          <w:p w14:paraId="60510827" w14:textId="77777777" w:rsidR="00D964D4" w:rsidRPr="00D964D4" w:rsidRDefault="00D964D4" w:rsidP="001422AF">
            <w:pPr>
              <w:pStyle w:val="Paragraphedeliste"/>
              <w:numPr>
                <w:ilvl w:val="0"/>
                <w:numId w:val="4"/>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la</w:t>
            </w:r>
            <w:proofErr w:type="gramEnd"/>
            <w:r w:rsidRPr="00D964D4">
              <w:rPr>
                <w:rFonts w:ascii="Arial" w:hAnsi="Arial" w:cs="Arial"/>
                <w:sz w:val="19"/>
                <w:szCs w:val="19"/>
              </w:rPr>
              <w:t xml:space="preserve"> liberté d’association ;</w:t>
            </w:r>
          </w:p>
          <w:p w14:paraId="1FB2B210" w14:textId="77777777" w:rsidR="00D964D4" w:rsidRPr="00D964D4" w:rsidRDefault="00D964D4" w:rsidP="001422AF">
            <w:pPr>
              <w:pStyle w:val="Paragraphedeliste"/>
              <w:numPr>
                <w:ilvl w:val="0"/>
                <w:numId w:val="4"/>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la</w:t>
            </w:r>
            <w:proofErr w:type="gramEnd"/>
            <w:r w:rsidRPr="00D964D4">
              <w:rPr>
                <w:rFonts w:ascii="Arial" w:hAnsi="Arial" w:cs="Arial"/>
                <w:sz w:val="19"/>
                <w:szCs w:val="19"/>
              </w:rPr>
              <w:t xml:space="preserve"> liberté des médias ;</w:t>
            </w:r>
          </w:p>
          <w:p w14:paraId="2565C6E3" w14:textId="77777777" w:rsidR="00D964D4" w:rsidRPr="00D964D4" w:rsidRDefault="00D964D4" w:rsidP="001422AF">
            <w:pPr>
              <w:pStyle w:val="Paragraphedeliste"/>
              <w:numPr>
                <w:ilvl w:val="0"/>
                <w:numId w:val="4"/>
              </w:numPr>
              <w:spacing w:before="40" w:line="252" w:lineRule="auto"/>
              <w:ind w:left="600" w:hanging="425"/>
              <w:jc w:val="both"/>
              <w:rPr>
                <w:rFonts w:ascii="Arial" w:hAnsi="Arial" w:cs="Arial"/>
                <w:sz w:val="19"/>
                <w:szCs w:val="19"/>
              </w:rPr>
            </w:pPr>
            <w:proofErr w:type="gramStart"/>
            <w:r w:rsidRPr="00D964D4">
              <w:rPr>
                <w:rFonts w:ascii="Arial" w:hAnsi="Arial" w:cs="Arial"/>
                <w:sz w:val="19"/>
                <w:szCs w:val="19"/>
              </w:rPr>
              <w:t>le</w:t>
            </w:r>
            <w:proofErr w:type="gramEnd"/>
            <w:r w:rsidRPr="00D964D4">
              <w:rPr>
                <w:rFonts w:ascii="Arial" w:hAnsi="Arial" w:cs="Arial"/>
                <w:sz w:val="19"/>
                <w:szCs w:val="19"/>
              </w:rPr>
              <w:t xml:space="preserve"> droit de pétition.</w:t>
            </w:r>
          </w:p>
          <w:p w14:paraId="65EC9512" w14:textId="77777777" w:rsidR="00D964D4" w:rsidRPr="00D964D4" w:rsidRDefault="00D964D4" w:rsidP="00535010">
            <w:pPr>
              <w:spacing w:before="40" w:line="252" w:lineRule="auto"/>
              <w:jc w:val="both"/>
              <w:rPr>
                <w:rFonts w:cs="Arial"/>
                <w:bCs/>
                <w:sz w:val="19"/>
                <w:szCs w:val="19"/>
                <w:lang w:val="de-CH"/>
              </w:rPr>
            </w:pPr>
          </w:p>
        </w:tc>
        <w:tc>
          <w:tcPr>
            <w:tcW w:w="7797" w:type="dxa"/>
            <w:tcBorders>
              <w:left w:val="double" w:sz="4" w:space="0" w:color="auto"/>
            </w:tcBorders>
            <w:shd w:val="clear" w:color="auto" w:fill="auto"/>
          </w:tcPr>
          <w:p w14:paraId="4C8BB959" w14:textId="1B71E78B" w:rsidR="00D964D4" w:rsidRPr="00DD49F0" w:rsidRDefault="00DD49F0" w:rsidP="00535010">
            <w:pPr>
              <w:spacing w:before="40" w:line="252" w:lineRule="auto"/>
              <w:jc w:val="both"/>
              <w:rPr>
                <w:rFonts w:cs="Arial"/>
                <w:b/>
                <w:color w:val="FF0000"/>
                <w:sz w:val="19"/>
                <w:szCs w:val="19"/>
              </w:rPr>
            </w:pPr>
            <w:commentRangeStart w:id="166"/>
            <w:r w:rsidRPr="00DD49F0">
              <w:rPr>
                <w:rFonts w:cs="Arial"/>
                <w:b/>
                <w:sz w:val="19"/>
                <w:szCs w:val="19"/>
              </w:rPr>
              <w:t xml:space="preserve">Art. </w:t>
            </w:r>
            <w:r w:rsidR="00E543AC">
              <w:rPr>
                <w:rFonts w:cs="Arial"/>
                <w:b/>
                <w:sz w:val="19"/>
                <w:szCs w:val="19"/>
              </w:rPr>
              <w:t>41</w:t>
            </w:r>
            <w:r w:rsidRPr="00377CA6">
              <w:rPr>
                <w:rFonts w:cs="Arial"/>
                <w:b/>
                <w:sz w:val="19"/>
                <w:szCs w:val="19"/>
              </w:rPr>
              <w:t xml:space="preserve"> Übernahme des </w:t>
            </w:r>
            <w:r w:rsidRPr="00DD49F0">
              <w:rPr>
                <w:rFonts w:cs="Arial"/>
                <w:b/>
                <w:sz w:val="19"/>
                <w:szCs w:val="19"/>
              </w:rPr>
              <w:t>übergeordneten Rechts</w:t>
            </w:r>
            <w:commentRangeEnd w:id="166"/>
            <w:r w:rsidR="00ED57D3">
              <w:rPr>
                <w:rStyle w:val="Marquedecommentaire"/>
              </w:rPr>
              <w:commentReference w:id="166"/>
            </w:r>
          </w:p>
          <w:p w14:paraId="27525EBB" w14:textId="77777777" w:rsidR="00D964D4" w:rsidRPr="00DD49F0" w:rsidRDefault="00D964D4" w:rsidP="00535010">
            <w:pPr>
              <w:spacing w:before="40" w:line="252" w:lineRule="auto"/>
              <w:jc w:val="both"/>
              <w:rPr>
                <w:rFonts w:cs="Arial"/>
                <w:sz w:val="19"/>
                <w:szCs w:val="19"/>
                <w:lang w:val="de-CH"/>
              </w:rPr>
            </w:pPr>
            <w:r w:rsidRPr="00DD49F0">
              <w:rPr>
                <w:rFonts w:cs="Arial"/>
                <w:sz w:val="19"/>
                <w:szCs w:val="19"/>
                <w:lang w:val="de-CH"/>
              </w:rPr>
              <w:t>Zusätzlich zu den vorgängig erwähnten Grundrechten gewährleistet der Kanton folgende Grundrechte:</w:t>
            </w:r>
          </w:p>
          <w:p w14:paraId="1E08E5C8" w14:textId="77777777" w:rsidR="00D964D4" w:rsidRPr="00DD49F0" w:rsidRDefault="00D964D4" w:rsidP="001422AF">
            <w:pPr>
              <w:pStyle w:val="Paragraphedeliste"/>
              <w:numPr>
                <w:ilvl w:val="0"/>
                <w:numId w:val="5"/>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die Niederlassungsfreiheit;</w:t>
            </w:r>
          </w:p>
          <w:p w14:paraId="5663E5D3" w14:textId="77777777" w:rsidR="00D964D4" w:rsidRPr="00DD49F0" w:rsidRDefault="00D964D4" w:rsidP="001422AF">
            <w:pPr>
              <w:pStyle w:val="Paragraphedeliste"/>
              <w:numPr>
                <w:ilvl w:val="0"/>
                <w:numId w:val="5"/>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die Meinungs- und Informationsfreiheit;</w:t>
            </w:r>
          </w:p>
          <w:p w14:paraId="5174A405" w14:textId="77777777" w:rsidR="00D964D4" w:rsidRPr="00DD49F0" w:rsidRDefault="00D964D4" w:rsidP="001422AF">
            <w:pPr>
              <w:pStyle w:val="Paragraphedeliste"/>
              <w:numPr>
                <w:ilvl w:val="0"/>
                <w:numId w:val="5"/>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die Vereinigungsfreiheit;</w:t>
            </w:r>
          </w:p>
          <w:p w14:paraId="02C541E4" w14:textId="77777777" w:rsidR="00D964D4" w:rsidRPr="00DD49F0" w:rsidRDefault="00D964D4" w:rsidP="001422AF">
            <w:pPr>
              <w:pStyle w:val="Paragraphedeliste"/>
              <w:numPr>
                <w:ilvl w:val="0"/>
                <w:numId w:val="5"/>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die Medienfreiheit;</w:t>
            </w:r>
          </w:p>
          <w:p w14:paraId="647D74C9" w14:textId="77777777" w:rsidR="00D964D4" w:rsidRPr="00DD49F0" w:rsidRDefault="00D964D4" w:rsidP="001422AF">
            <w:pPr>
              <w:pStyle w:val="Paragraphedeliste"/>
              <w:numPr>
                <w:ilvl w:val="0"/>
                <w:numId w:val="5"/>
              </w:numPr>
              <w:spacing w:before="40" w:line="252" w:lineRule="auto"/>
              <w:ind w:left="597" w:hanging="426"/>
              <w:jc w:val="both"/>
              <w:rPr>
                <w:rFonts w:ascii="Arial" w:hAnsi="Arial" w:cs="Arial"/>
                <w:sz w:val="19"/>
                <w:szCs w:val="19"/>
                <w:lang w:val="de-CH"/>
              </w:rPr>
            </w:pPr>
            <w:r w:rsidRPr="00DD49F0">
              <w:rPr>
                <w:rFonts w:ascii="Arial" w:hAnsi="Arial" w:cs="Arial"/>
                <w:sz w:val="19"/>
                <w:szCs w:val="19"/>
                <w:lang w:val="de-CH"/>
              </w:rPr>
              <w:t>das Petitionsrecht.</w:t>
            </w:r>
          </w:p>
          <w:p w14:paraId="401FCF52" w14:textId="77777777" w:rsidR="00D964D4" w:rsidRPr="00DD49F0" w:rsidRDefault="00D964D4" w:rsidP="00535010">
            <w:pPr>
              <w:spacing w:before="40" w:line="252" w:lineRule="auto"/>
              <w:jc w:val="both"/>
              <w:rPr>
                <w:rFonts w:cs="Arial"/>
                <w:bCs/>
                <w:sz w:val="19"/>
                <w:szCs w:val="19"/>
                <w:lang w:val="de-CH"/>
              </w:rPr>
            </w:pPr>
          </w:p>
        </w:tc>
      </w:tr>
      <w:tr w:rsidR="00D964D4" w:rsidRPr="003A1B6A" w14:paraId="682FFC1E" w14:textId="77777777" w:rsidTr="002E2DCB">
        <w:tc>
          <w:tcPr>
            <w:tcW w:w="7801" w:type="dxa"/>
            <w:gridSpan w:val="2"/>
            <w:tcBorders>
              <w:right w:val="double" w:sz="4" w:space="0" w:color="auto"/>
            </w:tcBorders>
          </w:tcPr>
          <w:p w14:paraId="3BF61C43" w14:textId="0DDE1128"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42</w:t>
            </w:r>
            <w:r w:rsidRPr="00D964D4">
              <w:rPr>
                <w:rFonts w:cs="Arial"/>
                <w:b/>
                <w:bCs/>
                <w:sz w:val="19"/>
                <w:szCs w:val="19"/>
              </w:rPr>
              <w:t xml:space="preserve"> Réalisation des droits fondamentaux</w:t>
            </w:r>
          </w:p>
          <w:p w14:paraId="6BA70DA1"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1</w:t>
            </w:r>
            <w:r w:rsidRPr="00D964D4">
              <w:rPr>
                <w:rFonts w:cs="Arial"/>
                <w:bCs/>
                <w:sz w:val="19"/>
                <w:szCs w:val="19"/>
              </w:rPr>
              <w:t> Les droits fondamentaux doivent être respectés, protégés et réalisés dans l'ensemble de l'ordre juridique</w:t>
            </w:r>
            <w:commentRangeStart w:id="167"/>
            <w:r w:rsidRPr="00D964D4">
              <w:rPr>
                <w:rFonts w:cs="Arial"/>
                <w:bCs/>
                <w:sz w:val="19"/>
                <w:szCs w:val="19"/>
              </w:rPr>
              <w:t>, y compris dans l’environnement numérique</w:t>
            </w:r>
            <w:commentRangeEnd w:id="167"/>
            <w:r w:rsidR="00ED57D3">
              <w:rPr>
                <w:rStyle w:val="Marquedecommentaire"/>
              </w:rPr>
              <w:commentReference w:id="167"/>
            </w:r>
            <w:r w:rsidRPr="00D964D4">
              <w:rPr>
                <w:rFonts w:cs="Arial"/>
                <w:bCs/>
                <w:sz w:val="19"/>
                <w:szCs w:val="19"/>
              </w:rPr>
              <w:t xml:space="preserve">. </w:t>
            </w:r>
          </w:p>
          <w:p w14:paraId="02C2CAC9"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2</w:t>
            </w:r>
            <w:r w:rsidRPr="00D964D4">
              <w:rPr>
                <w:rFonts w:cs="Arial"/>
                <w:bCs/>
                <w:sz w:val="19"/>
                <w:szCs w:val="19"/>
              </w:rPr>
              <w:t xml:space="preserve"> Quiconque assume une tâche publique est tenu de respecter, de protéger et de réaliser les droits fondamentaux. </w:t>
            </w:r>
          </w:p>
          <w:p w14:paraId="05EA26B6" w14:textId="77777777" w:rsidR="00D964D4" w:rsidRPr="00D964D4" w:rsidRDefault="00D964D4" w:rsidP="00535010">
            <w:pPr>
              <w:spacing w:before="40" w:line="252" w:lineRule="auto"/>
              <w:jc w:val="both"/>
              <w:rPr>
                <w:rFonts w:cs="Arial"/>
                <w:bCs/>
                <w:sz w:val="19"/>
                <w:szCs w:val="19"/>
              </w:rPr>
            </w:pPr>
            <w:commentRangeStart w:id="168"/>
            <w:r w:rsidRPr="00D964D4">
              <w:rPr>
                <w:rFonts w:cs="Arial"/>
                <w:bCs/>
                <w:sz w:val="19"/>
                <w:szCs w:val="19"/>
                <w:vertAlign w:val="superscript"/>
              </w:rPr>
              <w:t>3</w:t>
            </w:r>
            <w:r w:rsidRPr="00D964D4">
              <w:rPr>
                <w:rFonts w:cs="Arial"/>
                <w:bCs/>
                <w:sz w:val="19"/>
                <w:szCs w:val="19"/>
              </w:rPr>
              <w:t> Dans la mesure où ils s'y prêtent, les droits fondamentaux s'appliquent aux rapports entre particuliers.</w:t>
            </w:r>
            <w:commentRangeEnd w:id="168"/>
            <w:r w:rsidR="00ED57D3">
              <w:rPr>
                <w:rStyle w:val="Marquedecommentaire"/>
              </w:rPr>
              <w:commentReference w:id="168"/>
            </w:r>
          </w:p>
          <w:p w14:paraId="74ACAB80" w14:textId="77777777" w:rsidR="00D964D4" w:rsidRPr="00A1387D" w:rsidRDefault="00D964D4" w:rsidP="00535010">
            <w:pPr>
              <w:spacing w:before="40" w:line="252" w:lineRule="auto"/>
              <w:jc w:val="both"/>
              <w:rPr>
                <w:rFonts w:cs="Arial"/>
                <w:bCs/>
                <w:sz w:val="12"/>
                <w:szCs w:val="19"/>
              </w:rPr>
            </w:pPr>
          </w:p>
        </w:tc>
        <w:tc>
          <w:tcPr>
            <w:tcW w:w="7797" w:type="dxa"/>
            <w:tcBorders>
              <w:left w:val="double" w:sz="4" w:space="0" w:color="auto"/>
            </w:tcBorders>
          </w:tcPr>
          <w:p w14:paraId="02DBD59C" w14:textId="16B09D4C"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42</w:t>
            </w:r>
            <w:r w:rsidRPr="00D964D4">
              <w:rPr>
                <w:rFonts w:cs="Arial"/>
                <w:b/>
                <w:bCs/>
                <w:sz w:val="19"/>
                <w:szCs w:val="19"/>
                <w:lang w:val="de-CH"/>
              </w:rPr>
              <w:t xml:space="preserve"> Verwirklichung der Grundrechte</w:t>
            </w:r>
          </w:p>
          <w:p w14:paraId="469E82B3"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Die Grundrechte müssen in der gesamten Rechtsordnung respektiert, geschützt und verwirklicht werden</w:t>
            </w:r>
            <w:commentRangeStart w:id="171"/>
            <w:r w:rsidRPr="00D964D4">
              <w:rPr>
                <w:rFonts w:cs="Arial"/>
                <w:bCs/>
                <w:sz w:val="19"/>
                <w:szCs w:val="19"/>
                <w:lang w:val="de-CH"/>
              </w:rPr>
              <w:t>, einschliesslich in der digitalen Umwelt</w:t>
            </w:r>
            <w:commentRangeEnd w:id="171"/>
            <w:r w:rsidR="00ED57D3">
              <w:rPr>
                <w:rStyle w:val="Marquedecommentaire"/>
              </w:rPr>
              <w:commentReference w:id="171"/>
            </w:r>
            <w:r w:rsidRPr="00D964D4">
              <w:rPr>
                <w:rFonts w:cs="Arial"/>
                <w:bCs/>
                <w:sz w:val="19"/>
                <w:szCs w:val="19"/>
                <w:lang w:val="de-CH"/>
              </w:rPr>
              <w:t xml:space="preserve">. </w:t>
            </w:r>
          </w:p>
          <w:p w14:paraId="4A08F116"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Wer eine öffentliche Aufgabe wahrnimmt, ist verpflichtet, die Grundrechte zu respektieren, zu schützen und zu verwirklichen.</w:t>
            </w:r>
          </w:p>
          <w:p w14:paraId="5415BDB2" w14:textId="77777777" w:rsidR="00D964D4" w:rsidRPr="00D964D4" w:rsidRDefault="00D964D4" w:rsidP="00535010">
            <w:pPr>
              <w:spacing w:before="40" w:line="252" w:lineRule="auto"/>
              <w:jc w:val="both"/>
              <w:rPr>
                <w:rFonts w:cs="Arial"/>
                <w:bCs/>
                <w:sz w:val="19"/>
                <w:szCs w:val="19"/>
                <w:lang w:val="de-CH"/>
              </w:rPr>
            </w:pPr>
            <w:commentRangeStart w:id="172"/>
            <w:r w:rsidRPr="00D964D4">
              <w:rPr>
                <w:rFonts w:cs="Arial"/>
                <w:bCs/>
                <w:sz w:val="19"/>
                <w:szCs w:val="19"/>
                <w:vertAlign w:val="superscript"/>
                <w:lang w:val="de-CH"/>
              </w:rPr>
              <w:t>3</w:t>
            </w:r>
            <w:r w:rsidRPr="00D964D4">
              <w:rPr>
                <w:rFonts w:cs="Arial"/>
                <w:bCs/>
                <w:sz w:val="19"/>
                <w:szCs w:val="19"/>
                <w:lang w:val="de-CH"/>
              </w:rPr>
              <w:t> Soweit sie sich dafür eignen, gelten die Grundrechte auch für die Beziehungen zwischen einzelnen Personen.</w:t>
            </w:r>
            <w:commentRangeEnd w:id="172"/>
            <w:r w:rsidR="00ED57D3">
              <w:rPr>
                <w:rStyle w:val="Marquedecommentaire"/>
              </w:rPr>
              <w:commentReference w:id="172"/>
            </w:r>
          </w:p>
          <w:p w14:paraId="1F3C525A" w14:textId="139AC089" w:rsidR="00B07A88" w:rsidRPr="00A1387D" w:rsidRDefault="00B07A88" w:rsidP="00535010">
            <w:pPr>
              <w:spacing w:line="252" w:lineRule="auto"/>
              <w:jc w:val="both"/>
              <w:rPr>
                <w:rFonts w:cs="Arial"/>
                <w:bCs/>
                <w:sz w:val="14"/>
                <w:szCs w:val="19"/>
                <w:lang w:val="de-CH"/>
              </w:rPr>
            </w:pPr>
          </w:p>
        </w:tc>
      </w:tr>
      <w:tr w:rsidR="00D964D4" w:rsidRPr="003A1B6A" w14:paraId="7293A3BB" w14:textId="77777777" w:rsidTr="002E2DCB">
        <w:tc>
          <w:tcPr>
            <w:tcW w:w="7801" w:type="dxa"/>
            <w:gridSpan w:val="2"/>
            <w:tcBorders>
              <w:right w:val="double" w:sz="4" w:space="0" w:color="auto"/>
            </w:tcBorders>
          </w:tcPr>
          <w:p w14:paraId="611B344C" w14:textId="7D2C0FFE" w:rsidR="00D964D4" w:rsidRPr="00D964D4" w:rsidRDefault="00D964D4" w:rsidP="00535010">
            <w:pPr>
              <w:spacing w:before="40" w:line="252" w:lineRule="auto"/>
              <w:jc w:val="both"/>
              <w:rPr>
                <w:rFonts w:cs="Arial"/>
                <w:b/>
                <w:bCs/>
                <w:sz w:val="19"/>
                <w:szCs w:val="19"/>
              </w:rPr>
            </w:pPr>
            <w:r w:rsidRPr="00D964D4">
              <w:rPr>
                <w:rFonts w:cs="Arial"/>
                <w:b/>
                <w:bCs/>
                <w:sz w:val="19"/>
                <w:szCs w:val="19"/>
              </w:rPr>
              <w:t xml:space="preserve">Art. </w:t>
            </w:r>
            <w:r w:rsidR="00E543AC">
              <w:rPr>
                <w:rFonts w:cs="Arial"/>
                <w:b/>
                <w:bCs/>
                <w:sz w:val="19"/>
                <w:szCs w:val="19"/>
              </w:rPr>
              <w:t>43</w:t>
            </w:r>
            <w:r w:rsidRPr="00D964D4">
              <w:rPr>
                <w:rFonts w:cs="Arial"/>
                <w:b/>
                <w:bCs/>
                <w:sz w:val="19"/>
                <w:szCs w:val="19"/>
              </w:rPr>
              <w:t xml:space="preserve"> Restriction des droits fondamentaux </w:t>
            </w:r>
          </w:p>
          <w:p w14:paraId="6BB23142"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1</w:t>
            </w:r>
            <w:r w:rsidRPr="00D964D4">
              <w:rPr>
                <w:rFonts w:cs="Arial"/>
                <w:bCs/>
                <w:sz w:val="19"/>
                <w:szCs w:val="19"/>
              </w:rPr>
              <w:t> Toute restriction d’un droit fondamental doit être fondée sur une base légale. Les restrictions graves doivent être prévues par une loi. Les cas de danger sérieux, direct et imminent sont réservés.</w:t>
            </w:r>
          </w:p>
          <w:p w14:paraId="2E188F2A"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2</w:t>
            </w:r>
            <w:r w:rsidRPr="00D964D4">
              <w:rPr>
                <w:rFonts w:cs="Arial"/>
                <w:bCs/>
                <w:sz w:val="19"/>
                <w:szCs w:val="19"/>
              </w:rPr>
              <w:t> Toute restriction d’un droit fondamental doit être justifiée par un intérêt public ou par la protection d’un droit fondamental d’autrui.</w:t>
            </w:r>
          </w:p>
          <w:p w14:paraId="7F38FE2B"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3</w:t>
            </w:r>
            <w:r w:rsidRPr="00D964D4">
              <w:rPr>
                <w:rFonts w:cs="Arial"/>
                <w:bCs/>
                <w:sz w:val="19"/>
                <w:szCs w:val="19"/>
              </w:rPr>
              <w:t> Toute restriction d’un droit fondamental doit être proportionnée au but visé.</w:t>
            </w:r>
          </w:p>
          <w:p w14:paraId="487BB580" w14:textId="77777777" w:rsidR="00D964D4" w:rsidRPr="00D964D4" w:rsidRDefault="00D964D4" w:rsidP="00535010">
            <w:pPr>
              <w:spacing w:before="40" w:line="252" w:lineRule="auto"/>
              <w:jc w:val="both"/>
              <w:rPr>
                <w:rFonts w:cs="Arial"/>
                <w:bCs/>
                <w:sz w:val="19"/>
                <w:szCs w:val="19"/>
              </w:rPr>
            </w:pPr>
            <w:r w:rsidRPr="00D964D4">
              <w:rPr>
                <w:rFonts w:cs="Arial"/>
                <w:bCs/>
                <w:sz w:val="19"/>
                <w:szCs w:val="19"/>
                <w:vertAlign w:val="superscript"/>
              </w:rPr>
              <w:t>4</w:t>
            </w:r>
            <w:r w:rsidRPr="00D964D4">
              <w:rPr>
                <w:rFonts w:cs="Arial"/>
                <w:bCs/>
                <w:sz w:val="19"/>
                <w:szCs w:val="19"/>
              </w:rPr>
              <w:t> L’essence des droits fondamentaux est inviolable.</w:t>
            </w:r>
          </w:p>
          <w:p w14:paraId="13E7F84C" w14:textId="77777777" w:rsidR="00D964D4" w:rsidRPr="00A1387D" w:rsidRDefault="00D964D4" w:rsidP="00535010">
            <w:pPr>
              <w:spacing w:before="40" w:line="252" w:lineRule="auto"/>
              <w:jc w:val="both"/>
              <w:rPr>
                <w:rFonts w:cs="Arial"/>
                <w:bCs/>
                <w:sz w:val="14"/>
                <w:szCs w:val="19"/>
              </w:rPr>
            </w:pPr>
          </w:p>
        </w:tc>
        <w:tc>
          <w:tcPr>
            <w:tcW w:w="7797" w:type="dxa"/>
            <w:tcBorders>
              <w:left w:val="double" w:sz="4" w:space="0" w:color="auto"/>
            </w:tcBorders>
          </w:tcPr>
          <w:p w14:paraId="4CEECF55" w14:textId="42805C6B" w:rsidR="00D964D4" w:rsidRPr="00D964D4" w:rsidRDefault="00D964D4" w:rsidP="00535010">
            <w:pPr>
              <w:spacing w:before="40" w:line="252" w:lineRule="auto"/>
              <w:jc w:val="both"/>
              <w:rPr>
                <w:rFonts w:cs="Arial"/>
                <w:b/>
                <w:bCs/>
                <w:sz w:val="19"/>
                <w:szCs w:val="19"/>
                <w:lang w:val="de-CH"/>
              </w:rPr>
            </w:pPr>
            <w:r w:rsidRPr="00D964D4">
              <w:rPr>
                <w:rFonts w:cs="Arial"/>
                <w:b/>
                <w:bCs/>
                <w:sz w:val="19"/>
                <w:szCs w:val="19"/>
                <w:lang w:val="de-CH"/>
              </w:rPr>
              <w:t xml:space="preserve">Art. </w:t>
            </w:r>
            <w:r w:rsidR="00E543AC">
              <w:rPr>
                <w:rFonts w:cs="Arial"/>
                <w:b/>
                <w:bCs/>
                <w:sz w:val="19"/>
                <w:szCs w:val="19"/>
                <w:lang w:val="de-CH"/>
              </w:rPr>
              <w:t>43</w:t>
            </w:r>
            <w:r w:rsidRPr="00D964D4">
              <w:rPr>
                <w:rFonts w:cs="Arial"/>
                <w:b/>
                <w:bCs/>
                <w:sz w:val="19"/>
                <w:szCs w:val="19"/>
                <w:lang w:val="de-CH"/>
              </w:rPr>
              <w:t xml:space="preserve"> Einschränkungen von Grundrechten</w:t>
            </w:r>
          </w:p>
          <w:p w14:paraId="0094D5EF"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1</w:t>
            </w:r>
            <w:r w:rsidRPr="00D964D4">
              <w:rPr>
                <w:rFonts w:cs="Arial"/>
                <w:bCs/>
                <w:sz w:val="19"/>
                <w:szCs w:val="19"/>
                <w:lang w:val="de-CH"/>
              </w:rPr>
              <w:t> Einschränkungen von Grundrechten bedürfen einer gesetzlichen Grundlage. Schwerwiegende Einschränkungen müssen im Gesetz selbst vorgesehen sein. Ausgenommen sind Fälle ernster, unmittelbarer und nicht anders abwendbarer Gefahr.</w:t>
            </w:r>
          </w:p>
          <w:p w14:paraId="68DFF46F"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2</w:t>
            </w:r>
            <w:r w:rsidRPr="00D964D4">
              <w:rPr>
                <w:rFonts w:cs="Arial"/>
                <w:bCs/>
                <w:sz w:val="19"/>
                <w:szCs w:val="19"/>
                <w:lang w:val="de-CH"/>
              </w:rPr>
              <w:t> Einschränkungen von Grundrechten müssen durch ein öffentliches Interesse oder durch den Schutz von Grundrechten Dritter gerechtfertigt sein.</w:t>
            </w:r>
          </w:p>
          <w:p w14:paraId="72B13285"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3</w:t>
            </w:r>
            <w:r w:rsidRPr="00D964D4">
              <w:rPr>
                <w:rFonts w:cs="Arial"/>
                <w:bCs/>
                <w:sz w:val="19"/>
                <w:szCs w:val="19"/>
                <w:lang w:val="de-CH"/>
              </w:rPr>
              <w:t> Einschränkungen von Grundrechten müssen verhältnismässig sein.</w:t>
            </w:r>
          </w:p>
          <w:p w14:paraId="12EC08B6" w14:textId="77777777" w:rsidR="00D964D4" w:rsidRPr="00D964D4" w:rsidRDefault="00D964D4" w:rsidP="00535010">
            <w:pPr>
              <w:spacing w:before="40" w:line="252" w:lineRule="auto"/>
              <w:jc w:val="both"/>
              <w:rPr>
                <w:rFonts w:cs="Arial"/>
                <w:bCs/>
                <w:sz w:val="19"/>
                <w:szCs w:val="19"/>
                <w:lang w:val="de-CH"/>
              </w:rPr>
            </w:pPr>
            <w:r w:rsidRPr="00D964D4">
              <w:rPr>
                <w:rFonts w:cs="Arial"/>
                <w:bCs/>
                <w:sz w:val="19"/>
                <w:szCs w:val="19"/>
                <w:vertAlign w:val="superscript"/>
                <w:lang w:val="de-CH"/>
              </w:rPr>
              <w:t>4</w:t>
            </w:r>
            <w:r w:rsidRPr="00D964D4">
              <w:rPr>
                <w:rFonts w:cs="Arial"/>
                <w:bCs/>
                <w:sz w:val="19"/>
                <w:szCs w:val="19"/>
                <w:lang w:val="de-CH"/>
              </w:rPr>
              <w:t> Der Kerngehalt der Grundrechte ist unantastbar.</w:t>
            </w:r>
          </w:p>
          <w:p w14:paraId="452D3694" w14:textId="77777777" w:rsidR="00D964D4" w:rsidRPr="00A1387D" w:rsidRDefault="00D964D4" w:rsidP="00535010">
            <w:pPr>
              <w:spacing w:line="252" w:lineRule="auto"/>
              <w:jc w:val="both"/>
              <w:rPr>
                <w:rFonts w:cs="Arial"/>
                <w:bCs/>
                <w:sz w:val="12"/>
                <w:szCs w:val="19"/>
                <w:lang w:val="de-CH"/>
              </w:rPr>
            </w:pPr>
          </w:p>
        </w:tc>
      </w:tr>
      <w:tr w:rsidR="00D964D4" w:rsidRPr="003A1B6A" w14:paraId="70925756" w14:textId="77777777" w:rsidTr="002E2DCB">
        <w:tc>
          <w:tcPr>
            <w:tcW w:w="7801" w:type="dxa"/>
            <w:gridSpan w:val="2"/>
            <w:tcBorders>
              <w:right w:val="double" w:sz="4" w:space="0" w:color="auto"/>
            </w:tcBorders>
          </w:tcPr>
          <w:p w14:paraId="7C55D6F1" w14:textId="452BFBE1" w:rsidR="00A1387D" w:rsidRPr="00D964D4" w:rsidRDefault="00A1387D" w:rsidP="00535010">
            <w:pPr>
              <w:spacing w:before="40" w:line="252" w:lineRule="auto"/>
              <w:jc w:val="both"/>
              <w:rPr>
                <w:rFonts w:cs="Arial"/>
                <w:bCs/>
                <w:sz w:val="19"/>
                <w:szCs w:val="19"/>
                <w:lang w:val="de-CH"/>
              </w:rPr>
            </w:pPr>
          </w:p>
        </w:tc>
        <w:tc>
          <w:tcPr>
            <w:tcW w:w="7797" w:type="dxa"/>
            <w:tcBorders>
              <w:left w:val="double" w:sz="4" w:space="0" w:color="auto"/>
            </w:tcBorders>
          </w:tcPr>
          <w:p w14:paraId="0423E845" w14:textId="77777777" w:rsidR="00D964D4" w:rsidRPr="00D964D4" w:rsidRDefault="00D964D4" w:rsidP="00535010">
            <w:pPr>
              <w:spacing w:before="40" w:line="252" w:lineRule="auto"/>
              <w:jc w:val="both"/>
              <w:rPr>
                <w:rFonts w:cs="Arial"/>
                <w:bCs/>
                <w:sz w:val="19"/>
                <w:szCs w:val="19"/>
                <w:lang w:val="de-CH"/>
              </w:rPr>
            </w:pPr>
          </w:p>
        </w:tc>
      </w:tr>
      <w:tr w:rsidR="00AB6697" w:rsidRPr="00B07A88" w14:paraId="4BF8F726" w14:textId="77777777" w:rsidTr="002E2DCB">
        <w:tc>
          <w:tcPr>
            <w:tcW w:w="7801" w:type="dxa"/>
            <w:gridSpan w:val="2"/>
            <w:tcBorders>
              <w:right w:val="double" w:sz="4" w:space="0" w:color="auto"/>
            </w:tcBorders>
            <w:shd w:val="clear" w:color="auto" w:fill="A6A6A6" w:themeFill="background1" w:themeFillShade="A6"/>
          </w:tcPr>
          <w:p w14:paraId="4674154F" w14:textId="77777777" w:rsidR="00AB6697" w:rsidRPr="00B07A88" w:rsidRDefault="00AB6697" w:rsidP="00535010">
            <w:pPr>
              <w:spacing w:before="40" w:after="40" w:line="252" w:lineRule="auto"/>
              <w:jc w:val="both"/>
              <w:rPr>
                <w:rFonts w:cs="Arial"/>
                <w:b/>
                <w:bCs/>
                <w:sz w:val="21"/>
                <w:szCs w:val="21"/>
              </w:rPr>
            </w:pPr>
            <w:r w:rsidRPr="00B07A88">
              <w:rPr>
                <w:rFonts w:cs="Arial"/>
                <w:b/>
                <w:bCs/>
                <w:sz w:val="21"/>
                <w:szCs w:val="21"/>
              </w:rPr>
              <w:t>3. DROITS POLITIQUES</w:t>
            </w:r>
          </w:p>
        </w:tc>
        <w:tc>
          <w:tcPr>
            <w:tcW w:w="7797" w:type="dxa"/>
            <w:tcBorders>
              <w:left w:val="double" w:sz="4" w:space="0" w:color="auto"/>
            </w:tcBorders>
            <w:shd w:val="clear" w:color="auto" w:fill="A6A6A6" w:themeFill="background1" w:themeFillShade="A6"/>
          </w:tcPr>
          <w:p w14:paraId="6E624B8B" w14:textId="77777777" w:rsidR="00AB6697" w:rsidRPr="00B07A88" w:rsidRDefault="00AB6697" w:rsidP="00535010">
            <w:pPr>
              <w:spacing w:before="40" w:after="40" w:line="252" w:lineRule="auto"/>
              <w:jc w:val="both"/>
              <w:rPr>
                <w:rFonts w:cs="Arial"/>
                <w:b/>
                <w:bCs/>
                <w:sz w:val="21"/>
                <w:szCs w:val="21"/>
                <w:lang w:val="de-CH"/>
              </w:rPr>
            </w:pPr>
            <w:r w:rsidRPr="00B07A88">
              <w:rPr>
                <w:rFonts w:cs="Arial"/>
                <w:b/>
                <w:bCs/>
                <w:sz w:val="21"/>
                <w:szCs w:val="21"/>
                <w:lang w:val="de-CH"/>
              </w:rPr>
              <w:t>3. POLITISCHE RECHTE</w:t>
            </w:r>
          </w:p>
        </w:tc>
      </w:tr>
      <w:tr w:rsidR="00AF3180" w:rsidRPr="00B07A88" w14:paraId="7DF0EC9F" w14:textId="77777777" w:rsidTr="002E2DCB">
        <w:tc>
          <w:tcPr>
            <w:tcW w:w="7801" w:type="dxa"/>
            <w:gridSpan w:val="2"/>
            <w:tcBorders>
              <w:right w:val="double" w:sz="4" w:space="0" w:color="auto"/>
            </w:tcBorders>
            <w:shd w:val="clear" w:color="auto" w:fill="BFBFBF" w:themeFill="background1" w:themeFillShade="BF"/>
          </w:tcPr>
          <w:p w14:paraId="292E5D20" w14:textId="77777777" w:rsidR="00AF3180" w:rsidRPr="00B07A88" w:rsidRDefault="00AB6697" w:rsidP="00535010">
            <w:pPr>
              <w:spacing w:before="40" w:after="40" w:line="252" w:lineRule="auto"/>
              <w:jc w:val="both"/>
              <w:rPr>
                <w:rFonts w:cs="Arial"/>
                <w:b/>
                <w:sz w:val="20"/>
                <w:szCs w:val="19"/>
              </w:rPr>
            </w:pPr>
            <w:r w:rsidRPr="00B07A88">
              <w:rPr>
                <w:rFonts w:cs="Arial"/>
                <w:b/>
                <w:sz w:val="20"/>
                <w:szCs w:val="19"/>
              </w:rPr>
              <w:t>3.1</w:t>
            </w:r>
            <w:r w:rsidR="004C3B9C" w:rsidRPr="00B07A88">
              <w:rPr>
                <w:rFonts w:cs="Arial"/>
                <w:b/>
                <w:sz w:val="20"/>
                <w:szCs w:val="19"/>
              </w:rPr>
              <w:t>.</w:t>
            </w:r>
            <w:r w:rsidRPr="00B07A88">
              <w:rPr>
                <w:rFonts w:cs="Arial"/>
                <w:b/>
                <w:sz w:val="20"/>
                <w:szCs w:val="19"/>
              </w:rPr>
              <w:t xml:space="preserve"> </w:t>
            </w:r>
            <w:r w:rsidR="00AF3180" w:rsidRPr="00B07A88">
              <w:rPr>
                <w:rFonts w:cs="Arial"/>
                <w:b/>
                <w:sz w:val="20"/>
                <w:szCs w:val="19"/>
              </w:rPr>
              <w:t>Dispositions générales</w:t>
            </w:r>
          </w:p>
        </w:tc>
        <w:tc>
          <w:tcPr>
            <w:tcW w:w="7797" w:type="dxa"/>
            <w:tcBorders>
              <w:left w:val="double" w:sz="4" w:space="0" w:color="auto"/>
            </w:tcBorders>
            <w:shd w:val="clear" w:color="auto" w:fill="BFBFBF" w:themeFill="background1" w:themeFillShade="BF"/>
          </w:tcPr>
          <w:p w14:paraId="72B752D0" w14:textId="77777777" w:rsidR="00AF3180" w:rsidRPr="00B07A88" w:rsidRDefault="00AB6697" w:rsidP="00535010">
            <w:pPr>
              <w:spacing w:before="40" w:after="40" w:line="252" w:lineRule="auto"/>
              <w:jc w:val="both"/>
              <w:rPr>
                <w:rFonts w:cs="Arial"/>
                <w:b/>
                <w:sz w:val="20"/>
                <w:szCs w:val="19"/>
                <w:lang w:val="de-CH"/>
              </w:rPr>
            </w:pPr>
            <w:r w:rsidRPr="00B07A88">
              <w:rPr>
                <w:rFonts w:cs="Arial"/>
                <w:b/>
                <w:sz w:val="20"/>
                <w:szCs w:val="19"/>
                <w:lang w:val="de-CH"/>
              </w:rPr>
              <w:t>3.1</w:t>
            </w:r>
            <w:r w:rsidR="004C3B9C" w:rsidRPr="00B07A88">
              <w:rPr>
                <w:rFonts w:cs="Arial"/>
                <w:b/>
                <w:sz w:val="20"/>
                <w:szCs w:val="19"/>
                <w:lang w:val="de-CH"/>
              </w:rPr>
              <w:t>.</w:t>
            </w:r>
            <w:r w:rsidRPr="00B07A88">
              <w:rPr>
                <w:rFonts w:cs="Arial"/>
                <w:b/>
                <w:sz w:val="20"/>
                <w:szCs w:val="19"/>
                <w:lang w:val="de-CH"/>
              </w:rPr>
              <w:t xml:space="preserve"> </w:t>
            </w:r>
            <w:r w:rsidR="00AF3180" w:rsidRPr="00B07A88">
              <w:rPr>
                <w:rFonts w:cs="Arial"/>
                <w:b/>
                <w:sz w:val="20"/>
                <w:szCs w:val="19"/>
                <w:lang w:val="de-CH"/>
              </w:rPr>
              <w:t>Allgemeine Bestimmungen</w:t>
            </w:r>
          </w:p>
        </w:tc>
      </w:tr>
      <w:tr w:rsidR="008F49F5" w:rsidRPr="003A1B6A" w14:paraId="05C9B217" w14:textId="77777777" w:rsidTr="002E2DCB">
        <w:tc>
          <w:tcPr>
            <w:tcW w:w="7801" w:type="dxa"/>
            <w:gridSpan w:val="2"/>
            <w:tcBorders>
              <w:right w:val="double" w:sz="4" w:space="0" w:color="auto"/>
            </w:tcBorders>
            <w:shd w:val="clear" w:color="auto" w:fill="auto"/>
          </w:tcPr>
          <w:p w14:paraId="6D4CFDD1" w14:textId="16A4E8FD" w:rsidR="008F49F5" w:rsidRPr="008F49F5" w:rsidRDefault="008F49F5" w:rsidP="00535010">
            <w:pPr>
              <w:spacing w:before="40" w:line="252" w:lineRule="auto"/>
              <w:jc w:val="both"/>
              <w:rPr>
                <w:rFonts w:cs="Arial"/>
                <w:b/>
                <w:sz w:val="19"/>
                <w:szCs w:val="19"/>
              </w:rPr>
            </w:pPr>
            <w:r w:rsidRPr="008F49F5">
              <w:rPr>
                <w:rFonts w:cs="Arial"/>
                <w:b/>
                <w:sz w:val="19"/>
                <w:szCs w:val="19"/>
              </w:rPr>
              <w:t xml:space="preserve">Art. </w:t>
            </w:r>
            <w:r w:rsidR="00E543AC">
              <w:rPr>
                <w:rFonts w:cs="Arial"/>
                <w:b/>
                <w:sz w:val="19"/>
                <w:szCs w:val="19"/>
              </w:rPr>
              <w:t>44</w:t>
            </w:r>
            <w:r w:rsidRPr="008F49F5">
              <w:rPr>
                <w:rFonts w:cs="Arial"/>
                <w:b/>
                <w:sz w:val="19"/>
                <w:szCs w:val="19"/>
              </w:rPr>
              <w:t xml:space="preserve"> Objet des droits politiques</w:t>
            </w:r>
          </w:p>
          <w:p w14:paraId="3DB21EF5"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1</w:t>
            </w:r>
            <w:r w:rsidRPr="008F49F5">
              <w:rPr>
                <w:rFonts w:cs="Arial"/>
                <w:sz w:val="19"/>
                <w:szCs w:val="19"/>
              </w:rPr>
              <w:t xml:space="preserve"> Les droits politiques ont pour objet la participation aux élections et votations, l’éligibilité, le lancement et la signature des initiatives, des demandes de référendum et des motions populaires. </w:t>
            </w:r>
          </w:p>
          <w:p w14:paraId="755A635C"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2</w:t>
            </w:r>
            <w:r w:rsidRPr="008F49F5">
              <w:rPr>
                <w:rFonts w:cs="Arial"/>
                <w:sz w:val="19"/>
                <w:szCs w:val="19"/>
              </w:rPr>
              <w:t> Les titulaires des droits politiques demeurent libres de les exercer.</w:t>
            </w:r>
          </w:p>
          <w:p w14:paraId="57D33DA7" w14:textId="5285DB14" w:rsidR="007F208A" w:rsidRPr="00A1387D" w:rsidRDefault="007F208A" w:rsidP="00535010">
            <w:pPr>
              <w:spacing w:before="40" w:line="252" w:lineRule="auto"/>
              <w:jc w:val="both"/>
              <w:rPr>
                <w:rFonts w:cs="Arial"/>
                <w:sz w:val="14"/>
                <w:szCs w:val="19"/>
              </w:rPr>
            </w:pPr>
          </w:p>
        </w:tc>
        <w:tc>
          <w:tcPr>
            <w:tcW w:w="7797" w:type="dxa"/>
            <w:tcBorders>
              <w:left w:val="double" w:sz="4" w:space="0" w:color="auto"/>
            </w:tcBorders>
            <w:shd w:val="clear" w:color="auto" w:fill="auto"/>
          </w:tcPr>
          <w:p w14:paraId="27A2AFC4" w14:textId="384562C5" w:rsidR="008F49F5" w:rsidRPr="008F49F5" w:rsidRDefault="008F49F5" w:rsidP="00535010">
            <w:pPr>
              <w:spacing w:before="40" w:line="252" w:lineRule="auto"/>
              <w:jc w:val="both"/>
              <w:rPr>
                <w:rFonts w:cs="Arial"/>
                <w:b/>
                <w:sz w:val="19"/>
                <w:szCs w:val="19"/>
                <w:lang w:val="de-CH"/>
              </w:rPr>
            </w:pPr>
            <w:r w:rsidRPr="008F49F5">
              <w:rPr>
                <w:rFonts w:cs="Arial"/>
                <w:b/>
                <w:sz w:val="19"/>
                <w:szCs w:val="19"/>
                <w:lang w:val="de-CH"/>
              </w:rPr>
              <w:t xml:space="preserve">Art. </w:t>
            </w:r>
            <w:r w:rsidR="00E543AC">
              <w:rPr>
                <w:rFonts w:cs="Arial"/>
                <w:b/>
                <w:sz w:val="19"/>
                <w:szCs w:val="19"/>
                <w:lang w:val="de-CH"/>
              </w:rPr>
              <w:t>44</w:t>
            </w:r>
            <w:r w:rsidRPr="008F49F5">
              <w:rPr>
                <w:rFonts w:cs="Arial"/>
                <w:b/>
                <w:sz w:val="19"/>
                <w:szCs w:val="19"/>
                <w:lang w:val="de-CH"/>
              </w:rPr>
              <w:t xml:space="preserve"> Inhalt der politischen Rechte</w:t>
            </w:r>
          </w:p>
          <w:p w14:paraId="273DC90C" w14:textId="77777777" w:rsidR="008F49F5" w:rsidRPr="008F49F5" w:rsidRDefault="008F49F5" w:rsidP="00535010">
            <w:pPr>
              <w:spacing w:before="40" w:line="252" w:lineRule="auto"/>
              <w:jc w:val="both"/>
              <w:rPr>
                <w:rFonts w:cs="Arial"/>
                <w:sz w:val="19"/>
                <w:szCs w:val="19"/>
                <w:lang w:val="de-CH"/>
              </w:rPr>
            </w:pPr>
            <w:r w:rsidRPr="008F49F5">
              <w:rPr>
                <w:rFonts w:cs="Arial"/>
                <w:sz w:val="19"/>
                <w:szCs w:val="19"/>
                <w:vertAlign w:val="superscript"/>
                <w:lang w:val="de-CH"/>
              </w:rPr>
              <w:t>1</w:t>
            </w:r>
            <w:r w:rsidRPr="008F49F5">
              <w:rPr>
                <w:rFonts w:cs="Arial"/>
                <w:sz w:val="19"/>
                <w:szCs w:val="19"/>
                <w:lang w:val="de-CH"/>
              </w:rPr>
              <w:t> Die politischen Rechte beinhalten die Beteiligung an Wahlen und Abstimmungen, die Wählbarkeit, die Ergreifung und das Unterzeichnen von Initiativ- und Referendumsbegehren sowie von Volksmotionen.</w:t>
            </w:r>
          </w:p>
          <w:p w14:paraId="085698D8" w14:textId="0F730FA2" w:rsidR="008F49F5" w:rsidRPr="008F49F5" w:rsidRDefault="008F49F5" w:rsidP="00535010">
            <w:pPr>
              <w:spacing w:before="40" w:line="252" w:lineRule="auto"/>
              <w:jc w:val="both"/>
              <w:rPr>
                <w:rFonts w:cs="Arial"/>
                <w:sz w:val="19"/>
                <w:szCs w:val="19"/>
                <w:lang w:val="de-CH"/>
              </w:rPr>
            </w:pPr>
            <w:commentRangeStart w:id="173"/>
            <w:r w:rsidRPr="008F49F5">
              <w:rPr>
                <w:rFonts w:cs="Arial"/>
                <w:sz w:val="19"/>
                <w:szCs w:val="19"/>
                <w:vertAlign w:val="superscript"/>
                <w:lang w:val="de-CH"/>
              </w:rPr>
              <w:t>2</w:t>
            </w:r>
            <w:r w:rsidRPr="008F49F5">
              <w:rPr>
                <w:rFonts w:cs="Arial"/>
                <w:sz w:val="19"/>
                <w:szCs w:val="19"/>
                <w:lang w:val="de-CH"/>
              </w:rPr>
              <w:t xml:space="preserve"> Die </w:t>
            </w:r>
            <w:del w:id="174" w:author="Auteur">
              <w:r w:rsidRPr="008F49F5" w:rsidDel="00ED57D3">
                <w:rPr>
                  <w:rFonts w:cs="Arial"/>
                  <w:sz w:val="19"/>
                  <w:szCs w:val="19"/>
                  <w:lang w:val="de-CH"/>
                </w:rPr>
                <w:delText xml:space="preserve">Stimmberechtigten </w:delText>
              </w:r>
            </w:del>
            <w:ins w:id="175" w:author="Auteur">
              <w:r w:rsidR="00ED57D3">
                <w:rPr>
                  <w:rFonts w:cs="Arial"/>
                  <w:sz w:val="19"/>
                  <w:szCs w:val="19"/>
                  <w:lang w:val="de-CH"/>
                </w:rPr>
                <w:t>Inhaberinnen und Inhaber der politischen Rechte</w:t>
              </w:r>
              <w:r w:rsidR="00ED57D3" w:rsidRPr="008F49F5">
                <w:rPr>
                  <w:rFonts w:cs="Arial"/>
                  <w:sz w:val="19"/>
                  <w:szCs w:val="19"/>
                  <w:lang w:val="de-CH"/>
                </w:rPr>
                <w:t xml:space="preserve"> </w:t>
              </w:r>
            </w:ins>
            <w:r w:rsidRPr="008F49F5">
              <w:rPr>
                <w:rFonts w:cs="Arial"/>
                <w:sz w:val="19"/>
                <w:szCs w:val="19"/>
                <w:lang w:val="de-CH"/>
              </w:rPr>
              <w:t xml:space="preserve">sind frei, </w:t>
            </w:r>
            <w:del w:id="176" w:author="Auteur">
              <w:r w:rsidRPr="008F49F5" w:rsidDel="00652ABA">
                <w:rPr>
                  <w:rFonts w:cs="Arial"/>
                  <w:sz w:val="19"/>
                  <w:szCs w:val="19"/>
                  <w:lang w:val="de-CH"/>
                </w:rPr>
                <w:delText>ihre politischen Rechte</w:delText>
              </w:r>
            </w:del>
            <w:ins w:id="177" w:author="Auteur">
              <w:r w:rsidR="00652ABA">
                <w:rPr>
                  <w:rFonts w:cs="Arial"/>
                  <w:sz w:val="19"/>
                  <w:szCs w:val="19"/>
                  <w:lang w:val="de-CH"/>
                </w:rPr>
                <w:t>diese</w:t>
              </w:r>
            </w:ins>
            <w:r w:rsidRPr="008F49F5">
              <w:rPr>
                <w:rFonts w:cs="Arial"/>
                <w:sz w:val="19"/>
                <w:szCs w:val="19"/>
                <w:lang w:val="de-CH"/>
              </w:rPr>
              <w:t xml:space="preserve"> auszuüben.</w:t>
            </w:r>
            <w:commentRangeEnd w:id="173"/>
            <w:r w:rsidR="00ED57D3">
              <w:rPr>
                <w:rStyle w:val="Marquedecommentaire"/>
              </w:rPr>
              <w:commentReference w:id="173"/>
            </w:r>
          </w:p>
          <w:p w14:paraId="5DF11BF0" w14:textId="77777777" w:rsidR="008F49F5" w:rsidRPr="00A1387D" w:rsidRDefault="008F49F5" w:rsidP="00535010">
            <w:pPr>
              <w:spacing w:line="252" w:lineRule="auto"/>
              <w:jc w:val="both"/>
              <w:rPr>
                <w:rFonts w:cs="Arial"/>
                <w:sz w:val="14"/>
                <w:szCs w:val="19"/>
                <w:lang w:val="de-CH"/>
              </w:rPr>
            </w:pPr>
          </w:p>
        </w:tc>
      </w:tr>
      <w:tr w:rsidR="001A1CD7" w:rsidRPr="003A1B6A" w14:paraId="714526B1" w14:textId="77777777" w:rsidTr="002E2DCB">
        <w:tc>
          <w:tcPr>
            <w:tcW w:w="7801" w:type="dxa"/>
            <w:gridSpan w:val="2"/>
            <w:tcBorders>
              <w:right w:val="double" w:sz="4" w:space="0" w:color="auto"/>
            </w:tcBorders>
            <w:shd w:val="clear" w:color="auto" w:fill="auto"/>
          </w:tcPr>
          <w:p w14:paraId="7D3254E1" w14:textId="3433EC2F" w:rsidR="008F49F5" w:rsidRPr="001A1CD7" w:rsidRDefault="008F49F5" w:rsidP="00535010">
            <w:pPr>
              <w:spacing w:before="40" w:line="252" w:lineRule="auto"/>
              <w:jc w:val="both"/>
              <w:rPr>
                <w:rFonts w:cs="Arial"/>
                <w:b/>
                <w:sz w:val="19"/>
                <w:szCs w:val="19"/>
              </w:rPr>
            </w:pPr>
            <w:r w:rsidRPr="001A1CD7">
              <w:rPr>
                <w:rFonts w:cs="Arial"/>
                <w:b/>
                <w:sz w:val="19"/>
                <w:szCs w:val="19"/>
              </w:rPr>
              <w:lastRenderedPageBreak/>
              <w:t xml:space="preserve">Art. </w:t>
            </w:r>
            <w:r w:rsidR="00E543AC">
              <w:rPr>
                <w:rFonts w:cs="Arial"/>
                <w:b/>
                <w:sz w:val="19"/>
                <w:szCs w:val="19"/>
              </w:rPr>
              <w:t>45</w:t>
            </w:r>
            <w:r w:rsidRPr="001A1CD7">
              <w:rPr>
                <w:rFonts w:cs="Arial"/>
                <w:b/>
                <w:sz w:val="19"/>
                <w:szCs w:val="19"/>
              </w:rPr>
              <w:t xml:space="preserve"> Titularité des droits politiques</w:t>
            </w:r>
          </w:p>
          <w:p w14:paraId="0C9EA9EC" w14:textId="06C53FF2" w:rsidR="008F49F5" w:rsidRPr="001A1CD7" w:rsidRDefault="005E7CA3" w:rsidP="00535010">
            <w:pPr>
              <w:spacing w:before="40" w:line="252" w:lineRule="auto"/>
              <w:jc w:val="both"/>
              <w:rPr>
                <w:rFonts w:cs="Arial"/>
                <w:sz w:val="19"/>
                <w:szCs w:val="19"/>
              </w:rPr>
            </w:pPr>
            <w:r>
              <w:rPr>
                <w:rFonts w:cs="Arial"/>
                <w:sz w:val="19"/>
                <w:szCs w:val="19"/>
                <w:vertAlign w:val="superscript"/>
              </w:rPr>
              <w:t>1</w:t>
            </w:r>
            <w:r w:rsidR="008F49F5" w:rsidRPr="001A1CD7">
              <w:rPr>
                <w:rFonts w:cs="Arial"/>
                <w:sz w:val="19"/>
                <w:szCs w:val="19"/>
              </w:rPr>
              <w:t> Sont titulaires des droits politiques communaux :</w:t>
            </w:r>
          </w:p>
          <w:p w14:paraId="3DE97AEE" w14:textId="77777777" w:rsidR="008F49F5" w:rsidRPr="001A1CD7" w:rsidRDefault="008F49F5" w:rsidP="001422AF">
            <w:pPr>
              <w:pStyle w:val="Paragraphedeliste"/>
              <w:numPr>
                <w:ilvl w:val="0"/>
                <w:numId w:val="6"/>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les</w:t>
            </w:r>
            <w:proofErr w:type="gramEnd"/>
            <w:r w:rsidRPr="001A1CD7">
              <w:rPr>
                <w:rFonts w:ascii="Arial" w:hAnsi="Arial" w:cs="Arial"/>
                <w:sz w:val="19"/>
                <w:szCs w:val="19"/>
              </w:rPr>
              <w:t xml:space="preserve"> personnes de nationalité suisse, âgées de 18 ans révolus, domiciliées dans la commune ; </w:t>
            </w:r>
          </w:p>
          <w:p w14:paraId="411DDF24" w14:textId="77777777" w:rsidR="008F49F5" w:rsidRPr="001A1CD7" w:rsidRDefault="008F49F5" w:rsidP="001422AF">
            <w:pPr>
              <w:pStyle w:val="Paragraphedeliste"/>
              <w:numPr>
                <w:ilvl w:val="0"/>
                <w:numId w:val="6"/>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les</w:t>
            </w:r>
            <w:proofErr w:type="gramEnd"/>
            <w:r w:rsidRPr="001A1CD7">
              <w:rPr>
                <w:rFonts w:ascii="Arial" w:hAnsi="Arial" w:cs="Arial"/>
                <w:sz w:val="19"/>
                <w:szCs w:val="19"/>
              </w:rPr>
              <w:t xml:space="preserve"> personnes de nationalité étrangère, âgées de 18 ans révolus, au bénéfice d’un permis d’établissement, domiciliées dans le canton depuis au moins une année et domiciliées dans la commune.</w:t>
            </w:r>
          </w:p>
          <w:p w14:paraId="32064A63" w14:textId="39BACBB6" w:rsidR="008F49F5" w:rsidRPr="001A1CD7" w:rsidRDefault="005E7CA3" w:rsidP="00535010">
            <w:pPr>
              <w:spacing w:before="40" w:line="252" w:lineRule="auto"/>
              <w:jc w:val="both"/>
              <w:rPr>
                <w:rFonts w:cs="Arial"/>
                <w:sz w:val="19"/>
                <w:szCs w:val="19"/>
              </w:rPr>
            </w:pPr>
            <w:r>
              <w:rPr>
                <w:rFonts w:cs="Arial"/>
                <w:sz w:val="19"/>
                <w:szCs w:val="19"/>
                <w:vertAlign w:val="superscript"/>
              </w:rPr>
              <w:t>2</w:t>
            </w:r>
            <w:r w:rsidR="008F49F5" w:rsidRPr="001A1CD7">
              <w:rPr>
                <w:rFonts w:cs="Arial"/>
                <w:sz w:val="19"/>
                <w:szCs w:val="19"/>
              </w:rPr>
              <w:t xml:space="preserve"> Sont titulaires des droits politiques cantonaux les personnes de nationalité suisse, âgées de 18 ans révolus, domiciliées dans le canton. L’éligibilité des membres du </w:t>
            </w:r>
            <w:commentRangeStart w:id="178"/>
            <w:del w:id="179" w:author="Auteur">
              <w:r w:rsidR="008F49F5" w:rsidRPr="001A1CD7" w:rsidDel="008068AC">
                <w:rPr>
                  <w:rFonts w:cs="Arial"/>
                  <w:sz w:val="19"/>
                  <w:szCs w:val="19"/>
                </w:rPr>
                <w:delText>P</w:delText>
              </w:r>
            </w:del>
            <w:ins w:id="180" w:author="Auteur">
              <w:r w:rsidR="008068AC">
                <w:rPr>
                  <w:rFonts w:cs="Arial"/>
                  <w:sz w:val="19"/>
                  <w:szCs w:val="19"/>
                </w:rPr>
                <w:t>p</w:t>
              </w:r>
            </w:ins>
            <w:r w:rsidR="008F49F5" w:rsidRPr="001A1CD7">
              <w:rPr>
                <w:rFonts w:cs="Arial"/>
                <w:sz w:val="19"/>
                <w:szCs w:val="19"/>
              </w:rPr>
              <w:t>ouvoir judiciaire</w:t>
            </w:r>
            <w:commentRangeEnd w:id="178"/>
            <w:r w:rsidR="008068AC">
              <w:rPr>
                <w:rStyle w:val="Marquedecommentaire"/>
              </w:rPr>
              <w:commentReference w:id="178"/>
            </w:r>
            <w:r w:rsidR="008F49F5" w:rsidRPr="001A1CD7">
              <w:rPr>
                <w:rFonts w:cs="Arial"/>
                <w:sz w:val="19"/>
                <w:szCs w:val="19"/>
              </w:rPr>
              <w:t xml:space="preserve"> est réservée.</w:t>
            </w:r>
          </w:p>
          <w:p w14:paraId="3660776E" w14:textId="5DDC32BB" w:rsidR="008F49F5" w:rsidRPr="001A1CD7" w:rsidRDefault="005E7CA3" w:rsidP="00535010">
            <w:pPr>
              <w:spacing w:before="40" w:line="252" w:lineRule="auto"/>
              <w:jc w:val="both"/>
              <w:rPr>
                <w:rFonts w:cs="Arial"/>
                <w:sz w:val="19"/>
                <w:szCs w:val="19"/>
              </w:rPr>
            </w:pPr>
            <w:commentRangeStart w:id="181"/>
            <w:r>
              <w:rPr>
                <w:rFonts w:cs="Arial"/>
                <w:sz w:val="19"/>
                <w:szCs w:val="19"/>
                <w:vertAlign w:val="superscript"/>
              </w:rPr>
              <w:t>3</w:t>
            </w:r>
            <w:r w:rsidR="008F49F5" w:rsidRPr="001A1CD7">
              <w:rPr>
                <w:rFonts w:cs="Arial"/>
                <w:sz w:val="19"/>
                <w:szCs w:val="19"/>
              </w:rPr>
              <w:t> En sus des dispositions de l’alinéa 3, les personnes de nationalité suisse, âgées de 18 ans révolus, domiciliées à l'étranger et qui exercent leurs droits politiques fédéraux dans le canton peuvent élire la députation du canton au Conseil des États.</w:t>
            </w:r>
            <w:commentRangeEnd w:id="181"/>
            <w:r w:rsidR="00084EF9">
              <w:rPr>
                <w:rStyle w:val="Marquedecommentaire"/>
              </w:rPr>
              <w:commentReference w:id="181"/>
            </w:r>
          </w:p>
          <w:p w14:paraId="70D1AE01" w14:textId="73332A7D" w:rsidR="00A1387D" w:rsidRPr="001A1CD7" w:rsidRDefault="005E7CA3" w:rsidP="00535010">
            <w:pPr>
              <w:spacing w:before="40" w:line="252" w:lineRule="auto"/>
              <w:jc w:val="both"/>
              <w:rPr>
                <w:rFonts w:cs="Arial"/>
                <w:sz w:val="19"/>
                <w:szCs w:val="19"/>
              </w:rPr>
            </w:pPr>
            <w:r>
              <w:rPr>
                <w:rFonts w:cs="Arial"/>
                <w:sz w:val="19"/>
                <w:szCs w:val="19"/>
                <w:vertAlign w:val="superscript"/>
              </w:rPr>
              <w:t>4</w:t>
            </w:r>
            <w:r w:rsidR="008F49F5" w:rsidRPr="001A1CD7">
              <w:rPr>
                <w:rFonts w:cs="Arial"/>
                <w:sz w:val="19"/>
                <w:szCs w:val="19"/>
              </w:rPr>
              <w:t> La loi ne peut restreindre la t</w:t>
            </w:r>
            <w:r w:rsidR="00A1387D" w:rsidRPr="001A1CD7">
              <w:rPr>
                <w:rFonts w:cs="Arial"/>
                <w:sz w:val="19"/>
                <w:szCs w:val="19"/>
              </w:rPr>
              <w:t>itularité des droits politiques.</w:t>
            </w:r>
          </w:p>
          <w:p w14:paraId="0667F266" w14:textId="39410C24" w:rsidR="008F49F5" w:rsidRPr="001A1CD7"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12C841B" w14:textId="4E165E2D" w:rsidR="008F49F5" w:rsidRPr="001A1CD7" w:rsidRDefault="008F49F5"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45</w:t>
            </w:r>
            <w:r w:rsidRPr="001A1CD7">
              <w:rPr>
                <w:rFonts w:cs="Arial"/>
                <w:b/>
                <w:sz w:val="19"/>
                <w:szCs w:val="19"/>
                <w:lang w:val="de-CH"/>
              </w:rPr>
              <w:t xml:space="preserve"> Inhaberinnen und Inhaber der politischen Rechte</w:t>
            </w:r>
          </w:p>
          <w:p w14:paraId="336D17FE" w14:textId="3ED90B70" w:rsidR="008F49F5" w:rsidRPr="001A1CD7" w:rsidRDefault="005E7CA3" w:rsidP="00535010">
            <w:pPr>
              <w:spacing w:before="40" w:line="252" w:lineRule="auto"/>
              <w:jc w:val="both"/>
              <w:rPr>
                <w:rFonts w:cs="Arial"/>
                <w:sz w:val="19"/>
                <w:szCs w:val="19"/>
                <w:lang w:val="de-CH"/>
              </w:rPr>
            </w:pPr>
            <w:r>
              <w:rPr>
                <w:rFonts w:cs="Arial"/>
                <w:sz w:val="19"/>
                <w:szCs w:val="19"/>
                <w:vertAlign w:val="superscript"/>
                <w:lang w:val="de-CH"/>
              </w:rPr>
              <w:t>1</w:t>
            </w:r>
            <w:r w:rsidR="008F49F5" w:rsidRPr="001A1CD7">
              <w:rPr>
                <w:rFonts w:cs="Arial"/>
                <w:sz w:val="19"/>
                <w:szCs w:val="19"/>
                <w:lang w:val="de-CH"/>
              </w:rPr>
              <w:t> </w:t>
            </w:r>
            <w:commentRangeStart w:id="182"/>
            <w:del w:id="183" w:author="Auteur">
              <w:r w:rsidR="004E5497" w:rsidRPr="001A1CD7" w:rsidDel="00084EF9">
                <w:rPr>
                  <w:rFonts w:cs="Arial"/>
                  <w:sz w:val="19"/>
                  <w:szCs w:val="19"/>
                  <w:lang w:val="de-CH"/>
                </w:rPr>
                <w:delText xml:space="preserve">Stimm- und </w:delText>
              </w:r>
              <w:r w:rsidR="003E7BAF" w:rsidRPr="001A1CD7" w:rsidDel="00084EF9">
                <w:rPr>
                  <w:rFonts w:cs="Arial"/>
                  <w:sz w:val="19"/>
                  <w:szCs w:val="19"/>
                  <w:lang w:val="de-CH"/>
                </w:rPr>
                <w:delText>w</w:delText>
              </w:r>
              <w:r w:rsidR="004E5497" w:rsidRPr="001A1CD7" w:rsidDel="00084EF9">
                <w:rPr>
                  <w:rFonts w:cs="Arial"/>
                  <w:sz w:val="19"/>
                  <w:szCs w:val="19"/>
                  <w:lang w:val="de-CH"/>
                </w:rPr>
                <w:delText>ahlberechtigt</w:delText>
              </w:r>
            </w:del>
            <w:ins w:id="184" w:author="Auteur">
              <w:r w:rsidR="00084EF9">
                <w:rPr>
                  <w:rFonts w:cs="Arial"/>
                  <w:sz w:val="19"/>
                  <w:szCs w:val="19"/>
                  <w:lang w:val="de-CH"/>
                </w:rPr>
                <w:t>Inhaberinnen und Inhaber der politischen Rechte</w:t>
              </w:r>
            </w:ins>
            <w:r w:rsidR="004E5497" w:rsidRPr="001A1CD7">
              <w:rPr>
                <w:rFonts w:cs="Arial"/>
                <w:sz w:val="19"/>
                <w:szCs w:val="19"/>
                <w:lang w:val="de-CH"/>
              </w:rPr>
              <w:t xml:space="preserve"> </w:t>
            </w:r>
            <w:commentRangeEnd w:id="182"/>
            <w:r w:rsidR="00084EF9">
              <w:rPr>
                <w:rStyle w:val="Marquedecommentaire"/>
              </w:rPr>
              <w:commentReference w:id="182"/>
            </w:r>
            <w:r w:rsidR="008F49F5" w:rsidRPr="001A1CD7">
              <w:rPr>
                <w:rFonts w:cs="Arial"/>
                <w:sz w:val="19"/>
                <w:szCs w:val="19"/>
                <w:lang w:val="de-CH"/>
              </w:rPr>
              <w:t>auf kommunaler Ebene sind:</w:t>
            </w:r>
          </w:p>
          <w:p w14:paraId="7B3E4526" w14:textId="77777777" w:rsidR="008F49F5" w:rsidRPr="001A1CD7" w:rsidRDefault="008F49F5" w:rsidP="001422AF">
            <w:pPr>
              <w:pStyle w:val="Paragraphedeliste"/>
              <w:numPr>
                <w:ilvl w:val="0"/>
                <w:numId w:val="11"/>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Schweizerinnen und Schweizer, die das 18. Altersjahr erreicht haben und in der Gemeinde wohnhaft sind; </w:t>
            </w:r>
          </w:p>
          <w:p w14:paraId="1EEFAB25" w14:textId="028246AC" w:rsidR="008F49F5" w:rsidRPr="001A1CD7" w:rsidRDefault="008F49F5" w:rsidP="001422AF">
            <w:pPr>
              <w:pStyle w:val="Paragraphedeliste"/>
              <w:numPr>
                <w:ilvl w:val="0"/>
                <w:numId w:val="11"/>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 xml:space="preserve">Ausländerinnen und Ausländer, die </w:t>
            </w:r>
            <w:r w:rsidR="00C679F0" w:rsidRPr="001A1CD7">
              <w:rPr>
                <w:rFonts w:ascii="Arial" w:hAnsi="Arial" w:cs="Arial"/>
                <w:sz w:val="19"/>
                <w:szCs w:val="19"/>
                <w:lang w:val="de-CH"/>
              </w:rPr>
              <w:t xml:space="preserve">das 18. Altersjahr erreicht haben, </w:t>
            </w:r>
            <w:r w:rsidRPr="001A1CD7">
              <w:rPr>
                <w:rFonts w:ascii="Arial" w:hAnsi="Arial" w:cs="Arial"/>
                <w:sz w:val="19"/>
                <w:szCs w:val="19"/>
                <w:lang w:val="de-CH"/>
              </w:rPr>
              <w:t>eine Niederlassungsbewilligung besitzen, seit mindestens einem Jahr im Kanton wohnhaft sind und in der Gemeinde ihren Wohnsitz haben.</w:t>
            </w:r>
          </w:p>
          <w:p w14:paraId="6B856EB3" w14:textId="3B47B4D4" w:rsidR="008F49F5" w:rsidRPr="001A1CD7" w:rsidRDefault="005E7CA3" w:rsidP="00535010">
            <w:pPr>
              <w:spacing w:before="40" w:line="252" w:lineRule="auto"/>
              <w:jc w:val="both"/>
              <w:rPr>
                <w:rFonts w:cs="Arial"/>
                <w:sz w:val="19"/>
                <w:szCs w:val="19"/>
                <w:lang w:val="de-CH"/>
              </w:rPr>
            </w:pPr>
            <w:r>
              <w:rPr>
                <w:rFonts w:cs="Arial"/>
                <w:sz w:val="19"/>
                <w:szCs w:val="19"/>
                <w:vertAlign w:val="superscript"/>
                <w:lang w:val="de-CH"/>
              </w:rPr>
              <w:t>2</w:t>
            </w:r>
            <w:r w:rsidR="008F49F5" w:rsidRPr="001A1CD7">
              <w:rPr>
                <w:rFonts w:cs="Arial"/>
                <w:sz w:val="19"/>
                <w:szCs w:val="19"/>
                <w:lang w:val="de-CH"/>
              </w:rPr>
              <w:t> </w:t>
            </w:r>
            <w:commentRangeStart w:id="185"/>
            <w:ins w:id="186" w:author="Auteur">
              <w:r w:rsidR="00084EF9">
                <w:rPr>
                  <w:rFonts w:cs="Arial"/>
                  <w:sz w:val="19"/>
                  <w:szCs w:val="19"/>
                  <w:lang w:val="de-CH"/>
                </w:rPr>
                <w:t>Inhaberinnen und Inhaber der politischen Rechte</w:t>
              </w:r>
              <w:r w:rsidR="00084EF9" w:rsidRPr="001A1CD7">
                <w:rPr>
                  <w:rFonts w:cs="Arial"/>
                  <w:sz w:val="19"/>
                  <w:szCs w:val="19"/>
                  <w:lang w:val="de-CH"/>
                </w:rPr>
                <w:t xml:space="preserve"> </w:t>
              </w:r>
              <w:commentRangeStart w:id="187"/>
              <w:commentRangeEnd w:id="187"/>
              <w:r w:rsidR="00084EF9">
                <w:rPr>
                  <w:rStyle w:val="Marquedecommentaire"/>
                </w:rPr>
                <w:commentReference w:id="187"/>
              </w:r>
              <w:commentRangeEnd w:id="185"/>
              <w:r w:rsidR="00084EF9">
                <w:rPr>
                  <w:rStyle w:val="Marquedecommentaire"/>
                </w:rPr>
                <w:commentReference w:id="185"/>
              </w:r>
            </w:ins>
            <w:del w:id="188" w:author="Auteur">
              <w:r w:rsidR="008F49F5" w:rsidRPr="001A1CD7" w:rsidDel="00084EF9">
                <w:rPr>
                  <w:rFonts w:cs="Arial"/>
                  <w:sz w:val="19"/>
                  <w:szCs w:val="19"/>
                  <w:lang w:val="de-CH"/>
                </w:rPr>
                <w:delText xml:space="preserve">Stimmberechtigt </w:delText>
              </w:r>
            </w:del>
            <w:r w:rsidR="008F49F5" w:rsidRPr="001A1CD7">
              <w:rPr>
                <w:rFonts w:cs="Arial"/>
                <w:sz w:val="19"/>
                <w:szCs w:val="19"/>
                <w:lang w:val="de-CH"/>
              </w:rPr>
              <w:t xml:space="preserve">auf kantonaler Ebene sind Schweizerinnen und Schweizer, die das 18. Altersjahr erreicht haben und im Kanton wohnhaft sind. Die Wählbarkeit der Mitglieder der Justizbehörden bleibt vorbehalten. </w:t>
            </w:r>
          </w:p>
          <w:p w14:paraId="78F4B512" w14:textId="71FEC23C" w:rsidR="008F49F5" w:rsidRPr="001A1CD7" w:rsidRDefault="005E7CA3" w:rsidP="00535010">
            <w:pPr>
              <w:spacing w:before="40" w:line="252" w:lineRule="auto"/>
              <w:jc w:val="both"/>
              <w:rPr>
                <w:rFonts w:cs="Arial"/>
                <w:sz w:val="19"/>
                <w:szCs w:val="19"/>
                <w:lang w:val="de-CH"/>
              </w:rPr>
            </w:pPr>
            <w:commentRangeStart w:id="189"/>
            <w:r>
              <w:rPr>
                <w:rFonts w:cs="Arial"/>
                <w:sz w:val="19"/>
                <w:szCs w:val="19"/>
                <w:vertAlign w:val="superscript"/>
                <w:lang w:val="de-CH"/>
              </w:rPr>
              <w:t>3</w:t>
            </w:r>
            <w:r w:rsidR="008F49F5" w:rsidRPr="001A1CD7">
              <w:rPr>
                <w:rFonts w:cs="Arial"/>
                <w:sz w:val="19"/>
                <w:szCs w:val="19"/>
                <w:lang w:val="de-CH"/>
              </w:rPr>
              <w:t xml:space="preserve"> Zusätzlich zu den Bestimmungen des Absatzes 3 sind Auslandschweizerinnen und Auslandschweizer, die ihre politischen Rechte in eidgenössischen Angelegenheiten im Kanton ausüben, für die Wahl der Walliser Mitglieder des Ständerates </w:t>
            </w:r>
            <w:ins w:id="190" w:author="Auteur">
              <w:r w:rsidR="00A1754D">
                <w:rPr>
                  <w:rFonts w:cs="Arial"/>
                  <w:sz w:val="19"/>
                  <w:szCs w:val="19"/>
                  <w:lang w:val="de-CH"/>
                </w:rPr>
                <w:t>wahl</w:t>
              </w:r>
            </w:ins>
            <w:del w:id="191" w:author="Auteur">
              <w:r w:rsidR="008F49F5" w:rsidRPr="001A1CD7" w:rsidDel="00A1754D">
                <w:rPr>
                  <w:rFonts w:cs="Arial"/>
                  <w:sz w:val="19"/>
                  <w:szCs w:val="19"/>
                  <w:lang w:val="de-CH"/>
                </w:rPr>
                <w:delText>stimm</w:delText>
              </w:r>
            </w:del>
            <w:r w:rsidR="008F49F5" w:rsidRPr="001A1CD7">
              <w:rPr>
                <w:rFonts w:cs="Arial"/>
                <w:sz w:val="19"/>
                <w:szCs w:val="19"/>
                <w:lang w:val="de-CH"/>
              </w:rPr>
              <w:t xml:space="preserve">berechtigt. </w:t>
            </w:r>
            <w:commentRangeEnd w:id="189"/>
            <w:r w:rsidR="00084EF9">
              <w:rPr>
                <w:rStyle w:val="Marquedecommentaire"/>
              </w:rPr>
              <w:commentReference w:id="189"/>
            </w:r>
          </w:p>
          <w:p w14:paraId="5ED3710B" w14:textId="566BEC34" w:rsidR="008F49F5" w:rsidRPr="001A1CD7" w:rsidRDefault="005E7CA3" w:rsidP="00535010">
            <w:pPr>
              <w:spacing w:before="40" w:line="252" w:lineRule="auto"/>
              <w:jc w:val="both"/>
              <w:rPr>
                <w:rFonts w:cs="Arial"/>
                <w:sz w:val="19"/>
                <w:szCs w:val="19"/>
                <w:lang w:val="de-CH"/>
              </w:rPr>
            </w:pPr>
            <w:r>
              <w:rPr>
                <w:rFonts w:cs="Arial"/>
                <w:sz w:val="19"/>
                <w:szCs w:val="19"/>
                <w:vertAlign w:val="superscript"/>
                <w:lang w:val="de-CH"/>
              </w:rPr>
              <w:t>4</w:t>
            </w:r>
            <w:r w:rsidR="008F49F5" w:rsidRPr="001A1CD7">
              <w:rPr>
                <w:rFonts w:cs="Arial"/>
                <w:sz w:val="19"/>
                <w:szCs w:val="19"/>
                <w:lang w:val="de-CH"/>
              </w:rPr>
              <w:t> Das Gesetz kann keine weiteren Einschränkungen der politischen Rechte vorsehen.</w:t>
            </w:r>
          </w:p>
          <w:p w14:paraId="5CCAF5D0" w14:textId="2DE34A9C" w:rsidR="00A1387D" w:rsidRPr="001A1CD7" w:rsidRDefault="00A1387D" w:rsidP="00535010">
            <w:pPr>
              <w:spacing w:before="40" w:line="252" w:lineRule="auto"/>
              <w:jc w:val="both"/>
              <w:rPr>
                <w:rFonts w:cs="Arial"/>
                <w:sz w:val="19"/>
                <w:szCs w:val="19"/>
                <w:lang w:val="de-CH"/>
              </w:rPr>
            </w:pPr>
          </w:p>
        </w:tc>
      </w:tr>
      <w:tr w:rsidR="00AF3180" w:rsidRPr="00A1387D" w14:paraId="0A7AA93E" w14:textId="77777777" w:rsidTr="002E2DCB">
        <w:tc>
          <w:tcPr>
            <w:tcW w:w="7801" w:type="dxa"/>
            <w:gridSpan w:val="2"/>
            <w:tcBorders>
              <w:right w:val="double" w:sz="4" w:space="0" w:color="auto"/>
            </w:tcBorders>
            <w:shd w:val="clear" w:color="auto" w:fill="BFBFBF" w:themeFill="background1" w:themeFillShade="BF"/>
          </w:tcPr>
          <w:p w14:paraId="3AA81154" w14:textId="77777777" w:rsidR="00AF3180" w:rsidRPr="00A1387D" w:rsidRDefault="004C3B9C" w:rsidP="00535010">
            <w:pPr>
              <w:spacing w:before="40" w:after="40" w:line="252" w:lineRule="auto"/>
              <w:jc w:val="both"/>
              <w:rPr>
                <w:rFonts w:cs="Arial"/>
                <w:b/>
                <w:sz w:val="20"/>
                <w:szCs w:val="19"/>
              </w:rPr>
            </w:pPr>
            <w:r w:rsidRPr="00A1387D">
              <w:rPr>
                <w:rFonts w:cs="Arial"/>
                <w:b/>
                <w:sz w:val="20"/>
                <w:szCs w:val="19"/>
              </w:rPr>
              <w:t xml:space="preserve">3.2. </w:t>
            </w:r>
            <w:r w:rsidR="00AF3180" w:rsidRPr="00A1387D">
              <w:rPr>
                <w:rFonts w:cs="Arial"/>
                <w:b/>
                <w:sz w:val="20"/>
                <w:szCs w:val="19"/>
              </w:rPr>
              <w:t>Exercice des droits politiques</w:t>
            </w:r>
          </w:p>
        </w:tc>
        <w:tc>
          <w:tcPr>
            <w:tcW w:w="7797" w:type="dxa"/>
            <w:tcBorders>
              <w:left w:val="double" w:sz="4" w:space="0" w:color="auto"/>
            </w:tcBorders>
            <w:shd w:val="clear" w:color="auto" w:fill="BFBFBF" w:themeFill="background1" w:themeFillShade="BF"/>
          </w:tcPr>
          <w:p w14:paraId="5CAD96AF" w14:textId="77777777" w:rsidR="00AF3180" w:rsidRPr="00A1387D" w:rsidRDefault="004C3B9C" w:rsidP="00535010">
            <w:pPr>
              <w:spacing w:before="40" w:after="40" w:line="252" w:lineRule="auto"/>
              <w:jc w:val="both"/>
              <w:rPr>
                <w:rFonts w:cs="Arial"/>
                <w:b/>
                <w:sz w:val="20"/>
                <w:szCs w:val="19"/>
              </w:rPr>
            </w:pPr>
            <w:r w:rsidRPr="00A1387D">
              <w:rPr>
                <w:rFonts w:cs="Arial"/>
                <w:b/>
                <w:sz w:val="20"/>
                <w:szCs w:val="19"/>
              </w:rPr>
              <w:t xml:space="preserve">3.2. </w:t>
            </w:r>
            <w:r w:rsidR="00AF3180" w:rsidRPr="00A1387D">
              <w:rPr>
                <w:rFonts w:cs="Arial"/>
                <w:b/>
                <w:sz w:val="20"/>
                <w:szCs w:val="19"/>
              </w:rPr>
              <w:t>Ausübung der politischen Rechte</w:t>
            </w:r>
          </w:p>
        </w:tc>
      </w:tr>
      <w:tr w:rsidR="008F49F5" w:rsidRPr="003A1B6A" w14:paraId="704F5DE5" w14:textId="77777777" w:rsidTr="002E2DCB">
        <w:tc>
          <w:tcPr>
            <w:tcW w:w="7801" w:type="dxa"/>
            <w:gridSpan w:val="2"/>
            <w:tcBorders>
              <w:right w:val="double" w:sz="4" w:space="0" w:color="auto"/>
            </w:tcBorders>
            <w:shd w:val="clear" w:color="auto" w:fill="auto"/>
          </w:tcPr>
          <w:p w14:paraId="1ADB074B" w14:textId="763E48A4" w:rsidR="008F49F5" w:rsidRPr="008F49F5" w:rsidRDefault="008F49F5" w:rsidP="00535010">
            <w:pPr>
              <w:spacing w:before="40" w:line="252" w:lineRule="auto"/>
              <w:jc w:val="both"/>
              <w:rPr>
                <w:rFonts w:cs="Arial"/>
                <w:b/>
                <w:sz w:val="19"/>
                <w:szCs w:val="19"/>
              </w:rPr>
            </w:pPr>
            <w:r w:rsidRPr="008F49F5">
              <w:rPr>
                <w:rFonts w:cs="Arial"/>
                <w:b/>
                <w:sz w:val="19"/>
                <w:szCs w:val="19"/>
              </w:rPr>
              <w:t xml:space="preserve">Art. </w:t>
            </w:r>
            <w:r w:rsidR="00E543AC">
              <w:rPr>
                <w:rFonts w:cs="Arial"/>
                <w:b/>
                <w:sz w:val="19"/>
                <w:szCs w:val="19"/>
              </w:rPr>
              <w:t>46</w:t>
            </w:r>
            <w:r w:rsidRPr="008F49F5">
              <w:rPr>
                <w:rFonts w:cs="Arial"/>
                <w:b/>
                <w:sz w:val="19"/>
                <w:szCs w:val="19"/>
              </w:rPr>
              <w:t xml:space="preserve"> Élections</w:t>
            </w:r>
          </w:p>
          <w:p w14:paraId="5FB382EA"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1</w:t>
            </w:r>
            <w:r w:rsidRPr="008F49F5">
              <w:rPr>
                <w:rFonts w:cs="Arial"/>
                <w:sz w:val="19"/>
                <w:szCs w:val="19"/>
              </w:rPr>
              <w:t xml:space="preserve"> Les titulaires des droits politiques au plan communal élisent : </w:t>
            </w:r>
          </w:p>
          <w:p w14:paraId="04B22D78" w14:textId="33294520" w:rsidR="008F49F5" w:rsidRPr="008F49F5" w:rsidRDefault="008F49F5" w:rsidP="001422AF">
            <w:pPr>
              <w:pStyle w:val="Paragraphedeliste"/>
              <w:numPr>
                <w:ilvl w:val="0"/>
                <w:numId w:val="56"/>
              </w:numPr>
              <w:spacing w:before="40" w:line="252" w:lineRule="auto"/>
              <w:ind w:left="609" w:hanging="425"/>
              <w:jc w:val="both"/>
              <w:rPr>
                <w:rFonts w:ascii="Arial" w:hAnsi="Arial" w:cs="Arial"/>
                <w:sz w:val="19"/>
                <w:szCs w:val="19"/>
              </w:rPr>
            </w:pPr>
            <w:commentRangeStart w:id="192"/>
            <w:r w:rsidRPr="008F49F5">
              <w:rPr>
                <w:rFonts w:ascii="Arial" w:hAnsi="Arial" w:cs="Arial"/>
                <w:sz w:val="19"/>
                <w:szCs w:val="19"/>
              </w:rPr>
              <w:t xml:space="preserve">les membres du </w:t>
            </w:r>
            <w:del w:id="193" w:author="Auteur">
              <w:r w:rsidRPr="008F49F5" w:rsidDel="00753E63">
                <w:rPr>
                  <w:rFonts w:ascii="Arial" w:hAnsi="Arial" w:cs="Arial"/>
                  <w:sz w:val="19"/>
                  <w:szCs w:val="19"/>
                </w:rPr>
                <w:delText>c</w:delText>
              </w:r>
            </w:del>
            <w:ins w:id="194" w:author="Auteur">
              <w:r w:rsidR="00753E63">
                <w:rPr>
                  <w:rFonts w:ascii="Arial" w:hAnsi="Arial" w:cs="Arial"/>
                  <w:sz w:val="19"/>
                  <w:szCs w:val="19"/>
                </w:rPr>
                <w:t>C</w:t>
              </w:r>
            </w:ins>
            <w:r w:rsidRPr="008F49F5">
              <w:rPr>
                <w:rFonts w:ascii="Arial" w:hAnsi="Arial" w:cs="Arial"/>
                <w:sz w:val="19"/>
                <w:szCs w:val="19"/>
              </w:rPr>
              <w:t xml:space="preserve">onseil général ; </w:t>
            </w:r>
          </w:p>
          <w:p w14:paraId="4286FBA2" w14:textId="0A66B5F8" w:rsidR="008F49F5" w:rsidRPr="008F49F5" w:rsidRDefault="008F49F5" w:rsidP="001422AF">
            <w:pPr>
              <w:pStyle w:val="Paragraphedeliste"/>
              <w:numPr>
                <w:ilvl w:val="0"/>
                <w:numId w:val="56"/>
              </w:numPr>
              <w:spacing w:before="40" w:line="252" w:lineRule="auto"/>
              <w:ind w:left="609" w:hanging="425"/>
              <w:jc w:val="both"/>
              <w:rPr>
                <w:rFonts w:ascii="Arial" w:hAnsi="Arial" w:cs="Arial"/>
                <w:sz w:val="19"/>
                <w:szCs w:val="19"/>
              </w:rPr>
            </w:pPr>
            <w:r w:rsidRPr="008F49F5">
              <w:rPr>
                <w:rFonts w:ascii="Arial" w:hAnsi="Arial" w:cs="Arial"/>
                <w:sz w:val="19"/>
                <w:szCs w:val="19"/>
              </w:rPr>
              <w:t xml:space="preserve">les membres du </w:t>
            </w:r>
            <w:del w:id="195" w:author="Auteur">
              <w:r w:rsidRPr="008F49F5" w:rsidDel="00753E63">
                <w:rPr>
                  <w:rFonts w:ascii="Arial" w:hAnsi="Arial" w:cs="Arial"/>
                  <w:sz w:val="19"/>
                  <w:szCs w:val="19"/>
                </w:rPr>
                <w:delText>c</w:delText>
              </w:r>
            </w:del>
            <w:ins w:id="196" w:author="Auteur">
              <w:r w:rsidR="00753E63">
                <w:rPr>
                  <w:rFonts w:ascii="Arial" w:hAnsi="Arial" w:cs="Arial"/>
                  <w:sz w:val="19"/>
                  <w:szCs w:val="19"/>
                </w:rPr>
                <w:t>C</w:t>
              </w:r>
            </w:ins>
            <w:r w:rsidRPr="008F49F5">
              <w:rPr>
                <w:rFonts w:ascii="Arial" w:hAnsi="Arial" w:cs="Arial"/>
                <w:sz w:val="19"/>
                <w:szCs w:val="19"/>
              </w:rPr>
              <w:t>onseil communal ;</w:t>
            </w:r>
            <w:commentRangeEnd w:id="192"/>
            <w:r w:rsidR="00A36BBF">
              <w:rPr>
                <w:rStyle w:val="Marquedecommentaire"/>
                <w:rFonts w:ascii="Arial" w:eastAsiaTheme="minorHAnsi" w:hAnsi="Arial" w:cstheme="minorBidi"/>
                <w:lang w:val="fr-CH" w:eastAsia="en-US"/>
              </w:rPr>
              <w:commentReference w:id="192"/>
            </w:r>
          </w:p>
          <w:p w14:paraId="4F7041AE" w14:textId="77777777" w:rsidR="008F49F5" w:rsidRPr="008F49F5" w:rsidRDefault="008F49F5" w:rsidP="001422AF">
            <w:pPr>
              <w:pStyle w:val="Paragraphedeliste"/>
              <w:numPr>
                <w:ilvl w:val="0"/>
                <w:numId w:val="56"/>
              </w:numPr>
              <w:spacing w:before="40" w:line="252" w:lineRule="auto"/>
              <w:ind w:left="609" w:hanging="425"/>
              <w:jc w:val="both"/>
              <w:rPr>
                <w:rFonts w:ascii="Arial" w:hAnsi="Arial" w:cs="Arial"/>
                <w:sz w:val="19"/>
                <w:szCs w:val="19"/>
              </w:rPr>
            </w:pPr>
            <w:proofErr w:type="gramStart"/>
            <w:r w:rsidRPr="008F49F5">
              <w:rPr>
                <w:rFonts w:ascii="Arial" w:hAnsi="Arial" w:cs="Arial"/>
                <w:sz w:val="19"/>
                <w:szCs w:val="19"/>
              </w:rPr>
              <w:t>les</w:t>
            </w:r>
            <w:proofErr w:type="gramEnd"/>
            <w:r w:rsidRPr="008F49F5">
              <w:rPr>
                <w:rFonts w:ascii="Arial" w:hAnsi="Arial" w:cs="Arial"/>
                <w:sz w:val="19"/>
                <w:szCs w:val="19"/>
              </w:rPr>
              <w:t xml:space="preserve"> présidentes ou présidents et les vice-présidentes ou vice-présidents de commune. </w:t>
            </w:r>
          </w:p>
          <w:p w14:paraId="20948329"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2</w:t>
            </w:r>
            <w:r w:rsidRPr="008F49F5">
              <w:rPr>
                <w:rFonts w:cs="Arial"/>
                <w:sz w:val="19"/>
                <w:szCs w:val="19"/>
              </w:rPr>
              <w:t xml:space="preserve"> Les titulaires des droits politiques au plan cantonal élisent : </w:t>
            </w:r>
          </w:p>
          <w:p w14:paraId="7C78724A" w14:textId="77777777" w:rsidR="008F49F5" w:rsidRPr="008F49F5" w:rsidRDefault="008F49F5" w:rsidP="001422AF">
            <w:pPr>
              <w:pStyle w:val="Paragraphedeliste"/>
              <w:numPr>
                <w:ilvl w:val="0"/>
                <w:numId w:val="7"/>
              </w:numPr>
              <w:spacing w:before="40" w:line="252" w:lineRule="auto"/>
              <w:ind w:left="609" w:hanging="425"/>
              <w:jc w:val="both"/>
              <w:rPr>
                <w:rFonts w:ascii="Arial" w:hAnsi="Arial" w:cs="Arial"/>
                <w:sz w:val="19"/>
                <w:szCs w:val="19"/>
              </w:rPr>
            </w:pPr>
            <w:proofErr w:type="gramStart"/>
            <w:r w:rsidRPr="008F49F5">
              <w:rPr>
                <w:rFonts w:ascii="Arial" w:hAnsi="Arial" w:cs="Arial"/>
                <w:sz w:val="19"/>
                <w:szCs w:val="19"/>
              </w:rPr>
              <w:t>les</w:t>
            </w:r>
            <w:proofErr w:type="gramEnd"/>
            <w:r w:rsidRPr="008F49F5">
              <w:rPr>
                <w:rFonts w:ascii="Arial" w:hAnsi="Arial" w:cs="Arial"/>
                <w:sz w:val="19"/>
                <w:szCs w:val="19"/>
              </w:rPr>
              <w:t xml:space="preserve"> membres du Grand Conseil ; </w:t>
            </w:r>
          </w:p>
          <w:p w14:paraId="33C57C24" w14:textId="77777777" w:rsidR="008F49F5" w:rsidRPr="008F49F5" w:rsidRDefault="008F49F5" w:rsidP="001422AF">
            <w:pPr>
              <w:pStyle w:val="Paragraphedeliste"/>
              <w:numPr>
                <w:ilvl w:val="0"/>
                <w:numId w:val="7"/>
              </w:numPr>
              <w:spacing w:before="40" w:line="252" w:lineRule="auto"/>
              <w:ind w:left="609" w:hanging="425"/>
              <w:jc w:val="both"/>
              <w:rPr>
                <w:rFonts w:ascii="Arial" w:hAnsi="Arial" w:cs="Arial"/>
                <w:sz w:val="19"/>
                <w:szCs w:val="19"/>
              </w:rPr>
            </w:pPr>
            <w:proofErr w:type="gramStart"/>
            <w:r w:rsidRPr="008F49F5">
              <w:rPr>
                <w:rFonts w:ascii="Arial" w:hAnsi="Arial" w:cs="Arial"/>
                <w:sz w:val="19"/>
                <w:szCs w:val="19"/>
              </w:rPr>
              <w:t>les</w:t>
            </w:r>
            <w:proofErr w:type="gramEnd"/>
            <w:r w:rsidRPr="008F49F5">
              <w:rPr>
                <w:rFonts w:ascii="Arial" w:hAnsi="Arial" w:cs="Arial"/>
                <w:sz w:val="19"/>
                <w:szCs w:val="19"/>
              </w:rPr>
              <w:t xml:space="preserve"> membres du Conseil d’État ; </w:t>
            </w:r>
          </w:p>
          <w:p w14:paraId="3A384346" w14:textId="77777777" w:rsidR="008F49F5" w:rsidRPr="008F49F5" w:rsidRDefault="008F49F5" w:rsidP="001422AF">
            <w:pPr>
              <w:pStyle w:val="Paragraphedeliste"/>
              <w:numPr>
                <w:ilvl w:val="0"/>
                <w:numId w:val="7"/>
              </w:numPr>
              <w:spacing w:before="40" w:line="252" w:lineRule="auto"/>
              <w:ind w:left="609" w:hanging="425"/>
              <w:jc w:val="both"/>
              <w:rPr>
                <w:rFonts w:ascii="Arial" w:hAnsi="Arial" w:cs="Arial"/>
                <w:sz w:val="19"/>
                <w:szCs w:val="19"/>
              </w:rPr>
            </w:pPr>
            <w:proofErr w:type="gramStart"/>
            <w:r w:rsidRPr="008F49F5">
              <w:rPr>
                <w:rFonts w:ascii="Arial" w:hAnsi="Arial" w:cs="Arial"/>
                <w:sz w:val="19"/>
                <w:szCs w:val="19"/>
              </w:rPr>
              <w:t>les</w:t>
            </w:r>
            <w:proofErr w:type="gramEnd"/>
            <w:r w:rsidRPr="008F49F5">
              <w:rPr>
                <w:rFonts w:ascii="Arial" w:hAnsi="Arial" w:cs="Arial"/>
                <w:sz w:val="19"/>
                <w:szCs w:val="19"/>
              </w:rPr>
              <w:t xml:space="preserve"> membres de la députation du canton au Conseil des États. </w:t>
            </w:r>
          </w:p>
          <w:p w14:paraId="279DAD8A" w14:textId="693FB601" w:rsidR="008F49F5" w:rsidRPr="008F49F5" w:rsidRDefault="00E543AC" w:rsidP="00535010">
            <w:pPr>
              <w:spacing w:before="40" w:line="252" w:lineRule="auto"/>
              <w:jc w:val="both"/>
              <w:rPr>
                <w:rFonts w:cs="Arial"/>
                <w:sz w:val="19"/>
                <w:szCs w:val="19"/>
              </w:rPr>
            </w:pPr>
            <w:r>
              <w:rPr>
                <w:rFonts w:cs="Arial"/>
                <w:sz w:val="19"/>
                <w:szCs w:val="19"/>
                <w:vertAlign w:val="superscript"/>
              </w:rPr>
              <w:t>3</w:t>
            </w:r>
            <w:r w:rsidR="008F49F5" w:rsidRPr="008F49F5">
              <w:rPr>
                <w:rFonts w:cs="Arial"/>
                <w:sz w:val="19"/>
                <w:szCs w:val="19"/>
              </w:rPr>
              <w:t xml:space="preserve"> Toute personne qui se porte candidate à une charge publique est tenue d’exercer le mandat pour lequel elle a été élue, sauf juste motif. </w:t>
            </w:r>
          </w:p>
          <w:p w14:paraId="5984810A" w14:textId="77777777" w:rsidR="008F49F5" w:rsidRPr="008F49F5"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7175581" w14:textId="3210DB90" w:rsidR="008F49F5" w:rsidRPr="008F49F5" w:rsidRDefault="008F49F5" w:rsidP="00535010">
            <w:pPr>
              <w:spacing w:before="40" w:line="252" w:lineRule="auto"/>
              <w:jc w:val="both"/>
              <w:rPr>
                <w:rFonts w:cs="Arial"/>
                <w:b/>
                <w:sz w:val="19"/>
                <w:szCs w:val="19"/>
                <w:lang w:val="de-CH"/>
              </w:rPr>
            </w:pPr>
            <w:r w:rsidRPr="008F49F5">
              <w:rPr>
                <w:rFonts w:cs="Arial"/>
                <w:b/>
                <w:sz w:val="19"/>
                <w:szCs w:val="19"/>
                <w:lang w:val="de-CH"/>
              </w:rPr>
              <w:t xml:space="preserve">Art. </w:t>
            </w:r>
            <w:r w:rsidR="00E543AC">
              <w:rPr>
                <w:rFonts w:cs="Arial"/>
                <w:b/>
                <w:sz w:val="19"/>
                <w:szCs w:val="19"/>
                <w:lang w:val="de-CH"/>
              </w:rPr>
              <w:t>46</w:t>
            </w:r>
            <w:r w:rsidRPr="008F49F5">
              <w:rPr>
                <w:rFonts w:cs="Arial"/>
                <w:b/>
                <w:sz w:val="19"/>
                <w:szCs w:val="19"/>
                <w:lang w:val="de-CH"/>
              </w:rPr>
              <w:t xml:space="preserve"> Wahlen</w:t>
            </w:r>
          </w:p>
          <w:p w14:paraId="053835EB" w14:textId="05C4E2E5" w:rsidR="008F49F5" w:rsidRPr="008F49F5" w:rsidRDefault="008F49F5" w:rsidP="00535010">
            <w:pPr>
              <w:spacing w:before="40" w:line="252" w:lineRule="auto"/>
              <w:jc w:val="both"/>
              <w:rPr>
                <w:rFonts w:cs="Arial"/>
                <w:sz w:val="19"/>
                <w:szCs w:val="19"/>
                <w:lang w:val="de-CH"/>
              </w:rPr>
            </w:pPr>
            <w:commentRangeStart w:id="197"/>
            <w:r w:rsidRPr="008F49F5">
              <w:rPr>
                <w:rFonts w:cs="Arial"/>
                <w:sz w:val="19"/>
                <w:szCs w:val="19"/>
                <w:vertAlign w:val="superscript"/>
                <w:lang w:val="de-CH"/>
              </w:rPr>
              <w:t>1</w:t>
            </w:r>
            <w:r w:rsidRPr="008F49F5">
              <w:rPr>
                <w:rFonts w:cs="Arial"/>
                <w:sz w:val="19"/>
                <w:szCs w:val="19"/>
                <w:lang w:val="de-CH"/>
              </w:rPr>
              <w:t xml:space="preserve"> Die </w:t>
            </w:r>
            <w:del w:id="198" w:author="Auteur">
              <w:r w:rsidRPr="00222C35" w:rsidDel="00084EF9">
                <w:rPr>
                  <w:rFonts w:cs="Arial"/>
                  <w:sz w:val="20"/>
                  <w:szCs w:val="20"/>
                  <w:lang w:val="de-CH"/>
                  <w:rPrChange w:id="199" w:author="Auteur">
                    <w:rPr>
                      <w:rFonts w:cs="Arial"/>
                      <w:sz w:val="19"/>
                      <w:szCs w:val="19"/>
                      <w:lang w:val="de-CH"/>
                    </w:rPr>
                  </w:rPrChange>
                </w:rPr>
                <w:delText xml:space="preserve">Stimmberechtigten </w:delText>
              </w:r>
            </w:del>
            <w:ins w:id="200" w:author="Auteur">
              <w:r w:rsidR="00084EF9" w:rsidRPr="00222C35">
                <w:rPr>
                  <w:rFonts w:cs="Arial"/>
                  <w:sz w:val="20"/>
                  <w:szCs w:val="20"/>
                  <w:lang w:val="de-CH"/>
                  <w:rPrChange w:id="201" w:author="Auteur">
                    <w:rPr>
                      <w:rFonts w:cs="Arial"/>
                      <w:sz w:val="19"/>
                      <w:szCs w:val="19"/>
                      <w:lang w:val="de-CH"/>
                    </w:rPr>
                  </w:rPrChange>
                </w:rPr>
                <w:t>Inhaberinnen</w:t>
              </w:r>
              <w:r w:rsidR="00084EF9">
                <w:rPr>
                  <w:rFonts w:cs="Arial"/>
                  <w:sz w:val="19"/>
                  <w:szCs w:val="19"/>
                  <w:lang w:val="de-CH"/>
                </w:rPr>
                <w:t xml:space="preserve"> und Inhaber der politischen Rechte</w:t>
              </w:r>
              <w:r w:rsidR="00084EF9" w:rsidRPr="008F49F5">
                <w:rPr>
                  <w:rFonts w:cs="Arial"/>
                  <w:sz w:val="19"/>
                  <w:szCs w:val="19"/>
                  <w:lang w:val="de-CH"/>
                </w:rPr>
                <w:t xml:space="preserve"> </w:t>
              </w:r>
            </w:ins>
            <w:r w:rsidRPr="008F49F5">
              <w:rPr>
                <w:rFonts w:cs="Arial"/>
                <w:sz w:val="19"/>
                <w:szCs w:val="19"/>
                <w:lang w:val="de-CH"/>
              </w:rPr>
              <w:t xml:space="preserve">in kommunalen Angelegenheiten wählen: </w:t>
            </w:r>
            <w:commentRangeEnd w:id="197"/>
            <w:r w:rsidR="00084EF9">
              <w:rPr>
                <w:rStyle w:val="Marquedecommentaire"/>
              </w:rPr>
              <w:commentReference w:id="197"/>
            </w:r>
          </w:p>
          <w:p w14:paraId="58793C1B" w14:textId="77777777" w:rsidR="008F49F5" w:rsidRPr="008F49F5" w:rsidRDefault="008F49F5" w:rsidP="001422AF">
            <w:pPr>
              <w:pStyle w:val="Paragraphedeliste"/>
              <w:numPr>
                <w:ilvl w:val="0"/>
                <w:numId w:val="12"/>
              </w:numPr>
              <w:spacing w:before="40" w:line="252" w:lineRule="auto"/>
              <w:ind w:left="597" w:hanging="425"/>
              <w:jc w:val="both"/>
              <w:rPr>
                <w:rFonts w:ascii="Arial" w:hAnsi="Arial" w:cs="Arial"/>
                <w:sz w:val="19"/>
                <w:szCs w:val="19"/>
              </w:rPr>
            </w:pPr>
            <w:proofErr w:type="gramStart"/>
            <w:r w:rsidRPr="008F49F5">
              <w:rPr>
                <w:rFonts w:ascii="Arial" w:hAnsi="Arial" w:cs="Arial"/>
                <w:sz w:val="19"/>
                <w:szCs w:val="19"/>
              </w:rPr>
              <w:t>die</w:t>
            </w:r>
            <w:proofErr w:type="gramEnd"/>
            <w:r w:rsidRPr="008F49F5">
              <w:rPr>
                <w:rFonts w:ascii="Arial" w:hAnsi="Arial" w:cs="Arial"/>
                <w:sz w:val="19"/>
                <w:szCs w:val="19"/>
              </w:rPr>
              <w:t xml:space="preserve"> Mitglieder des Generalrates;</w:t>
            </w:r>
          </w:p>
          <w:p w14:paraId="3E03B971" w14:textId="77777777" w:rsidR="008F49F5" w:rsidRPr="008F49F5" w:rsidRDefault="008F49F5" w:rsidP="001422AF">
            <w:pPr>
              <w:pStyle w:val="Paragraphedeliste"/>
              <w:numPr>
                <w:ilvl w:val="0"/>
                <w:numId w:val="12"/>
              </w:numPr>
              <w:spacing w:before="40" w:line="252" w:lineRule="auto"/>
              <w:ind w:left="597" w:hanging="425"/>
              <w:jc w:val="both"/>
              <w:rPr>
                <w:rFonts w:ascii="Arial" w:hAnsi="Arial" w:cs="Arial"/>
                <w:sz w:val="19"/>
                <w:szCs w:val="19"/>
              </w:rPr>
            </w:pPr>
            <w:proofErr w:type="gramStart"/>
            <w:r w:rsidRPr="008F49F5">
              <w:rPr>
                <w:rFonts w:ascii="Arial" w:hAnsi="Arial" w:cs="Arial"/>
                <w:sz w:val="19"/>
                <w:szCs w:val="19"/>
              </w:rPr>
              <w:t>die</w:t>
            </w:r>
            <w:proofErr w:type="gramEnd"/>
            <w:r w:rsidRPr="008F49F5">
              <w:rPr>
                <w:rFonts w:ascii="Arial" w:hAnsi="Arial" w:cs="Arial"/>
                <w:sz w:val="19"/>
                <w:szCs w:val="19"/>
              </w:rPr>
              <w:t xml:space="preserve"> Mitglieder des Gemeinderates;</w:t>
            </w:r>
          </w:p>
          <w:p w14:paraId="2FEDF187" w14:textId="70419C08" w:rsidR="008F49F5" w:rsidRPr="008F49F5" w:rsidRDefault="008F49F5" w:rsidP="001422AF">
            <w:pPr>
              <w:pStyle w:val="Paragraphedeliste"/>
              <w:numPr>
                <w:ilvl w:val="0"/>
                <w:numId w:val="12"/>
              </w:numPr>
              <w:spacing w:before="40" w:line="252" w:lineRule="auto"/>
              <w:ind w:left="597" w:hanging="425"/>
              <w:jc w:val="both"/>
              <w:rPr>
                <w:rFonts w:ascii="Arial" w:hAnsi="Arial" w:cs="Arial"/>
                <w:sz w:val="19"/>
                <w:szCs w:val="19"/>
                <w:lang w:val="de-CH"/>
              </w:rPr>
            </w:pPr>
            <w:commentRangeStart w:id="202"/>
            <w:r w:rsidRPr="008F49F5">
              <w:rPr>
                <w:rFonts w:ascii="Arial" w:hAnsi="Arial" w:cs="Arial"/>
                <w:sz w:val="19"/>
                <w:szCs w:val="19"/>
                <w:lang w:val="de-CH"/>
              </w:rPr>
              <w:t xml:space="preserve">die Gemeindepräsidentinnen oder -präsidenten und die </w:t>
            </w:r>
            <w:ins w:id="203" w:author="Auteur">
              <w:r w:rsidR="00084EF9">
                <w:rPr>
                  <w:rFonts w:ascii="Arial" w:hAnsi="Arial" w:cs="Arial"/>
                  <w:sz w:val="19"/>
                  <w:szCs w:val="19"/>
                  <w:lang w:val="de-CH"/>
                </w:rPr>
                <w:t>Gemeinde</w:t>
              </w:r>
            </w:ins>
            <w:del w:id="204" w:author="Auteur">
              <w:r w:rsidRPr="008F49F5" w:rsidDel="00084EF9">
                <w:rPr>
                  <w:rFonts w:ascii="Arial" w:hAnsi="Arial" w:cs="Arial"/>
                  <w:sz w:val="19"/>
                  <w:szCs w:val="19"/>
                  <w:lang w:val="de-CH"/>
                </w:rPr>
                <w:delText>V</w:delText>
              </w:r>
            </w:del>
            <w:ins w:id="205" w:author="Auteur">
              <w:r w:rsidR="00084EF9">
                <w:rPr>
                  <w:rFonts w:ascii="Arial" w:hAnsi="Arial" w:cs="Arial"/>
                  <w:sz w:val="19"/>
                  <w:szCs w:val="19"/>
                  <w:lang w:val="de-CH"/>
                </w:rPr>
                <w:t>v</w:t>
              </w:r>
            </w:ins>
            <w:r w:rsidRPr="008F49F5">
              <w:rPr>
                <w:rFonts w:ascii="Arial" w:hAnsi="Arial" w:cs="Arial"/>
                <w:sz w:val="19"/>
                <w:szCs w:val="19"/>
                <w:lang w:val="de-CH"/>
              </w:rPr>
              <w:t xml:space="preserve">izepräsidentinnen oder -präsidenten. </w:t>
            </w:r>
            <w:commentRangeEnd w:id="202"/>
            <w:r w:rsidR="00084EF9">
              <w:rPr>
                <w:rStyle w:val="Marquedecommentaire"/>
                <w:rFonts w:ascii="Arial" w:eastAsiaTheme="minorHAnsi" w:hAnsi="Arial" w:cstheme="minorBidi"/>
                <w:lang w:val="fr-CH" w:eastAsia="en-US"/>
              </w:rPr>
              <w:commentReference w:id="202"/>
            </w:r>
          </w:p>
          <w:p w14:paraId="56579AD6" w14:textId="4E131E4B" w:rsidR="008F49F5" w:rsidRPr="008F49F5" w:rsidRDefault="008F49F5" w:rsidP="00535010">
            <w:pPr>
              <w:spacing w:before="40" w:line="252" w:lineRule="auto"/>
              <w:jc w:val="both"/>
              <w:rPr>
                <w:rFonts w:cs="Arial"/>
                <w:sz w:val="19"/>
                <w:szCs w:val="19"/>
                <w:lang w:val="de-CH"/>
              </w:rPr>
            </w:pPr>
            <w:commentRangeStart w:id="206"/>
            <w:r w:rsidRPr="008F49F5">
              <w:rPr>
                <w:rFonts w:cs="Arial"/>
                <w:sz w:val="19"/>
                <w:szCs w:val="19"/>
                <w:vertAlign w:val="superscript"/>
                <w:lang w:val="de-CH"/>
              </w:rPr>
              <w:t>2</w:t>
            </w:r>
            <w:r w:rsidRPr="008F49F5">
              <w:rPr>
                <w:rFonts w:cs="Arial"/>
                <w:sz w:val="19"/>
                <w:szCs w:val="19"/>
                <w:lang w:val="de-CH"/>
              </w:rPr>
              <w:t xml:space="preserve"> Die </w:t>
            </w:r>
            <w:ins w:id="207" w:author="Auteur">
              <w:r w:rsidR="00084EF9">
                <w:rPr>
                  <w:rFonts w:cs="Arial"/>
                  <w:sz w:val="19"/>
                  <w:szCs w:val="19"/>
                  <w:lang w:val="de-CH"/>
                </w:rPr>
                <w:t>Inhaberinnen und Inhaber der politischen Rechte</w:t>
              </w:r>
              <w:r w:rsidR="00084EF9" w:rsidRPr="008F49F5">
                <w:rPr>
                  <w:rFonts w:cs="Arial"/>
                  <w:sz w:val="19"/>
                  <w:szCs w:val="19"/>
                  <w:lang w:val="de-CH"/>
                </w:rPr>
                <w:t xml:space="preserve"> </w:t>
              </w:r>
            </w:ins>
            <w:del w:id="208" w:author="Auteur">
              <w:r w:rsidRPr="008F49F5" w:rsidDel="00084EF9">
                <w:rPr>
                  <w:rFonts w:cs="Arial"/>
                  <w:sz w:val="19"/>
                  <w:szCs w:val="19"/>
                  <w:lang w:val="de-CH"/>
                </w:rPr>
                <w:delText xml:space="preserve">Stimmberechtigten </w:delText>
              </w:r>
            </w:del>
            <w:r w:rsidRPr="008F49F5">
              <w:rPr>
                <w:rFonts w:cs="Arial"/>
                <w:sz w:val="19"/>
                <w:szCs w:val="19"/>
                <w:lang w:val="de-CH"/>
              </w:rPr>
              <w:t xml:space="preserve">in kantonalen Angelegenheiten wählen: </w:t>
            </w:r>
            <w:commentRangeEnd w:id="206"/>
            <w:r w:rsidR="00084EF9">
              <w:rPr>
                <w:rStyle w:val="Marquedecommentaire"/>
              </w:rPr>
              <w:commentReference w:id="206"/>
            </w:r>
          </w:p>
          <w:p w14:paraId="79DBF8ED" w14:textId="77777777" w:rsidR="008F49F5" w:rsidRPr="008F49F5" w:rsidRDefault="008F49F5" w:rsidP="001422AF">
            <w:pPr>
              <w:pStyle w:val="Paragraphedeliste"/>
              <w:numPr>
                <w:ilvl w:val="0"/>
                <w:numId w:val="13"/>
              </w:numPr>
              <w:spacing w:before="40" w:line="252" w:lineRule="auto"/>
              <w:ind w:left="597" w:hanging="425"/>
              <w:jc w:val="both"/>
              <w:rPr>
                <w:rFonts w:ascii="Arial" w:hAnsi="Arial" w:cs="Arial"/>
                <w:sz w:val="19"/>
                <w:szCs w:val="19"/>
                <w:lang w:val="de-CH"/>
              </w:rPr>
            </w:pPr>
            <w:r w:rsidRPr="008F49F5">
              <w:rPr>
                <w:rFonts w:ascii="Arial" w:hAnsi="Arial" w:cs="Arial"/>
                <w:sz w:val="19"/>
                <w:szCs w:val="19"/>
                <w:lang w:val="de-CH"/>
              </w:rPr>
              <w:t xml:space="preserve">die Mitglieder des Grossen Rates; </w:t>
            </w:r>
          </w:p>
          <w:p w14:paraId="06E99F9A" w14:textId="77777777" w:rsidR="008F49F5" w:rsidRPr="008F49F5" w:rsidRDefault="008F49F5" w:rsidP="001422AF">
            <w:pPr>
              <w:pStyle w:val="Paragraphedeliste"/>
              <w:numPr>
                <w:ilvl w:val="0"/>
                <w:numId w:val="13"/>
              </w:numPr>
              <w:spacing w:before="40" w:line="252" w:lineRule="auto"/>
              <w:ind w:left="597" w:hanging="425"/>
              <w:jc w:val="both"/>
              <w:rPr>
                <w:rFonts w:ascii="Arial" w:hAnsi="Arial" w:cs="Arial"/>
                <w:sz w:val="19"/>
                <w:szCs w:val="19"/>
              </w:rPr>
            </w:pPr>
            <w:proofErr w:type="gramStart"/>
            <w:r w:rsidRPr="008F49F5">
              <w:rPr>
                <w:rFonts w:ascii="Arial" w:hAnsi="Arial" w:cs="Arial"/>
                <w:sz w:val="19"/>
                <w:szCs w:val="19"/>
              </w:rPr>
              <w:t>die</w:t>
            </w:r>
            <w:proofErr w:type="gramEnd"/>
            <w:r w:rsidRPr="008F49F5">
              <w:rPr>
                <w:rFonts w:ascii="Arial" w:hAnsi="Arial" w:cs="Arial"/>
                <w:sz w:val="19"/>
                <w:szCs w:val="19"/>
              </w:rPr>
              <w:t xml:space="preserve"> Mitglieder des Staatsrates; </w:t>
            </w:r>
          </w:p>
          <w:p w14:paraId="4B9C8207" w14:textId="77777777" w:rsidR="008F49F5" w:rsidRPr="008F49F5" w:rsidRDefault="008F49F5" w:rsidP="001422AF">
            <w:pPr>
              <w:pStyle w:val="Paragraphedeliste"/>
              <w:numPr>
                <w:ilvl w:val="0"/>
                <w:numId w:val="13"/>
              </w:numPr>
              <w:spacing w:before="40" w:line="252" w:lineRule="auto"/>
              <w:ind w:left="597" w:hanging="425"/>
              <w:jc w:val="both"/>
              <w:rPr>
                <w:rFonts w:ascii="Arial" w:hAnsi="Arial" w:cs="Arial"/>
                <w:sz w:val="19"/>
                <w:szCs w:val="19"/>
                <w:lang w:val="de-CH"/>
              </w:rPr>
            </w:pPr>
            <w:r w:rsidRPr="008F49F5">
              <w:rPr>
                <w:rFonts w:ascii="Arial" w:hAnsi="Arial" w:cs="Arial"/>
                <w:sz w:val="19"/>
                <w:szCs w:val="19"/>
                <w:lang w:val="de-CH"/>
              </w:rPr>
              <w:t xml:space="preserve">die Walliser Mitglieder des Ständerates. </w:t>
            </w:r>
          </w:p>
          <w:p w14:paraId="69B4A3EA" w14:textId="5EE4D532" w:rsidR="008F49F5" w:rsidRPr="008F49F5" w:rsidRDefault="00E543AC" w:rsidP="00535010">
            <w:pPr>
              <w:spacing w:before="40" w:line="252" w:lineRule="auto"/>
              <w:jc w:val="both"/>
              <w:rPr>
                <w:rFonts w:cs="Arial"/>
                <w:sz w:val="19"/>
                <w:szCs w:val="19"/>
                <w:lang w:val="de-CH"/>
              </w:rPr>
            </w:pPr>
            <w:r>
              <w:rPr>
                <w:rFonts w:cs="Arial"/>
                <w:sz w:val="19"/>
                <w:szCs w:val="19"/>
                <w:vertAlign w:val="superscript"/>
                <w:lang w:val="de-CH"/>
              </w:rPr>
              <w:t>3</w:t>
            </w:r>
            <w:r w:rsidR="008F49F5" w:rsidRPr="008F49F5">
              <w:rPr>
                <w:rFonts w:cs="Arial"/>
                <w:sz w:val="19"/>
                <w:szCs w:val="19"/>
                <w:lang w:val="de-CH"/>
              </w:rPr>
              <w:t> Jede Person, die für ein öffentliches Amt kandidiert, ist verpflichtet, das Mandat, für das sie gewählt wurde, auszuüben, ausser es besteht ein wichtiger Grund.</w:t>
            </w:r>
          </w:p>
          <w:p w14:paraId="4B575471" w14:textId="7B0D2AA1" w:rsidR="00B60828" w:rsidRPr="007F208A" w:rsidRDefault="00B60828" w:rsidP="00535010">
            <w:pPr>
              <w:spacing w:before="40" w:line="252" w:lineRule="auto"/>
              <w:jc w:val="both"/>
              <w:rPr>
                <w:rFonts w:cs="Arial"/>
                <w:sz w:val="19"/>
                <w:szCs w:val="19"/>
                <w:lang w:val="de-CH"/>
              </w:rPr>
            </w:pPr>
          </w:p>
        </w:tc>
      </w:tr>
      <w:tr w:rsidR="008F49F5" w:rsidRPr="003A1B6A" w14:paraId="6D45B726" w14:textId="77777777" w:rsidTr="002E2DCB">
        <w:tc>
          <w:tcPr>
            <w:tcW w:w="7801" w:type="dxa"/>
            <w:gridSpan w:val="2"/>
            <w:tcBorders>
              <w:right w:val="double" w:sz="4" w:space="0" w:color="auto"/>
            </w:tcBorders>
            <w:shd w:val="clear" w:color="auto" w:fill="auto"/>
          </w:tcPr>
          <w:p w14:paraId="52013900" w14:textId="78B3C6C4" w:rsidR="008F49F5" w:rsidRPr="008F49F5" w:rsidRDefault="008F49F5" w:rsidP="00535010">
            <w:pPr>
              <w:spacing w:before="40" w:line="252" w:lineRule="auto"/>
              <w:jc w:val="both"/>
              <w:rPr>
                <w:rFonts w:cs="Arial"/>
                <w:sz w:val="19"/>
                <w:szCs w:val="19"/>
              </w:rPr>
            </w:pPr>
            <w:r w:rsidRPr="008F49F5">
              <w:rPr>
                <w:rFonts w:cs="Arial"/>
                <w:b/>
                <w:sz w:val="19"/>
                <w:szCs w:val="19"/>
              </w:rPr>
              <w:t xml:space="preserve">Art. </w:t>
            </w:r>
            <w:r w:rsidR="00E543AC">
              <w:rPr>
                <w:rFonts w:cs="Arial"/>
                <w:b/>
                <w:sz w:val="19"/>
                <w:szCs w:val="19"/>
              </w:rPr>
              <w:t>47</w:t>
            </w:r>
            <w:r w:rsidRPr="008F49F5">
              <w:rPr>
                <w:rFonts w:cs="Arial"/>
                <w:b/>
                <w:sz w:val="19"/>
                <w:szCs w:val="19"/>
              </w:rPr>
              <w:t xml:space="preserve"> </w:t>
            </w:r>
            <w:r w:rsidRPr="008F49F5">
              <w:rPr>
                <w:rFonts w:cs="Arial"/>
                <w:b/>
                <w:bCs/>
                <w:sz w:val="19"/>
                <w:szCs w:val="19"/>
              </w:rPr>
              <w:t>Élection de la députation au Conseil des États</w:t>
            </w:r>
          </w:p>
          <w:p w14:paraId="13F48B8C"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1</w:t>
            </w:r>
            <w:r w:rsidRPr="008F49F5">
              <w:rPr>
                <w:rFonts w:cs="Arial"/>
                <w:sz w:val="19"/>
                <w:szCs w:val="19"/>
              </w:rPr>
              <w:t> La circonscription électorale pour l’élection de la députation au Conseil des États est le canton.</w:t>
            </w:r>
          </w:p>
          <w:p w14:paraId="279A2578"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2</w:t>
            </w:r>
            <w:r w:rsidRPr="008F49F5">
              <w:rPr>
                <w:rFonts w:cs="Arial"/>
                <w:sz w:val="19"/>
                <w:szCs w:val="19"/>
              </w:rPr>
              <w:t> L’élection se fait selon le système majoritaire à deux tours, par un bulletin de vote unique.</w:t>
            </w:r>
          </w:p>
          <w:p w14:paraId="5F9C3B7E"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3</w:t>
            </w:r>
            <w:r w:rsidRPr="008F49F5">
              <w:rPr>
                <w:rFonts w:cs="Arial"/>
                <w:sz w:val="19"/>
                <w:szCs w:val="19"/>
              </w:rPr>
              <w:t> Le premier tour a lieu en même temps que l’élection de la députation au Conseil national. Le deuxième tour a lieu le troisième dimanche qui suit.</w:t>
            </w:r>
          </w:p>
          <w:p w14:paraId="07A334E2" w14:textId="77777777" w:rsidR="008F49F5" w:rsidRPr="002C65A8" w:rsidRDefault="008F49F5" w:rsidP="00535010">
            <w:pPr>
              <w:spacing w:before="40" w:line="252" w:lineRule="auto"/>
              <w:jc w:val="both"/>
              <w:rPr>
                <w:rFonts w:cs="Arial"/>
                <w:sz w:val="19"/>
                <w:szCs w:val="19"/>
              </w:rPr>
            </w:pPr>
            <w:r w:rsidRPr="008F49F5">
              <w:rPr>
                <w:rFonts w:cs="Arial"/>
                <w:sz w:val="19"/>
                <w:szCs w:val="19"/>
                <w:vertAlign w:val="superscript"/>
              </w:rPr>
              <w:t>4</w:t>
            </w:r>
            <w:r w:rsidRPr="008F49F5">
              <w:rPr>
                <w:rFonts w:cs="Arial"/>
                <w:sz w:val="19"/>
                <w:szCs w:val="19"/>
              </w:rPr>
              <w:t xml:space="preserve"> Si le </w:t>
            </w:r>
            <w:r w:rsidRPr="002C65A8">
              <w:rPr>
                <w:rFonts w:cs="Arial"/>
                <w:sz w:val="19"/>
                <w:szCs w:val="19"/>
              </w:rPr>
              <w:t xml:space="preserve">nombre de candidatures au deuxième tour ou lors d’une élection complémentaire est </w:t>
            </w:r>
            <w:proofErr w:type="gramStart"/>
            <w:r w:rsidRPr="002C65A8">
              <w:rPr>
                <w:rFonts w:cs="Arial"/>
                <w:sz w:val="19"/>
                <w:szCs w:val="19"/>
              </w:rPr>
              <w:t>égal</w:t>
            </w:r>
            <w:proofErr w:type="gramEnd"/>
            <w:r w:rsidRPr="002C65A8">
              <w:rPr>
                <w:rFonts w:cs="Arial"/>
                <w:sz w:val="19"/>
                <w:szCs w:val="19"/>
              </w:rPr>
              <w:t xml:space="preserve"> au nombre de sièges à pourvoir, l’élection est tacite.</w:t>
            </w:r>
          </w:p>
          <w:p w14:paraId="4BF34CE4" w14:textId="11FBE519" w:rsidR="007F208A" w:rsidRPr="008F49F5" w:rsidRDefault="007F208A" w:rsidP="00535010">
            <w:pPr>
              <w:spacing w:before="40" w:after="40" w:line="252" w:lineRule="auto"/>
              <w:jc w:val="both"/>
              <w:rPr>
                <w:rFonts w:cs="Arial"/>
                <w:sz w:val="19"/>
                <w:szCs w:val="19"/>
              </w:rPr>
            </w:pPr>
          </w:p>
        </w:tc>
        <w:tc>
          <w:tcPr>
            <w:tcW w:w="7797" w:type="dxa"/>
            <w:tcBorders>
              <w:left w:val="double" w:sz="4" w:space="0" w:color="auto"/>
            </w:tcBorders>
            <w:shd w:val="clear" w:color="auto" w:fill="auto"/>
          </w:tcPr>
          <w:p w14:paraId="1B3068FE" w14:textId="157EDE6B" w:rsidR="008F49F5" w:rsidRPr="008F49F5" w:rsidRDefault="008F49F5" w:rsidP="00535010">
            <w:pPr>
              <w:spacing w:before="40" w:line="252" w:lineRule="auto"/>
              <w:jc w:val="both"/>
              <w:rPr>
                <w:rFonts w:cs="Arial"/>
                <w:b/>
                <w:sz w:val="19"/>
                <w:szCs w:val="19"/>
                <w:lang w:val="de-CH"/>
              </w:rPr>
            </w:pPr>
            <w:r w:rsidRPr="008F49F5">
              <w:rPr>
                <w:rFonts w:cs="Arial"/>
                <w:b/>
                <w:sz w:val="19"/>
                <w:szCs w:val="19"/>
                <w:lang w:val="de-CH"/>
              </w:rPr>
              <w:lastRenderedPageBreak/>
              <w:t xml:space="preserve">Art. </w:t>
            </w:r>
            <w:r w:rsidR="00E543AC">
              <w:rPr>
                <w:rFonts w:cs="Arial"/>
                <w:b/>
                <w:sz w:val="19"/>
                <w:szCs w:val="19"/>
                <w:lang w:val="de-CH"/>
              </w:rPr>
              <w:t>47</w:t>
            </w:r>
            <w:r w:rsidRPr="008F49F5">
              <w:rPr>
                <w:rFonts w:cs="Arial"/>
                <w:b/>
                <w:sz w:val="19"/>
                <w:szCs w:val="19"/>
                <w:lang w:val="de-CH"/>
              </w:rPr>
              <w:t xml:space="preserve"> Wahl der Mitglieder des Ständerates</w:t>
            </w:r>
          </w:p>
          <w:p w14:paraId="2B38962A" w14:textId="77777777" w:rsidR="008F49F5" w:rsidRPr="008F49F5" w:rsidRDefault="008F49F5" w:rsidP="00535010">
            <w:pPr>
              <w:spacing w:before="40" w:line="252" w:lineRule="auto"/>
              <w:jc w:val="both"/>
              <w:rPr>
                <w:rFonts w:cs="Arial"/>
                <w:sz w:val="19"/>
                <w:szCs w:val="19"/>
                <w:lang w:val="de-CH"/>
              </w:rPr>
            </w:pPr>
            <w:r w:rsidRPr="008F49F5">
              <w:rPr>
                <w:rFonts w:cs="Arial"/>
                <w:bCs/>
                <w:sz w:val="19"/>
                <w:szCs w:val="19"/>
                <w:vertAlign w:val="superscript"/>
                <w:lang w:val="de-CH"/>
              </w:rPr>
              <w:t>1</w:t>
            </w:r>
            <w:r w:rsidRPr="008F49F5">
              <w:rPr>
                <w:rFonts w:cs="Arial"/>
                <w:bCs/>
                <w:sz w:val="19"/>
                <w:szCs w:val="19"/>
                <w:lang w:val="de-CH"/>
              </w:rPr>
              <w:t> Bei den Ständeratswahlen bildet der Kanton einen einzigen Wahlkreis.</w:t>
            </w:r>
          </w:p>
          <w:p w14:paraId="34E5A472" w14:textId="3417726C" w:rsidR="008F49F5" w:rsidRPr="008F49F5" w:rsidRDefault="008F49F5" w:rsidP="00535010">
            <w:pPr>
              <w:spacing w:before="40" w:line="252" w:lineRule="auto"/>
              <w:jc w:val="both"/>
              <w:rPr>
                <w:rFonts w:cs="Arial"/>
                <w:sz w:val="19"/>
                <w:szCs w:val="19"/>
                <w:lang w:val="de-CH"/>
              </w:rPr>
            </w:pPr>
            <w:r w:rsidRPr="008F49F5">
              <w:rPr>
                <w:rFonts w:cs="Arial"/>
                <w:sz w:val="19"/>
                <w:szCs w:val="19"/>
                <w:vertAlign w:val="superscript"/>
                <w:lang w:val="de-CH"/>
              </w:rPr>
              <w:t>2</w:t>
            </w:r>
            <w:r w:rsidRPr="008F49F5">
              <w:rPr>
                <w:rFonts w:cs="Arial"/>
                <w:sz w:val="19"/>
                <w:szCs w:val="19"/>
                <w:lang w:val="de-CH"/>
              </w:rPr>
              <w:t> Die Wahl erfolgt nach dem M</w:t>
            </w:r>
            <w:r w:rsidR="003E1FB3">
              <w:rPr>
                <w:rFonts w:cs="Arial"/>
                <w:sz w:val="19"/>
                <w:szCs w:val="19"/>
                <w:lang w:val="de-CH"/>
              </w:rPr>
              <w:t>ajorzv</w:t>
            </w:r>
            <w:r w:rsidRPr="008F49F5">
              <w:rPr>
                <w:rFonts w:cs="Arial"/>
                <w:sz w:val="19"/>
                <w:szCs w:val="19"/>
                <w:lang w:val="de-CH"/>
              </w:rPr>
              <w:t>erfahren in zwei Wahlgängen, mit einem einzigen Wahlzettel.</w:t>
            </w:r>
          </w:p>
          <w:p w14:paraId="68E2856D" w14:textId="77777777" w:rsidR="008F49F5" w:rsidRPr="008F49F5" w:rsidRDefault="008F49F5" w:rsidP="00535010">
            <w:pPr>
              <w:spacing w:before="40" w:line="252" w:lineRule="auto"/>
              <w:jc w:val="both"/>
              <w:rPr>
                <w:rFonts w:cs="Arial"/>
                <w:sz w:val="19"/>
                <w:szCs w:val="19"/>
                <w:lang w:val="de-CH"/>
              </w:rPr>
            </w:pPr>
            <w:r w:rsidRPr="008F49F5">
              <w:rPr>
                <w:rFonts w:cs="Arial"/>
                <w:sz w:val="19"/>
                <w:szCs w:val="19"/>
                <w:vertAlign w:val="superscript"/>
                <w:lang w:val="de-CH"/>
              </w:rPr>
              <w:t>3</w:t>
            </w:r>
            <w:r w:rsidRPr="008F49F5">
              <w:rPr>
                <w:rFonts w:cs="Arial"/>
                <w:sz w:val="19"/>
                <w:szCs w:val="19"/>
                <w:lang w:val="de-CH"/>
              </w:rPr>
              <w:t> </w:t>
            </w:r>
            <w:r w:rsidRPr="008F49F5">
              <w:rPr>
                <w:rFonts w:cs="Arial"/>
                <w:bCs/>
                <w:sz w:val="19"/>
                <w:szCs w:val="19"/>
                <w:lang w:val="de-CH"/>
              </w:rPr>
              <w:t>Die Wahl findet gleichzeitig mit derjenigen für die Walliser Mitglieder des Nationalrates statt. Der zweite Wahlgang findet am darauffolgenden dritten Sonntag statt.</w:t>
            </w:r>
          </w:p>
          <w:p w14:paraId="55258289" w14:textId="77777777" w:rsidR="008F49F5" w:rsidRPr="00DD49F0" w:rsidRDefault="008F49F5" w:rsidP="00535010">
            <w:pPr>
              <w:spacing w:before="40" w:line="252" w:lineRule="auto"/>
              <w:jc w:val="both"/>
              <w:rPr>
                <w:rFonts w:cs="Arial"/>
                <w:bCs/>
                <w:sz w:val="19"/>
                <w:szCs w:val="19"/>
                <w:lang w:val="de-CH"/>
              </w:rPr>
            </w:pPr>
            <w:r w:rsidRPr="00DD49F0">
              <w:rPr>
                <w:rFonts w:cs="Arial"/>
                <w:sz w:val="19"/>
                <w:szCs w:val="19"/>
                <w:vertAlign w:val="superscript"/>
                <w:lang w:val="de-CH"/>
              </w:rPr>
              <w:t>4</w:t>
            </w:r>
            <w:r w:rsidRPr="00DD49F0">
              <w:rPr>
                <w:rFonts w:cs="Arial"/>
                <w:sz w:val="19"/>
                <w:szCs w:val="19"/>
                <w:lang w:val="de-CH"/>
              </w:rPr>
              <w:t> </w:t>
            </w:r>
            <w:r w:rsidRPr="00DD49F0">
              <w:rPr>
                <w:rFonts w:cs="Arial"/>
                <w:bCs/>
                <w:sz w:val="19"/>
                <w:szCs w:val="19"/>
                <w:lang w:val="de-CH"/>
              </w:rPr>
              <w:t xml:space="preserve">Entspricht die Anzahl der Kandidierenden im zweiten Wahlgang oder bei einer Ersatzwahl der Anzahl zu besetzender Sitze, so erfolgt eine stille Wahl. </w:t>
            </w:r>
          </w:p>
          <w:p w14:paraId="4FD9B01A" w14:textId="4316BD1C" w:rsidR="00DD49F0" w:rsidRPr="007F208A" w:rsidRDefault="00DD49F0" w:rsidP="00535010">
            <w:pPr>
              <w:spacing w:before="40" w:line="252" w:lineRule="auto"/>
              <w:jc w:val="both"/>
              <w:rPr>
                <w:rFonts w:cs="Arial"/>
                <w:sz w:val="19"/>
                <w:szCs w:val="19"/>
                <w:lang w:val="de-CH"/>
              </w:rPr>
            </w:pPr>
          </w:p>
        </w:tc>
      </w:tr>
      <w:tr w:rsidR="008F49F5" w:rsidRPr="003A1B6A" w14:paraId="1F88EF48" w14:textId="77777777" w:rsidTr="002E2DCB">
        <w:tc>
          <w:tcPr>
            <w:tcW w:w="7801" w:type="dxa"/>
            <w:gridSpan w:val="2"/>
            <w:tcBorders>
              <w:right w:val="double" w:sz="4" w:space="0" w:color="auto"/>
            </w:tcBorders>
            <w:shd w:val="clear" w:color="auto" w:fill="auto"/>
          </w:tcPr>
          <w:p w14:paraId="1B0D96BE" w14:textId="7A86DE3D" w:rsidR="008F49F5" w:rsidRPr="002C65A8" w:rsidRDefault="008F49F5" w:rsidP="00535010">
            <w:pPr>
              <w:spacing w:before="40" w:line="252" w:lineRule="auto"/>
              <w:jc w:val="both"/>
              <w:rPr>
                <w:rFonts w:cs="Arial"/>
                <w:b/>
                <w:sz w:val="19"/>
                <w:szCs w:val="19"/>
              </w:rPr>
            </w:pPr>
            <w:r w:rsidRPr="002C65A8">
              <w:rPr>
                <w:rFonts w:cs="Arial"/>
                <w:b/>
                <w:sz w:val="19"/>
                <w:szCs w:val="19"/>
              </w:rPr>
              <w:lastRenderedPageBreak/>
              <w:t xml:space="preserve">Art. </w:t>
            </w:r>
            <w:r w:rsidR="00E543AC">
              <w:rPr>
                <w:rFonts w:cs="Arial"/>
                <w:b/>
                <w:sz w:val="19"/>
                <w:szCs w:val="19"/>
              </w:rPr>
              <w:t>48</w:t>
            </w:r>
            <w:r w:rsidRPr="002C65A8">
              <w:rPr>
                <w:rFonts w:cs="Arial"/>
                <w:b/>
                <w:sz w:val="19"/>
                <w:szCs w:val="19"/>
              </w:rPr>
              <w:t xml:space="preserve"> Initiative législative cantonale</w:t>
            </w:r>
          </w:p>
          <w:p w14:paraId="735CA9BF" w14:textId="77777777" w:rsidR="008F49F5" w:rsidRPr="002C65A8" w:rsidRDefault="008F49F5" w:rsidP="00535010">
            <w:pPr>
              <w:spacing w:before="40" w:line="252" w:lineRule="auto"/>
              <w:jc w:val="both"/>
              <w:rPr>
                <w:rFonts w:cs="Arial"/>
                <w:b/>
                <w:sz w:val="19"/>
                <w:szCs w:val="19"/>
              </w:rPr>
            </w:pPr>
            <w:r w:rsidRPr="002C65A8">
              <w:rPr>
                <w:rFonts w:cs="Arial"/>
                <w:sz w:val="19"/>
                <w:szCs w:val="19"/>
                <w:vertAlign w:val="superscript"/>
              </w:rPr>
              <w:t>1</w:t>
            </w:r>
            <w:r w:rsidRPr="002C65A8">
              <w:rPr>
                <w:rFonts w:cs="Arial"/>
                <w:sz w:val="19"/>
                <w:szCs w:val="19"/>
              </w:rPr>
              <w:t> 4000 titulaires des droits politiques ou 15 communes peuvent, en tout temps, présenter au Grand Conseil une initiative en matière législative. Le délai de récolte des signatures est de 12 mois.</w:t>
            </w:r>
          </w:p>
          <w:p w14:paraId="44E90377" w14:textId="77777777" w:rsidR="008F49F5" w:rsidRPr="002C65A8" w:rsidRDefault="008F49F5" w:rsidP="00535010">
            <w:pPr>
              <w:spacing w:before="40" w:line="252" w:lineRule="auto"/>
              <w:jc w:val="both"/>
              <w:rPr>
                <w:rFonts w:cs="Arial"/>
                <w:b/>
                <w:sz w:val="19"/>
                <w:szCs w:val="19"/>
              </w:rPr>
            </w:pPr>
            <w:commentRangeStart w:id="209"/>
            <w:r w:rsidRPr="002C65A8">
              <w:rPr>
                <w:rFonts w:cs="Arial"/>
                <w:sz w:val="19"/>
                <w:szCs w:val="19"/>
                <w:vertAlign w:val="superscript"/>
              </w:rPr>
              <w:t>2</w:t>
            </w:r>
            <w:r w:rsidRPr="002C65A8">
              <w:rPr>
                <w:rFonts w:cs="Arial"/>
                <w:sz w:val="19"/>
                <w:szCs w:val="19"/>
              </w:rPr>
              <w:t> L’initiative législative vise à demander l’élaboration, l’adoption, la modification ou l’abrogation d’une loi ou de toute décision susceptible de référendum. Elle peut prendre la forme d’un projet rédigé ou être conçue en termes généraux.</w:t>
            </w:r>
            <w:commentRangeEnd w:id="209"/>
            <w:r w:rsidR="009358C2">
              <w:rPr>
                <w:rStyle w:val="Marquedecommentaire"/>
              </w:rPr>
              <w:commentReference w:id="209"/>
            </w:r>
          </w:p>
          <w:p w14:paraId="3A36C878" w14:textId="77777777" w:rsidR="008F49F5" w:rsidRPr="002C65A8" w:rsidRDefault="008F49F5" w:rsidP="00535010">
            <w:pPr>
              <w:spacing w:before="40" w:line="252" w:lineRule="auto"/>
              <w:jc w:val="both"/>
              <w:rPr>
                <w:rFonts w:cs="Arial"/>
                <w:sz w:val="19"/>
                <w:szCs w:val="19"/>
              </w:rPr>
            </w:pPr>
            <w:r w:rsidRPr="002C65A8">
              <w:rPr>
                <w:rFonts w:cs="Arial"/>
                <w:sz w:val="19"/>
                <w:szCs w:val="19"/>
                <w:vertAlign w:val="superscript"/>
              </w:rPr>
              <w:t>3</w:t>
            </w:r>
            <w:r w:rsidRPr="002C65A8">
              <w:rPr>
                <w:rFonts w:cs="Arial"/>
                <w:sz w:val="19"/>
                <w:szCs w:val="19"/>
              </w:rPr>
              <w:t xml:space="preserve"> Elle est soumise au vote populaire au plus tard dans les deux ans qui suivent son dépôt. Le Grand Conseil peut prolonger ce délai d’un an lorsqu’il a approuvé une initiative conçue en termes généraux </w:t>
            </w:r>
            <w:commentRangeStart w:id="210"/>
            <w:r w:rsidRPr="002C65A8">
              <w:rPr>
                <w:rFonts w:cs="Arial"/>
                <w:sz w:val="19"/>
                <w:szCs w:val="19"/>
              </w:rPr>
              <w:t>ou décidé d’y opposer un contre-projet.</w:t>
            </w:r>
            <w:commentRangeEnd w:id="210"/>
            <w:r w:rsidR="00EB45CE">
              <w:rPr>
                <w:rStyle w:val="Marquedecommentaire"/>
              </w:rPr>
              <w:commentReference w:id="210"/>
            </w:r>
          </w:p>
          <w:p w14:paraId="62B56E12" w14:textId="77777777" w:rsidR="008F49F5" w:rsidRPr="002C65A8" w:rsidRDefault="008F49F5" w:rsidP="00535010">
            <w:pPr>
              <w:spacing w:before="40" w:line="252" w:lineRule="auto"/>
              <w:jc w:val="both"/>
              <w:rPr>
                <w:rFonts w:cs="Arial"/>
                <w:sz w:val="19"/>
                <w:szCs w:val="19"/>
              </w:rPr>
            </w:pPr>
            <w:r w:rsidRPr="002C65A8">
              <w:rPr>
                <w:rFonts w:cs="Arial"/>
                <w:sz w:val="19"/>
                <w:szCs w:val="19"/>
                <w:vertAlign w:val="superscript"/>
              </w:rPr>
              <w:t>4</w:t>
            </w:r>
            <w:r w:rsidRPr="002C65A8">
              <w:rPr>
                <w:rFonts w:cs="Arial"/>
                <w:sz w:val="19"/>
                <w:szCs w:val="19"/>
              </w:rPr>
              <w:t xml:space="preserve"> Lorsqu’une initiative doit entraîner de nouvelles dépenses ou la suppression de recettes existantes mettant en péril l’équilibre financier, </w:t>
            </w:r>
            <w:commentRangeStart w:id="211"/>
            <w:r w:rsidRPr="002C65A8">
              <w:rPr>
                <w:rFonts w:cs="Arial"/>
                <w:sz w:val="19"/>
                <w:szCs w:val="19"/>
              </w:rPr>
              <w:t>le Grand Conseil doit compléter l’initiative en proposant de nouvelles ressources, la réduction de tâches incombant à l’État ou d’autres mesures d’économie.</w:t>
            </w:r>
            <w:commentRangeEnd w:id="211"/>
            <w:r w:rsidR="00131B27">
              <w:rPr>
                <w:rStyle w:val="Marquedecommentaire"/>
              </w:rPr>
              <w:commentReference w:id="211"/>
            </w:r>
          </w:p>
          <w:p w14:paraId="26FCA87D" w14:textId="77777777" w:rsidR="008F49F5" w:rsidRPr="002C65A8"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54C9782" w14:textId="7C610756" w:rsidR="008F49F5" w:rsidRPr="00DD49F0" w:rsidRDefault="008F49F5" w:rsidP="00535010">
            <w:pPr>
              <w:spacing w:before="40" w:line="252" w:lineRule="auto"/>
              <w:jc w:val="both"/>
              <w:rPr>
                <w:rFonts w:cs="Arial"/>
                <w:b/>
                <w:sz w:val="19"/>
                <w:szCs w:val="19"/>
                <w:lang w:val="de-CH"/>
              </w:rPr>
            </w:pPr>
            <w:r w:rsidRPr="00DD49F0">
              <w:rPr>
                <w:rFonts w:cs="Arial"/>
                <w:b/>
                <w:sz w:val="19"/>
                <w:szCs w:val="19"/>
                <w:lang w:val="de-CH"/>
              </w:rPr>
              <w:t xml:space="preserve">Art. </w:t>
            </w:r>
            <w:r w:rsidR="00E543AC">
              <w:rPr>
                <w:rFonts w:cs="Arial"/>
                <w:b/>
                <w:sz w:val="19"/>
                <w:szCs w:val="19"/>
                <w:lang w:val="de-CH"/>
              </w:rPr>
              <w:t>48</w:t>
            </w:r>
            <w:r w:rsidRPr="00DD49F0">
              <w:rPr>
                <w:rFonts w:cs="Arial"/>
                <w:b/>
                <w:sz w:val="19"/>
                <w:szCs w:val="19"/>
                <w:lang w:val="de-CH"/>
              </w:rPr>
              <w:t xml:space="preserve"> Kantonale Gesetzesinitiative</w:t>
            </w:r>
          </w:p>
          <w:p w14:paraId="465D3071" w14:textId="5A96638D" w:rsidR="008F49F5" w:rsidRPr="00DD49F0" w:rsidRDefault="008F49F5" w:rsidP="00535010">
            <w:pPr>
              <w:spacing w:before="40" w:line="252" w:lineRule="auto"/>
              <w:jc w:val="both"/>
              <w:rPr>
                <w:rFonts w:cs="Arial"/>
                <w:bCs/>
                <w:sz w:val="19"/>
                <w:szCs w:val="19"/>
                <w:lang w:val="de-CH"/>
              </w:rPr>
            </w:pPr>
            <w:r w:rsidRPr="00DD49F0">
              <w:rPr>
                <w:rFonts w:cs="Arial"/>
                <w:sz w:val="19"/>
                <w:szCs w:val="19"/>
                <w:vertAlign w:val="superscript"/>
                <w:lang w:val="de-CH"/>
              </w:rPr>
              <w:t>1</w:t>
            </w:r>
            <w:r w:rsidRPr="00DD49F0">
              <w:rPr>
                <w:rFonts w:cs="Arial"/>
                <w:sz w:val="19"/>
                <w:szCs w:val="19"/>
                <w:lang w:val="de-CH"/>
              </w:rPr>
              <w:t> </w:t>
            </w:r>
            <w:r w:rsidRPr="00DD49F0">
              <w:rPr>
                <w:rFonts w:cs="Arial"/>
                <w:bCs/>
                <w:sz w:val="19"/>
                <w:szCs w:val="19"/>
                <w:lang w:val="de-CH"/>
              </w:rPr>
              <w:t xml:space="preserve">4000 </w:t>
            </w:r>
            <w:commentRangeStart w:id="212"/>
            <w:ins w:id="213" w:author="Auteur">
              <w:r w:rsidR="009358C2">
                <w:rPr>
                  <w:rFonts w:cs="Arial"/>
                  <w:sz w:val="19"/>
                  <w:szCs w:val="19"/>
                  <w:lang w:val="de-CH"/>
                </w:rPr>
                <w:t>Inhaberinnen und Inhaber der politischen Rechte</w:t>
              </w:r>
              <w:commentRangeEnd w:id="212"/>
              <w:r w:rsidR="009358C2">
                <w:rPr>
                  <w:rStyle w:val="Marquedecommentaire"/>
                </w:rPr>
                <w:commentReference w:id="212"/>
              </w:r>
              <w:r w:rsidR="009358C2" w:rsidRPr="008F49F5">
                <w:rPr>
                  <w:rFonts w:cs="Arial"/>
                  <w:sz w:val="19"/>
                  <w:szCs w:val="19"/>
                  <w:lang w:val="de-CH"/>
                </w:rPr>
                <w:t xml:space="preserve"> </w:t>
              </w:r>
            </w:ins>
            <w:del w:id="214" w:author="Auteur">
              <w:r w:rsidRPr="00DD49F0" w:rsidDel="009358C2">
                <w:rPr>
                  <w:rFonts w:cs="Arial"/>
                  <w:bCs/>
                  <w:sz w:val="19"/>
                  <w:szCs w:val="19"/>
                  <w:lang w:val="de-CH"/>
                </w:rPr>
                <w:delText xml:space="preserve">Stimmberechtigte </w:delText>
              </w:r>
            </w:del>
            <w:r w:rsidRPr="00DD49F0">
              <w:rPr>
                <w:rFonts w:cs="Arial"/>
                <w:bCs/>
                <w:sz w:val="19"/>
                <w:szCs w:val="19"/>
                <w:lang w:val="de-CH"/>
              </w:rPr>
              <w:t xml:space="preserve">oder 15 Gemeinden können beim Grossen Rat jederzeit eine Gesetzesinitiative einreichen. Die Frist für die Unterschriftensammlung beträgt 12 Monate. </w:t>
            </w:r>
          </w:p>
          <w:p w14:paraId="00182D35" w14:textId="77777777" w:rsidR="008F49F5" w:rsidRPr="00DD49F0" w:rsidRDefault="008F49F5" w:rsidP="00535010">
            <w:pPr>
              <w:spacing w:before="40" w:line="252" w:lineRule="auto"/>
              <w:jc w:val="both"/>
              <w:rPr>
                <w:rFonts w:cs="Arial"/>
                <w:bCs/>
                <w:iCs/>
                <w:sz w:val="19"/>
                <w:szCs w:val="19"/>
                <w:lang w:val="de-CH"/>
              </w:rPr>
            </w:pPr>
            <w:commentRangeStart w:id="215"/>
            <w:r w:rsidRPr="00DD49F0">
              <w:rPr>
                <w:rFonts w:cs="Arial"/>
                <w:bCs/>
                <w:sz w:val="19"/>
                <w:szCs w:val="19"/>
                <w:vertAlign w:val="superscript"/>
                <w:lang w:val="de-CH"/>
              </w:rPr>
              <w:t>2</w:t>
            </w:r>
            <w:r w:rsidRPr="00DD49F0">
              <w:rPr>
                <w:rFonts w:cs="Arial"/>
                <w:bCs/>
                <w:sz w:val="19"/>
                <w:szCs w:val="19"/>
                <w:lang w:val="de-CH"/>
              </w:rPr>
              <w:t> </w:t>
            </w:r>
            <w:r w:rsidRPr="00DD49F0">
              <w:rPr>
                <w:rFonts w:cs="Arial"/>
                <w:bCs/>
                <w:iCs/>
                <w:sz w:val="19"/>
                <w:szCs w:val="19"/>
                <w:lang w:val="de-CH"/>
              </w:rPr>
              <w:t xml:space="preserve">Die </w:t>
            </w:r>
            <w:r w:rsidRPr="00DD49F0">
              <w:rPr>
                <w:rFonts w:cs="Arial"/>
                <w:bCs/>
                <w:sz w:val="19"/>
                <w:szCs w:val="19"/>
                <w:lang w:val="de-CH"/>
              </w:rPr>
              <w:t xml:space="preserve">Gesetzesinitiative </w:t>
            </w:r>
            <w:r w:rsidRPr="00DD49F0">
              <w:rPr>
                <w:rFonts w:cs="Arial"/>
                <w:bCs/>
                <w:iCs/>
                <w:sz w:val="19"/>
                <w:szCs w:val="19"/>
                <w:lang w:val="de-CH"/>
              </w:rPr>
              <w:t>kann die Ausarbeitung, die Annahme, die Abänderung oder die Aufhebung eines dem Referendum unterliegenden Gesetzes oder anderen Beschlusses verlangen. Sie kann die Form des ausgearbeiteten Entwurfs oder der allgemeinen Anregung haben.</w:t>
            </w:r>
            <w:commentRangeEnd w:id="215"/>
            <w:r w:rsidR="009358C2">
              <w:rPr>
                <w:rStyle w:val="Marquedecommentaire"/>
              </w:rPr>
              <w:commentReference w:id="215"/>
            </w:r>
          </w:p>
          <w:p w14:paraId="3A8AE8AD" w14:textId="77777777" w:rsidR="008F49F5" w:rsidRPr="00DD49F0" w:rsidRDefault="008F49F5" w:rsidP="00535010">
            <w:pPr>
              <w:spacing w:before="40" w:line="252" w:lineRule="auto"/>
              <w:jc w:val="both"/>
              <w:rPr>
                <w:rFonts w:cs="Arial"/>
                <w:bCs/>
                <w:sz w:val="19"/>
                <w:szCs w:val="19"/>
                <w:lang w:val="de-CH"/>
              </w:rPr>
            </w:pPr>
            <w:r w:rsidRPr="00DD49F0">
              <w:rPr>
                <w:rFonts w:cs="Arial"/>
                <w:bCs/>
                <w:sz w:val="19"/>
                <w:szCs w:val="19"/>
                <w:vertAlign w:val="superscript"/>
                <w:lang w:val="de-CH"/>
              </w:rPr>
              <w:t>3</w:t>
            </w:r>
            <w:r w:rsidRPr="00DD49F0">
              <w:rPr>
                <w:rFonts w:cs="Arial"/>
                <w:bCs/>
                <w:sz w:val="19"/>
                <w:szCs w:val="19"/>
                <w:lang w:val="de-CH"/>
              </w:rPr>
              <w:t> </w:t>
            </w:r>
            <w:r w:rsidRPr="00DD49F0">
              <w:rPr>
                <w:rFonts w:cs="Arial"/>
                <w:bCs/>
                <w:iCs/>
                <w:sz w:val="19"/>
                <w:szCs w:val="19"/>
                <w:lang w:val="de-CH"/>
              </w:rPr>
              <w:t>Sie wird spätestens zwei Jahre nach der Einreichung zur Volksabstimmung unterbreitet. Der Grosse Rat kann diese Frist um ein Jahr verlängern, falls er einer Initiative in der Form der allgemeinen Anregung zugestimmt oder beschlossen hat, der Initiative einen Gegenentwurf gegenüberzustellen.</w:t>
            </w:r>
          </w:p>
          <w:p w14:paraId="7E0D04F2" w14:textId="5E99BF60" w:rsidR="008F49F5" w:rsidRPr="00DD49F0" w:rsidRDefault="008F49F5" w:rsidP="00535010">
            <w:pPr>
              <w:spacing w:before="40" w:line="252" w:lineRule="auto"/>
              <w:jc w:val="both"/>
              <w:rPr>
                <w:rFonts w:cs="Arial"/>
                <w:bCs/>
                <w:iCs/>
                <w:sz w:val="19"/>
                <w:szCs w:val="19"/>
                <w:lang w:val="de-CH"/>
              </w:rPr>
            </w:pPr>
            <w:r w:rsidRPr="00DD49F0">
              <w:rPr>
                <w:rFonts w:cs="Arial"/>
                <w:bCs/>
                <w:sz w:val="19"/>
                <w:szCs w:val="19"/>
                <w:vertAlign w:val="superscript"/>
                <w:lang w:val="de-CH"/>
              </w:rPr>
              <w:t>4</w:t>
            </w:r>
            <w:r w:rsidRPr="00DD49F0">
              <w:rPr>
                <w:rFonts w:cs="Arial"/>
                <w:bCs/>
                <w:sz w:val="19"/>
                <w:szCs w:val="19"/>
                <w:lang w:val="de-CH"/>
              </w:rPr>
              <w:t> </w:t>
            </w:r>
            <w:r w:rsidRPr="00DD49F0">
              <w:rPr>
                <w:rFonts w:cs="Arial"/>
                <w:bCs/>
                <w:iCs/>
                <w:sz w:val="19"/>
                <w:szCs w:val="19"/>
                <w:lang w:val="de-CH"/>
              </w:rPr>
              <w:t xml:space="preserve">Wenn eine Initiative neue Staatsausgaben oder die Aufhebung bestehender Einnahmen zur Folge hat, welche das finanzielle Gleichgewicht gefährden, </w:t>
            </w:r>
            <w:commentRangeStart w:id="216"/>
            <w:r w:rsidRPr="00DD49F0">
              <w:rPr>
                <w:rFonts w:cs="Arial"/>
                <w:bCs/>
                <w:iCs/>
                <w:sz w:val="19"/>
                <w:szCs w:val="19"/>
                <w:lang w:val="de-CH"/>
              </w:rPr>
              <w:t xml:space="preserve">so </w:t>
            </w:r>
            <w:del w:id="217" w:author="Auteur">
              <w:r w:rsidRPr="00DD49F0" w:rsidDel="009358C2">
                <w:rPr>
                  <w:rFonts w:cs="Arial"/>
                  <w:bCs/>
                  <w:iCs/>
                  <w:sz w:val="19"/>
                  <w:szCs w:val="19"/>
                  <w:lang w:val="de-CH"/>
                </w:rPr>
                <w:delText xml:space="preserve">wird </w:delText>
              </w:r>
            </w:del>
            <w:ins w:id="218" w:author="Auteur">
              <w:r w:rsidR="009358C2">
                <w:rPr>
                  <w:rFonts w:cs="Arial"/>
                  <w:bCs/>
                  <w:iCs/>
                  <w:sz w:val="19"/>
                  <w:szCs w:val="19"/>
                  <w:lang w:val="de-CH"/>
                </w:rPr>
                <w:t>hat</w:t>
              </w:r>
              <w:r w:rsidR="009358C2" w:rsidRPr="00DD49F0">
                <w:rPr>
                  <w:rFonts w:cs="Arial"/>
                  <w:bCs/>
                  <w:iCs/>
                  <w:sz w:val="19"/>
                  <w:szCs w:val="19"/>
                  <w:lang w:val="de-CH"/>
                </w:rPr>
                <w:t xml:space="preserve"> </w:t>
              </w:r>
            </w:ins>
            <w:r w:rsidRPr="00DD49F0">
              <w:rPr>
                <w:rFonts w:cs="Arial"/>
                <w:bCs/>
                <w:iCs/>
                <w:sz w:val="19"/>
                <w:szCs w:val="19"/>
                <w:lang w:val="de-CH"/>
              </w:rPr>
              <w:t xml:space="preserve">der Grosse Rat die Initiative </w:t>
            </w:r>
            <w:ins w:id="219" w:author="Auteur">
              <w:r w:rsidR="009358C2">
                <w:rPr>
                  <w:rFonts w:cs="Arial"/>
                  <w:bCs/>
                  <w:iCs/>
                  <w:sz w:val="19"/>
                  <w:szCs w:val="19"/>
                  <w:lang w:val="de-CH"/>
                </w:rPr>
                <w:t xml:space="preserve">zu </w:t>
              </w:r>
            </w:ins>
            <w:r w:rsidRPr="00DD49F0">
              <w:rPr>
                <w:rFonts w:cs="Arial"/>
                <w:bCs/>
                <w:iCs/>
                <w:sz w:val="19"/>
                <w:szCs w:val="19"/>
                <w:lang w:val="de-CH"/>
              </w:rPr>
              <w:t>ergänzen,</w:t>
            </w:r>
            <w:commentRangeEnd w:id="216"/>
            <w:r w:rsidR="009358C2">
              <w:rPr>
                <w:rStyle w:val="Marquedecommentaire"/>
              </w:rPr>
              <w:commentReference w:id="216"/>
            </w:r>
            <w:r w:rsidRPr="00DD49F0">
              <w:rPr>
                <w:rFonts w:cs="Arial"/>
                <w:bCs/>
                <w:iCs/>
                <w:sz w:val="19"/>
                <w:szCs w:val="19"/>
                <w:lang w:val="de-CH"/>
              </w:rPr>
              <w:t xml:space="preserve"> indem er neue Einnahmequellen, den Abbau staatlicher Aufgaben oder andere Sparmassnahmen vorschlägt.</w:t>
            </w:r>
          </w:p>
          <w:p w14:paraId="34DFA0D3" w14:textId="77777777" w:rsidR="008F49F5" w:rsidRDefault="008F49F5" w:rsidP="00535010">
            <w:pPr>
              <w:spacing w:before="40" w:line="252" w:lineRule="auto"/>
              <w:jc w:val="both"/>
              <w:rPr>
                <w:rFonts w:cs="Arial"/>
                <w:sz w:val="19"/>
                <w:szCs w:val="19"/>
                <w:lang w:val="de-CH"/>
              </w:rPr>
            </w:pPr>
          </w:p>
          <w:p w14:paraId="45D88C3E" w14:textId="1869FB6F" w:rsidR="00F0416C" w:rsidRPr="00DD49F0" w:rsidRDefault="00F0416C" w:rsidP="00535010">
            <w:pPr>
              <w:spacing w:before="40" w:line="252" w:lineRule="auto"/>
              <w:jc w:val="both"/>
              <w:rPr>
                <w:rFonts w:cs="Arial"/>
                <w:sz w:val="19"/>
                <w:szCs w:val="19"/>
                <w:lang w:val="de-CH"/>
              </w:rPr>
            </w:pPr>
          </w:p>
        </w:tc>
      </w:tr>
      <w:tr w:rsidR="001A1CD7" w:rsidRPr="003A1B6A" w14:paraId="520C679E" w14:textId="77777777" w:rsidTr="002E2DCB">
        <w:tc>
          <w:tcPr>
            <w:tcW w:w="7801" w:type="dxa"/>
            <w:gridSpan w:val="2"/>
            <w:tcBorders>
              <w:right w:val="double" w:sz="4" w:space="0" w:color="auto"/>
            </w:tcBorders>
            <w:shd w:val="clear" w:color="auto" w:fill="auto"/>
          </w:tcPr>
          <w:p w14:paraId="2413ABD9" w14:textId="69F14916" w:rsidR="002C65A8" w:rsidRPr="001A1CD7" w:rsidRDefault="002C65A8" w:rsidP="00535010">
            <w:pPr>
              <w:spacing w:before="40" w:after="40" w:line="252" w:lineRule="auto"/>
              <w:jc w:val="both"/>
              <w:rPr>
                <w:b/>
                <w:sz w:val="19"/>
                <w:szCs w:val="19"/>
              </w:rPr>
            </w:pPr>
            <w:r w:rsidRPr="001A1CD7">
              <w:rPr>
                <w:b/>
                <w:sz w:val="19"/>
                <w:szCs w:val="19"/>
              </w:rPr>
              <w:t xml:space="preserve">Art. </w:t>
            </w:r>
            <w:r w:rsidR="00E543AC">
              <w:rPr>
                <w:b/>
                <w:sz w:val="19"/>
                <w:szCs w:val="19"/>
              </w:rPr>
              <w:t>49</w:t>
            </w:r>
            <w:r w:rsidRPr="001A1CD7">
              <w:rPr>
                <w:b/>
                <w:sz w:val="19"/>
                <w:szCs w:val="19"/>
              </w:rPr>
              <w:t xml:space="preserve"> Validité </w:t>
            </w:r>
            <w:r w:rsidR="0083494E" w:rsidRPr="001A1CD7">
              <w:rPr>
                <w:b/>
                <w:sz w:val="19"/>
                <w:szCs w:val="19"/>
              </w:rPr>
              <w:t>de l’initiative législative</w:t>
            </w:r>
          </w:p>
          <w:p w14:paraId="598667E3" w14:textId="6D3BE6A0" w:rsidR="008F49F5" w:rsidRPr="001A1CD7" w:rsidRDefault="002C65A8" w:rsidP="00535010">
            <w:pPr>
              <w:spacing w:before="40" w:line="252" w:lineRule="auto"/>
              <w:jc w:val="both"/>
              <w:rPr>
                <w:rFonts w:cs="Arial"/>
                <w:sz w:val="19"/>
                <w:szCs w:val="19"/>
              </w:rPr>
            </w:pPr>
            <w:r w:rsidRPr="001A1CD7">
              <w:rPr>
                <w:sz w:val="19"/>
                <w:szCs w:val="19"/>
              </w:rPr>
              <w:t xml:space="preserve">Avant le début du délai de récolte de signatures, le Grand Conseil valide </w:t>
            </w:r>
            <w:r w:rsidR="0083494E" w:rsidRPr="001A1CD7">
              <w:rPr>
                <w:sz w:val="19"/>
                <w:szCs w:val="19"/>
              </w:rPr>
              <w:t xml:space="preserve">sans retard </w:t>
            </w:r>
            <w:r w:rsidRPr="001A1CD7">
              <w:rPr>
                <w:sz w:val="19"/>
                <w:szCs w:val="19"/>
              </w:rPr>
              <w:t>l’initiative législative si les conditions suivantes sont remplies :</w:t>
            </w:r>
          </w:p>
          <w:p w14:paraId="144C5286" w14:textId="77777777" w:rsidR="008F49F5" w:rsidRPr="001A1CD7" w:rsidRDefault="008F49F5" w:rsidP="001422AF">
            <w:pPr>
              <w:pStyle w:val="Paragraphedeliste"/>
              <w:numPr>
                <w:ilvl w:val="0"/>
                <w:numId w:val="8"/>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elle</w:t>
            </w:r>
            <w:proofErr w:type="gramEnd"/>
            <w:r w:rsidRPr="001A1CD7">
              <w:rPr>
                <w:rFonts w:ascii="Arial" w:hAnsi="Arial" w:cs="Arial"/>
                <w:sz w:val="19"/>
                <w:szCs w:val="19"/>
              </w:rPr>
              <w:t xml:space="preserve"> respecte le droit supérieur ;</w:t>
            </w:r>
          </w:p>
          <w:p w14:paraId="4F06971A" w14:textId="77777777" w:rsidR="008F49F5" w:rsidRPr="001A1CD7" w:rsidRDefault="008F49F5" w:rsidP="001422AF">
            <w:pPr>
              <w:pStyle w:val="Paragraphedeliste"/>
              <w:numPr>
                <w:ilvl w:val="0"/>
                <w:numId w:val="8"/>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elle</w:t>
            </w:r>
            <w:proofErr w:type="gramEnd"/>
            <w:r w:rsidRPr="001A1CD7">
              <w:rPr>
                <w:rFonts w:ascii="Arial" w:hAnsi="Arial" w:cs="Arial"/>
                <w:sz w:val="19"/>
                <w:szCs w:val="19"/>
              </w:rPr>
              <w:t xml:space="preserve"> respecte l’unité de la matière et de la forme ;</w:t>
            </w:r>
          </w:p>
          <w:p w14:paraId="4ADF91AB" w14:textId="77777777" w:rsidR="008F49F5" w:rsidRPr="001A1CD7" w:rsidRDefault="008F49F5" w:rsidP="001422AF">
            <w:pPr>
              <w:pStyle w:val="Paragraphedeliste"/>
              <w:numPr>
                <w:ilvl w:val="0"/>
                <w:numId w:val="8"/>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elle</w:t>
            </w:r>
            <w:proofErr w:type="gramEnd"/>
            <w:r w:rsidRPr="001A1CD7">
              <w:rPr>
                <w:rFonts w:ascii="Arial" w:hAnsi="Arial" w:cs="Arial"/>
                <w:sz w:val="19"/>
                <w:szCs w:val="19"/>
              </w:rPr>
              <w:t xml:space="preserve"> est réalisable ;</w:t>
            </w:r>
          </w:p>
          <w:p w14:paraId="7DE4230F" w14:textId="48D94B4E" w:rsidR="008F49F5" w:rsidRPr="001A1CD7" w:rsidRDefault="008F49F5" w:rsidP="001422AF">
            <w:pPr>
              <w:pStyle w:val="Paragraphedeliste"/>
              <w:numPr>
                <w:ilvl w:val="0"/>
                <w:numId w:val="8"/>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elle</w:t>
            </w:r>
            <w:proofErr w:type="gramEnd"/>
            <w:r w:rsidRPr="001A1CD7">
              <w:rPr>
                <w:rFonts w:ascii="Arial" w:hAnsi="Arial" w:cs="Arial"/>
                <w:sz w:val="19"/>
                <w:szCs w:val="19"/>
              </w:rPr>
              <w:t xml:space="preserve"> entre dans le domaine d’un acte pouvant faire l’objet d’une initiative.</w:t>
            </w:r>
          </w:p>
          <w:p w14:paraId="29CB3A96" w14:textId="77777777" w:rsidR="008F49F5" w:rsidRPr="001A1CD7"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503C4A1" w14:textId="0970D171" w:rsidR="00DD49F0" w:rsidRPr="001A1CD7" w:rsidRDefault="00DD49F0" w:rsidP="00535010">
            <w:pPr>
              <w:spacing w:before="40" w:after="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49</w:t>
            </w:r>
            <w:r w:rsidRPr="001A1CD7">
              <w:rPr>
                <w:rFonts w:cs="Arial"/>
                <w:b/>
                <w:sz w:val="19"/>
                <w:szCs w:val="19"/>
                <w:lang w:val="de-CH"/>
              </w:rPr>
              <w:t xml:space="preserve"> Gültigkeit </w:t>
            </w:r>
            <w:r w:rsidR="0083494E" w:rsidRPr="001A1CD7">
              <w:rPr>
                <w:rFonts w:cs="Arial"/>
                <w:b/>
                <w:sz w:val="19"/>
                <w:szCs w:val="19"/>
                <w:lang w:val="de-CH"/>
              </w:rPr>
              <w:t>der Gesetzesinitiative</w:t>
            </w:r>
          </w:p>
          <w:p w14:paraId="0C9B4901" w14:textId="74D102A7" w:rsidR="00DD49F0" w:rsidRPr="001A1CD7" w:rsidRDefault="00DD49F0" w:rsidP="00535010">
            <w:pPr>
              <w:spacing w:before="40" w:after="40" w:line="252" w:lineRule="auto"/>
              <w:jc w:val="both"/>
              <w:rPr>
                <w:rFonts w:cs="Arial"/>
                <w:bCs/>
                <w:sz w:val="19"/>
                <w:szCs w:val="19"/>
                <w:lang w:val="de-CH"/>
              </w:rPr>
            </w:pPr>
            <w:r w:rsidRPr="001A1CD7">
              <w:rPr>
                <w:rFonts w:cs="Arial"/>
                <w:bCs/>
                <w:sz w:val="19"/>
                <w:szCs w:val="19"/>
                <w:lang w:val="de-CH"/>
              </w:rPr>
              <w:t xml:space="preserve">Der Grosse Rat erklärt vor dem </w:t>
            </w:r>
            <w:commentRangeStart w:id="220"/>
            <w:del w:id="221" w:author="Auteur">
              <w:r w:rsidRPr="001A1CD7" w:rsidDel="00717286">
                <w:rPr>
                  <w:rFonts w:cs="Arial"/>
                  <w:bCs/>
                  <w:sz w:val="19"/>
                  <w:szCs w:val="19"/>
                  <w:lang w:val="de-CH"/>
                </w:rPr>
                <w:delText xml:space="preserve">Start </w:delText>
              </w:r>
            </w:del>
            <w:ins w:id="222" w:author="Auteur">
              <w:r w:rsidR="00717286">
                <w:rPr>
                  <w:rFonts w:cs="Arial"/>
                  <w:bCs/>
                  <w:sz w:val="19"/>
                  <w:szCs w:val="19"/>
                  <w:lang w:val="de-CH"/>
                </w:rPr>
                <w:t>Beginn</w:t>
              </w:r>
              <w:r w:rsidR="00717286" w:rsidRPr="001A1CD7">
                <w:rPr>
                  <w:rFonts w:cs="Arial"/>
                  <w:bCs/>
                  <w:sz w:val="19"/>
                  <w:szCs w:val="19"/>
                  <w:lang w:val="de-CH"/>
                </w:rPr>
                <w:t xml:space="preserve"> </w:t>
              </w:r>
              <w:commentRangeEnd w:id="220"/>
              <w:r w:rsidR="00717286">
                <w:rPr>
                  <w:rStyle w:val="Marquedecommentaire"/>
                </w:rPr>
                <w:commentReference w:id="220"/>
              </w:r>
            </w:ins>
            <w:r w:rsidRPr="001A1CD7">
              <w:rPr>
                <w:rFonts w:cs="Arial"/>
                <w:bCs/>
                <w:sz w:val="19"/>
                <w:szCs w:val="19"/>
                <w:lang w:val="de-CH"/>
              </w:rPr>
              <w:t xml:space="preserve">der Unterschriftensammlung </w:t>
            </w:r>
            <w:r w:rsidR="007D28C2" w:rsidRPr="001A1CD7">
              <w:rPr>
                <w:rFonts w:cs="Arial"/>
                <w:bCs/>
                <w:sz w:val="19"/>
                <w:szCs w:val="19"/>
                <w:lang w:val="de-CH"/>
              </w:rPr>
              <w:t xml:space="preserve">und ohne Verzug </w:t>
            </w:r>
            <w:r w:rsidRPr="001A1CD7">
              <w:rPr>
                <w:rFonts w:cs="Arial"/>
                <w:bCs/>
                <w:sz w:val="19"/>
                <w:szCs w:val="19"/>
                <w:lang w:val="de-CH"/>
              </w:rPr>
              <w:t xml:space="preserve">die Gesetzesinitiative für gültig, wenn folgende Voraussetzungen erfüllt sind: </w:t>
            </w:r>
          </w:p>
          <w:p w14:paraId="0359A39B" w14:textId="77777777" w:rsidR="008F49F5" w:rsidRPr="001A1CD7" w:rsidRDefault="008F49F5" w:rsidP="001422AF">
            <w:pPr>
              <w:numPr>
                <w:ilvl w:val="0"/>
                <w:numId w:val="14"/>
              </w:numPr>
              <w:spacing w:before="40" w:line="252" w:lineRule="auto"/>
              <w:ind w:left="597" w:hanging="425"/>
              <w:jc w:val="both"/>
              <w:rPr>
                <w:rFonts w:cs="Arial"/>
                <w:bCs/>
                <w:sz w:val="19"/>
                <w:szCs w:val="19"/>
              </w:rPr>
            </w:pPr>
            <w:proofErr w:type="gramStart"/>
            <w:r w:rsidRPr="001A1CD7">
              <w:rPr>
                <w:rFonts w:cs="Arial"/>
                <w:bCs/>
                <w:sz w:val="19"/>
                <w:szCs w:val="19"/>
              </w:rPr>
              <w:t>übergeordnetes</w:t>
            </w:r>
            <w:proofErr w:type="gramEnd"/>
            <w:r w:rsidRPr="001A1CD7">
              <w:rPr>
                <w:rFonts w:cs="Arial"/>
                <w:bCs/>
                <w:sz w:val="19"/>
                <w:szCs w:val="19"/>
              </w:rPr>
              <w:t xml:space="preserve"> Recht wird respektiert;</w:t>
            </w:r>
          </w:p>
          <w:p w14:paraId="20E62C21" w14:textId="77777777" w:rsidR="008F49F5" w:rsidRPr="001A1CD7" w:rsidRDefault="008F49F5" w:rsidP="001422AF">
            <w:pPr>
              <w:numPr>
                <w:ilvl w:val="0"/>
                <w:numId w:val="14"/>
              </w:numPr>
              <w:spacing w:before="40" w:line="252" w:lineRule="auto"/>
              <w:ind w:left="597" w:hanging="425"/>
              <w:jc w:val="both"/>
              <w:rPr>
                <w:rFonts w:cs="Arial"/>
                <w:bCs/>
                <w:sz w:val="19"/>
                <w:szCs w:val="19"/>
                <w:lang w:val="de-CH"/>
              </w:rPr>
            </w:pPr>
            <w:r w:rsidRPr="001A1CD7">
              <w:rPr>
                <w:rFonts w:cs="Arial"/>
                <w:bCs/>
                <w:sz w:val="19"/>
                <w:szCs w:val="19"/>
                <w:lang w:val="de-CH"/>
              </w:rPr>
              <w:t>die Einheit der Form und der Materie wird beachtet;</w:t>
            </w:r>
          </w:p>
          <w:p w14:paraId="3937B805" w14:textId="77777777" w:rsidR="008F49F5" w:rsidRPr="001A1CD7" w:rsidRDefault="008F49F5" w:rsidP="001422AF">
            <w:pPr>
              <w:numPr>
                <w:ilvl w:val="0"/>
                <w:numId w:val="14"/>
              </w:numPr>
              <w:spacing w:before="40" w:line="252" w:lineRule="auto"/>
              <w:ind w:left="597" w:hanging="425"/>
              <w:jc w:val="both"/>
              <w:rPr>
                <w:rFonts w:cs="Arial"/>
                <w:bCs/>
                <w:sz w:val="19"/>
                <w:szCs w:val="19"/>
                <w:lang w:val="de-CH"/>
              </w:rPr>
            </w:pPr>
            <w:proofErr w:type="gramStart"/>
            <w:r w:rsidRPr="001A1CD7">
              <w:rPr>
                <w:rFonts w:cs="Arial"/>
                <w:bCs/>
                <w:sz w:val="19"/>
                <w:szCs w:val="19"/>
              </w:rPr>
              <w:t>die</w:t>
            </w:r>
            <w:proofErr w:type="gramEnd"/>
            <w:r w:rsidRPr="001A1CD7">
              <w:rPr>
                <w:rFonts w:cs="Arial"/>
                <w:bCs/>
                <w:sz w:val="19"/>
                <w:szCs w:val="19"/>
              </w:rPr>
              <w:t xml:space="preserve"> Initiative ist durchführbar</w:t>
            </w:r>
            <w:r w:rsidRPr="001A1CD7">
              <w:rPr>
                <w:rFonts w:cs="Arial"/>
                <w:bCs/>
                <w:sz w:val="19"/>
                <w:szCs w:val="19"/>
                <w:lang w:val="de-CH"/>
              </w:rPr>
              <w:t>;</w:t>
            </w:r>
          </w:p>
          <w:p w14:paraId="299B5CFA" w14:textId="77777777" w:rsidR="008F49F5" w:rsidRPr="001A1CD7" w:rsidRDefault="008F49F5" w:rsidP="001422AF">
            <w:pPr>
              <w:numPr>
                <w:ilvl w:val="0"/>
                <w:numId w:val="14"/>
              </w:numPr>
              <w:spacing w:before="40" w:line="252" w:lineRule="auto"/>
              <w:ind w:left="597" w:hanging="425"/>
              <w:jc w:val="both"/>
              <w:rPr>
                <w:rFonts w:cs="Arial"/>
                <w:bCs/>
                <w:sz w:val="19"/>
                <w:szCs w:val="19"/>
                <w:lang w:val="de-CH"/>
              </w:rPr>
            </w:pPr>
            <w:r w:rsidRPr="001A1CD7">
              <w:rPr>
                <w:rFonts w:cs="Arial"/>
                <w:bCs/>
                <w:sz w:val="19"/>
                <w:szCs w:val="19"/>
                <w:lang w:val="de-CH"/>
              </w:rPr>
              <w:t>sie fällt in den Bereich eines Rechtsakts, der Gegenstand einer Initiative sein kann.</w:t>
            </w:r>
          </w:p>
          <w:p w14:paraId="74934D61" w14:textId="77777777" w:rsidR="008F49F5" w:rsidRPr="001A1CD7" w:rsidRDefault="008F49F5" w:rsidP="00535010">
            <w:pPr>
              <w:spacing w:before="40" w:line="252" w:lineRule="auto"/>
              <w:jc w:val="both"/>
              <w:rPr>
                <w:rFonts w:cs="Arial"/>
                <w:sz w:val="19"/>
                <w:szCs w:val="19"/>
                <w:lang w:val="de-CH"/>
              </w:rPr>
            </w:pPr>
          </w:p>
        </w:tc>
      </w:tr>
      <w:tr w:rsidR="001A1CD7" w:rsidRPr="003A1B6A" w14:paraId="27118AA3" w14:textId="77777777" w:rsidTr="002E2DCB">
        <w:tc>
          <w:tcPr>
            <w:tcW w:w="7801" w:type="dxa"/>
            <w:gridSpan w:val="2"/>
            <w:tcBorders>
              <w:right w:val="double" w:sz="4" w:space="0" w:color="auto"/>
            </w:tcBorders>
            <w:shd w:val="clear" w:color="auto" w:fill="auto"/>
          </w:tcPr>
          <w:p w14:paraId="484AAF66" w14:textId="2C89484C" w:rsidR="008F49F5" w:rsidRPr="001A1CD7" w:rsidRDefault="008F49F5"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50</w:t>
            </w:r>
            <w:r w:rsidRPr="001A1CD7">
              <w:rPr>
                <w:rFonts w:cs="Arial"/>
                <w:b/>
                <w:sz w:val="19"/>
                <w:szCs w:val="19"/>
              </w:rPr>
              <w:t xml:space="preserve"> Référendum facultatif cantonal</w:t>
            </w:r>
          </w:p>
          <w:p w14:paraId="7437A7F4" w14:textId="77777777" w:rsidR="008F49F5" w:rsidRPr="001A1CD7" w:rsidRDefault="008F49F5"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xml:space="preserve"> 3000 titulaires des droits politiques ou </w:t>
            </w:r>
            <w:commentRangeStart w:id="223"/>
            <w:r w:rsidRPr="001A1CD7">
              <w:rPr>
                <w:rFonts w:cs="Arial"/>
                <w:sz w:val="19"/>
                <w:szCs w:val="19"/>
              </w:rPr>
              <w:t xml:space="preserve">15 communes </w:t>
            </w:r>
            <w:commentRangeEnd w:id="223"/>
            <w:r w:rsidR="00025C41">
              <w:rPr>
                <w:rStyle w:val="Marquedecommentaire"/>
              </w:rPr>
              <w:commentReference w:id="223"/>
            </w:r>
            <w:r w:rsidRPr="001A1CD7">
              <w:rPr>
                <w:rFonts w:cs="Arial"/>
                <w:sz w:val="19"/>
                <w:szCs w:val="19"/>
              </w:rPr>
              <w:t xml:space="preserve">peuvent demander, dans les nonante jours qui suivent la publication officielle, que soient soumis au vote du peuple : </w:t>
            </w:r>
          </w:p>
          <w:p w14:paraId="16333BEC" w14:textId="77777777" w:rsidR="008F49F5" w:rsidRPr="001A1CD7" w:rsidRDefault="008F49F5" w:rsidP="001422AF">
            <w:pPr>
              <w:numPr>
                <w:ilvl w:val="0"/>
                <w:numId w:val="9"/>
              </w:numPr>
              <w:spacing w:before="40" w:line="252" w:lineRule="auto"/>
              <w:ind w:left="609" w:hanging="425"/>
              <w:jc w:val="both"/>
              <w:rPr>
                <w:rFonts w:cs="Arial"/>
                <w:sz w:val="19"/>
                <w:szCs w:val="19"/>
              </w:rPr>
            </w:pPr>
            <w:proofErr w:type="gramStart"/>
            <w:r w:rsidRPr="001A1CD7">
              <w:rPr>
                <w:rFonts w:cs="Arial"/>
                <w:sz w:val="19"/>
                <w:szCs w:val="19"/>
              </w:rPr>
              <w:t>les</w:t>
            </w:r>
            <w:proofErr w:type="gramEnd"/>
            <w:r w:rsidRPr="001A1CD7">
              <w:rPr>
                <w:rFonts w:cs="Arial"/>
                <w:sz w:val="19"/>
                <w:szCs w:val="19"/>
              </w:rPr>
              <w:t xml:space="preserve"> lois ;</w:t>
            </w:r>
          </w:p>
          <w:p w14:paraId="468E7F03" w14:textId="77777777" w:rsidR="008F49F5" w:rsidRPr="001A1CD7" w:rsidRDefault="008F49F5" w:rsidP="001422AF">
            <w:pPr>
              <w:numPr>
                <w:ilvl w:val="0"/>
                <w:numId w:val="9"/>
              </w:numPr>
              <w:spacing w:before="40" w:line="252" w:lineRule="auto"/>
              <w:ind w:left="609" w:hanging="425"/>
              <w:jc w:val="both"/>
              <w:rPr>
                <w:rFonts w:cs="Arial"/>
                <w:sz w:val="19"/>
                <w:szCs w:val="19"/>
              </w:rPr>
            </w:pPr>
            <w:proofErr w:type="gramStart"/>
            <w:r w:rsidRPr="001A1CD7">
              <w:rPr>
                <w:rFonts w:cs="Arial"/>
                <w:sz w:val="19"/>
                <w:szCs w:val="19"/>
              </w:rPr>
              <w:t>les</w:t>
            </w:r>
            <w:proofErr w:type="gramEnd"/>
            <w:r w:rsidRPr="001A1CD7">
              <w:rPr>
                <w:rFonts w:cs="Arial"/>
                <w:sz w:val="19"/>
                <w:szCs w:val="19"/>
              </w:rPr>
              <w:t xml:space="preserve"> concordats, traités et conventions renfermant des règles de droit ; </w:t>
            </w:r>
          </w:p>
          <w:p w14:paraId="63AB6B5B" w14:textId="6FCDF99E" w:rsidR="008F49F5" w:rsidRPr="001A1CD7" w:rsidRDefault="008F49F5" w:rsidP="001422AF">
            <w:pPr>
              <w:numPr>
                <w:ilvl w:val="0"/>
                <w:numId w:val="9"/>
              </w:numPr>
              <w:spacing w:before="40" w:line="252" w:lineRule="auto"/>
              <w:ind w:left="609" w:hanging="425"/>
              <w:jc w:val="both"/>
              <w:rPr>
                <w:rFonts w:cs="Arial"/>
                <w:sz w:val="19"/>
                <w:szCs w:val="19"/>
              </w:rPr>
            </w:pPr>
            <w:proofErr w:type="gramStart"/>
            <w:r w:rsidRPr="001A1CD7">
              <w:rPr>
                <w:rFonts w:cs="Arial"/>
                <w:sz w:val="19"/>
                <w:szCs w:val="19"/>
              </w:rPr>
              <w:t>les</w:t>
            </w:r>
            <w:proofErr w:type="gramEnd"/>
            <w:r w:rsidRPr="001A1CD7">
              <w:rPr>
                <w:rFonts w:cs="Arial"/>
                <w:sz w:val="19"/>
                <w:szCs w:val="19"/>
              </w:rPr>
              <w:t xml:space="preserve"> décisions du Grand Conseil entraînant une dépense extraordinaire unique supérieure à </w:t>
            </w:r>
            <w:r w:rsidR="001A1CD7" w:rsidRPr="001A1CD7">
              <w:rPr>
                <w:rFonts w:cs="Arial"/>
                <w:sz w:val="19"/>
                <w:szCs w:val="19"/>
              </w:rPr>
              <w:t>un montant fixé par la loi.</w:t>
            </w:r>
          </w:p>
          <w:p w14:paraId="42427706" w14:textId="77777777" w:rsidR="008F49F5" w:rsidRPr="001A1CD7" w:rsidRDefault="008F49F5"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Le référendum peut aussi être </w:t>
            </w:r>
            <w:commentRangeStart w:id="224"/>
            <w:r w:rsidRPr="001A1CD7">
              <w:rPr>
                <w:rFonts w:cs="Arial"/>
                <w:sz w:val="19"/>
                <w:szCs w:val="19"/>
              </w:rPr>
              <w:t>demandé</w:t>
            </w:r>
            <w:commentRangeEnd w:id="224"/>
            <w:r w:rsidR="00025C41">
              <w:rPr>
                <w:rStyle w:val="Marquedecommentaire"/>
              </w:rPr>
              <w:commentReference w:id="224"/>
            </w:r>
            <w:r w:rsidRPr="001A1CD7">
              <w:rPr>
                <w:rFonts w:cs="Arial"/>
                <w:sz w:val="19"/>
                <w:szCs w:val="19"/>
              </w:rPr>
              <w:t xml:space="preserve"> par la majorité du Grand Conseil. </w:t>
            </w:r>
          </w:p>
          <w:p w14:paraId="0ADCE96A" w14:textId="77777777" w:rsidR="008F49F5" w:rsidRPr="001A1CD7" w:rsidRDefault="008F49F5"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Ne peuvent être soumises au référendum facultatif :</w:t>
            </w:r>
          </w:p>
          <w:p w14:paraId="57F33EE1" w14:textId="77777777" w:rsidR="008F49F5" w:rsidRPr="001A1CD7" w:rsidRDefault="008F49F5" w:rsidP="001422AF">
            <w:pPr>
              <w:numPr>
                <w:ilvl w:val="0"/>
                <w:numId w:val="10"/>
              </w:numPr>
              <w:spacing w:before="40" w:line="252" w:lineRule="auto"/>
              <w:ind w:left="609" w:hanging="425"/>
              <w:jc w:val="both"/>
              <w:rPr>
                <w:rFonts w:cs="Arial"/>
                <w:sz w:val="19"/>
                <w:szCs w:val="19"/>
              </w:rPr>
            </w:pPr>
            <w:commentRangeStart w:id="225"/>
            <w:r w:rsidRPr="001A1CD7">
              <w:rPr>
                <w:rFonts w:cs="Arial"/>
                <w:sz w:val="19"/>
                <w:szCs w:val="19"/>
              </w:rPr>
              <w:t>les lois d’application ;</w:t>
            </w:r>
            <w:commentRangeEnd w:id="225"/>
            <w:r w:rsidR="00FE600C">
              <w:rPr>
                <w:rStyle w:val="Marquedecommentaire"/>
              </w:rPr>
              <w:commentReference w:id="225"/>
            </w:r>
          </w:p>
          <w:p w14:paraId="29C0207F" w14:textId="77777777" w:rsidR="008F49F5" w:rsidRPr="001A1CD7" w:rsidRDefault="008F49F5" w:rsidP="001422AF">
            <w:pPr>
              <w:pStyle w:val="Paragraphedeliste"/>
              <w:numPr>
                <w:ilvl w:val="0"/>
                <w:numId w:val="10"/>
              </w:numPr>
              <w:spacing w:before="40" w:line="252" w:lineRule="auto"/>
              <w:ind w:left="609" w:hanging="425"/>
              <w:jc w:val="both"/>
              <w:rPr>
                <w:rFonts w:ascii="Arial" w:hAnsi="Arial" w:cs="Arial"/>
                <w:sz w:val="19"/>
                <w:szCs w:val="19"/>
              </w:rPr>
            </w:pPr>
            <w:proofErr w:type="gramStart"/>
            <w:r w:rsidRPr="001A1CD7">
              <w:rPr>
                <w:rFonts w:ascii="Arial" w:hAnsi="Arial" w:cs="Arial"/>
                <w:sz w:val="19"/>
                <w:szCs w:val="19"/>
              </w:rPr>
              <w:t>les</w:t>
            </w:r>
            <w:proofErr w:type="gramEnd"/>
            <w:r w:rsidRPr="001A1CD7">
              <w:rPr>
                <w:rFonts w:ascii="Arial" w:hAnsi="Arial" w:cs="Arial"/>
                <w:sz w:val="19"/>
                <w:szCs w:val="19"/>
              </w:rPr>
              <w:t xml:space="preserve"> dépenses ordinaires et les autres décisions.</w:t>
            </w:r>
          </w:p>
          <w:p w14:paraId="49202F72" w14:textId="77777777" w:rsidR="008F49F5" w:rsidRPr="001A1CD7"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AAB6B0C" w14:textId="7D3C2DBB" w:rsidR="008F49F5" w:rsidRPr="001A1CD7" w:rsidRDefault="008F49F5"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50</w:t>
            </w:r>
            <w:r w:rsidRPr="001A1CD7">
              <w:rPr>
                <w:rFonts w:cs="Arial"/>
                <w:b/>
                <w:sz w:val="19"/>
                <w:szCs w:val="19"/>
                <w:lang w:val="de-CH"/>
              </w:rPr>
              <w:t xml:space="preserve"> Fakultatives kantonales Referendum</w:t>
            </w:r>
          </w:p>
          <w:p w14:paraId="2D368D11" w14:textId="233E24DE" w:rsidR="008F49F5" w:rsidRPr="001A1CD7" w:rsidRDefault="008F49F5" w:rsidP="00535010">
            <w:pPr>
              <w:spacing w:before="40" w:line="252" w:lineRule="auto"/>
              <w:jc w:val="both"/>
              <w:rPr>
                <w:rFonts w:cs="Arial"/>
                <w:bCs/>
                <w:sz w:val="19"/>
                <w:szCs w:val="19"/>
                <w:lang w:val="de-CH"/>
              </w:rPr>
            </w:pPr>
            <w:r w:rsidRPr="001A1CD7">
              <w:rPr>
                <w:rFonts w:cs="Arial"/>
                <w:sz w:val="19"/>
                <w:szCs w:val="19"/>
                <w:vertAlign w:val="superscript"/>
                <w:lang w:val="de-CH"/>
              </w:rPr>
              <w:t>1</w:t>
            </w:r>
            <w:r w:rsidRPr="001A1CD7">
              <w:rPr>
                <w:rFonts w:cs="Arial"/>
                <w:sz w:val="19"/>
                <w:szCs w:val="19"/>
                <w:lang w:val="de-CH"/>
              </w:rPr>
              <w:t> </w:t>
            </w:r>
            <w:r w:rsidRPr="001A1CD7">
              <w:rPr>
                <w:rFonts w:cs="Arial"/>
                <w:bCs/>
                <w:sz w:val="19"/>
                <w:szCs w:val="19"/>
                <w:lang w:val="de-CH"/>
              </w:rPr>
              <w:t xml:space="preserve">3000 </w:t>
            </w:r>
            <w:commentRangeStart w:id="226"/>
            <w:del w:id="227" w:author="Auteur">
              <w:r w:rsidRPr="001A1CD7" w:rsidDel="00A1754D">
                <w:rPr>
                  <w:rFonts w:cs="Arial"/>
                  <w:bCs/>
                  <w:sz w:val="19"/>
                  <w:szCs w:val="19"/>
                  <w:lang w:val="de-CH"/>
                </w:rPr>
                <w:delText xml:space="preserve">Stimmberechtigte </w:delText>
              </w:r>
            </w:del>
            <w:ins w:id="228" w:author="Auteur">
              <w:r w:rsidR="00A1754D">
                <w:rPr>
                  <w:rFonts w:cs="Arial"/>
                  <w:bCs/>
                  <w:sz w:val="19"/>
                  <w:szCs w:val="19"/>
                  <w:lang w:val="de-CH"/>
                </w:rPr>
                <w:t>Inhaberinnen und Inhaber der politischen Rechte</w:t>
              </w:r>
              <w:commentRangeEnd w:id="226"/>
              <w:r w:rsidR="00CA6B0C">
                <w:rPr>
                  <w:rStyle w:val="Marquedecommentaire"/>
                </w:rPr>
                <w:commentReference w:id="226"/>
              </w:r>
              <w:r w:rsidR="00A1754D" w:rsidRPr="001A1CD7">
                <w:rPr>
                  <w:rFonts w:cs="Arial"/>
                  <w:bCs/>
                  <w:sz w:val="19"/>
                  <w:szCs w:val="19"/>
                  <w:lang w:val="de-CH"/>
                </w:rPr>
                <w:t xml:space="preserve"> </w:t>
              </w:r>
            </w:ins>
            <w:r w:rsidRPr="001A1CD7">
              <w:rPr>
                <w:rFonts w:cs="Arial"/>
                <w:bCs/>
                <w:sz w:val="19"/>
                <w:szCs w:val="19"/>
                <w:lang w:val="de-CH"/>
              </w:rPr>
              <w:t xml:space="preserve">oder 15 Gemeinden können innert </w:t>
            </w:r>
            <w:commentRangeStart w:id="229"/>
            <w:del w:id="230" w:author="Auteur">
              <w:r w:rsidRPr="001A1CD7" w:rsidDel="00717286">
                <w:rPr>
                  <w:rFonts w:cs="Arial"/>
                  <w:bCs/>
                  <w:sz w:val="19"/>
                  <w:szCs w:val="19"/>
                  <w:lang w:val="de-CH"/>
                </w:rPr>
                <w:delText xml:space="preserve">90 </w:delText>
              </w:r>
            </w:del>
            <w:ins w:id="231" w:author="Auteur">
              <w:r w:rsidR="00717286">
                <w:rPr>
                  <w:rFonts w:cs="Arial"/>
                  <w:bCs/>
                  <w:sz w:val="19"/>
                  <w:szCs w:val="19"/>
                  <w:lang w:val="de-CH"/>
                </w:rPr>
                <w:t>neunzig</w:t>
              </w:r>
              <w:r w:rsidR="00717286" w:rsidRPr="001A1CD7">
                <w:rPr>
                  <w:rFonts w:cs="Arial"/>
                  <w:bCs/>
                  <w:sz w:val="19"/>
                  <w:szCs w:val="19"/>
                  <w:lang w:val="de-CH"/>
                </w:rPr>
                <w:t xml:space="preserve"> </w:t>
              </w:r>
              <w:commentRangeEnd w:id="229"/>
              <w:r w:rsidR="00717286">
                <w:rPr>
                  <w:rStyle w:val="Marquedecommentaire"/>
                </w:rPr>
                <w:commentReference w:id="229"/>
              </w:r>
            </w:ins>
            <w:r w:rsidRPr="001A1CD7">
              <w:rPr>
                <w:rFonts w:cs="Arial"/>
                <w:bCs/>
                <w:sz w:val="19"/>
                <w:szCs w:val="19"/>
                <w:lang w:val="de-CH"/>
              </w:rPr>
              <w:t>Tagen ab deren Veröffentlichung im Amtsblatt verlangen, dass der Volksabstimmung unterbreitet werden:</w:t>
            </w:r>
          </w:p>
          <w:p w14:paraId="20CE999F" w14:textId="77777777" w:rsidR="008F49F5" w:rsidRPr="001A1CD7" w:rsidRDefault="008F49F5" w:rsidP="001422AF">
            <w:pPr>
              <w:numPr>
                <w:ilvl w:val="0"/>
                <w:numId w:val="15"/>
              </w:numPr>
              <w:spacing w:before="40" w:line="252" w:lineRule="auto"/>
              <w:ind w:left="597" w:hanging="425"/>
              <w:jc w:val="both"/>
              <w:rPr>
                <w:rFonts w:cs="Arial"/>
                <w:bCs/>
                <w:sz w:val="19"/>
                <w:szCs w:val="19"/>
              </w:rPr>
            </w:pPr>
            <w:proofErr w:type="gramStart"/>
            <w:r w:rsidRPr="001A1CD7">
              <w:rPr>
                <w:rFonts w:cs="Arial"/>
                <w:bCs/>
                <w:sz w:val="19"/>
                <w:szCs w:val="19"/>
              </w:rPr>
              <w:t>die</w:t>
            </w:r>
            <w:proofErr w:type="gramEnd"/>
            <w:r w:rsidRPr="001A1CD7">
              <w:rPr>
                <w:rFonts w:cs="Arial"/>
                <w:bCs/>
                <w:sz w:val="19"/>
                <w:szCs w:val="19"/>
              </w:rPr>
              <w:t xml:space="preserve"> Gesetze;</w:t>
            </w:r>
          </w:p>
          <w:p w14:paraId="30E83770" w14:textId="77777777" w:rsidR="008F49F5" w:rsidRPr="001A1CD7" w:rsidRDefault="008F49F5" w:rsidP="001422AF">
            <w:pPr>
              <w:numPr>
                <w:ilvl w:val="0"/>
                <w:numId w:val="15"/>
              </w:numPr>
              <w:spacing w:before="40" w:line="252" w:lineRule="auto"/>
              <w:ind w:left="597" w:hanging="425"/>
              <w:jc w:val="both"/>
              <w:rPr>
                <w:rFonts w:cs="Arial"/>
                <w:bCs/>
                <w:sz w:val="19"/>
                <w:szCs w:val="19"/>
                <w:lang w:val="de-CH"/>
              </w:rPr>
            </w:pPr>
            <w:r w:rsidRPr="001A1CD7">
              <w:rPr>
                <w:rFonts w:cs="Arial"/>
                <w:bCs/>
                <w:sz w:val="19"/>
                <w:szCs w:val="19"/>
                <w:lang w:val="de-CH"/>
              </w:rPr>
              <w:t>die Konkordate, Verträge und Konventionen, die Rechtsnormen enthalten;</w:t>
            </w:r>
          </w:p>
          <w:p w14:paraId="57A392E3" w14:textId="5EB72947" w:rsidR="008F49F5" w:rsidRPr="001A1CD7" w:rsidRDefault="008F49F5" w:rsidP="001422AF">
            <w:pPr>
              <w:numPr>
                <w:ilvl w:val="0"/>
                <w:numId w:val="15"/>
              </w:numPr>
              <w:spacing w:before="40" w:line="252" w:lineRule="auto"/>
              <w:ind w:left="597" w:hanging="425"/>
              <w:jc w:val="both"/>
              <w:rPr>
                <w:rFonts w:cs="Arial"/>
                <w:bCs/>
                <w:sz w:val="19"/>
                <w:szCs w:val="19"/>
                <w:lang w:val="de-CH"/>
              </w:rPr>
            </w:pPr>
            <w:r w:rsidRPr="001A1CD7">
              <w:rPr>
                <w:rFonts w:cs="Arial"/>
                <w:bCs/>
                <w:sz w:val="19"/>
                <w:szCs w:val="19"/>
                <w:lang w:val="de-CH"/>
              </w:rPr>
              <w:t>die Beschlüsse des Grossen Rates, welche eine</w:t>
            </w:r>
            <w:ins w:id="232" w:author="Auteur">
              <w:r w:rsidR="00717286">
                <w:rPr>
                  <w:rFonts w:cs="Arial"/>
                  <w:bCs/>
                  <w:sz w:val="19"/>
                  <w:szCs w:val="19"/>
                  <w:lang w:val="de-CH"/>
                </w:rPr>
                <w:t xml:space="preserve"> </w:t>
              </w:r>
              <w:commentRangeStart w:id="233"/>
              <w:r w:rsidR="00717286">
                <w:rPr>
                  <w:rFonts w:cs="Arial"/>
                  <w:bCs/>
                  <w:sz w:val="19"/>
                  <w:szCs w:val="19"/>
                  <w:lang w:val="de-CH"/>
                </w:rPr>
                <w:t>einmalige</w:t>
              </w:r>
            </w:ins>
            <w:r w:rsidRPr="001A1CD7">
              <w:rPr>
                <w:rFonts w:cs="Arial"/>
                <w:bCs/>
                <w:sz w:val="19"/>
                <w:szCs w:val="19"/>
                <w:lang w:val="de-CH"/>
              </w:rPr>
              <w:t xml:space="preserve"> </w:t>
            </w:r>
            <w:commentRangeEnd w:id="233"/>
            <w:r w:rsidR="00717286">
              <w:rPr>
                <w:rStyle w:val="Marquedecommentaire"/>
              </w:rPr>
              <w:commentReference w:id="233"/>
            </w:r>
            <w:r w:rsidRPr="001A1CD7">
              <w:rPr>
                <w:rFonts w:cs="Arial"/>
                <w:bCs/>
                <w:sz w:val="19"/>
                <w:szCs w:val="19"/>
                <w:lang w:val="de-CH"/>
              </w:rPr>
              <w:t>ausserordentliche Ausgabe</w:t>
            </w:r>
            <w:r w:rsidR="00202C17" w:rsidRPr="001A1CD7">
              <w:rPr>
                <w:rFonts w:cs="Arial"/>
                <w:bCs/>
                <w:sz w:val="19"/>
                <w:szCs w:val="19"/>
                <w:lang w:val="de-CH"/>
              </w:rPr>
              <w:t>, die einen im Gesetz festgelegten Betrag übersteigt,</w:t>
            </w:r>
            <w:r w:rsidRPr="001A1CD7">
              <w:rPr>
                <w:rFonts w:cs="Arial"/>
                <w:bCs/>
                <w:sz w:val="19"/>
                <w:szCs w:val="19"/>
                <w:lang w:val="de-CH"/>
              </w:rPr>
              <w:t xml:space="preserve"> zur Folge haben</w:t>
            </w:r>
            <w:r w:rsidR="001A1CD7" w:rsidRPr="001A1CD7">
              <w:rPr>
                <w:rFonts w:cs="Arial"/>
                <w:bCs/>
                <w:sz w:val="19"/>
                <w:szCs w:val="19"/>
                <w:lang w:val="de-CH"/>
              </w:rPr>
              <w:t>.</w:t>
            </w:r>
          </w:p>
          <w:p w14:paraId="3946E814" w14:textId="77777777" w:rsidR="008F49F5" w:rsidRPr="001A1CD7" w:rsidRDefault="008F49F5" w:rsidP="00535010">
            <w:pPr>
              <w:spacing w:before="40" w:line="252" w:lineRule="auto"/>
              <w:jc w:val="both"/>
              <w:rPr>
                <w:rFonts w:cs="Arial"/>
                <w:bCs/>
                <w:iCs/>
                <w:sz w:val="19"/>
                <w:szCs w:val="19"/>
                <w:lang w:val="de-CH"/>
              </w:rPr>
            </w:pPr>
            <w:r w:rsidRPr="001A1CD7">
              <w:rPr>
                <w:rFonts w:cs="Arial"/>
                <w:bCs/>
                <w:sz w:val="19"/>
                <w:szCs w:val="19"/>
                <w:vertAlign w:val="superscript"/>
                <w:lang w:val="de-CH"/>
              </w:rPr>
              <w:t>2</w:t>
            </w:r>
            <w:r w:rsidRPr="001A1CD7">
              <w:rPr>
                <w:rFonts w:cs="Arial"/>
                <w:bCs/>
                <w:sz w:val="19"/>
                <w:szCs w:val="19"/>
                <w:lang w:val="de-CH"/>
              </w:rPr>
              <w:t> </w:t>
            </w:r>
            <w:r w:rsidRPr="001A1CD7">
              <w:rPr>
                <w:rFonts w:cs="Arial"/>
                <w:bCs/>
                <w:iCs/>
                <w:sz w:val="19"/>
                <w:szCs w:val="19"/>
                <w:lang w:val="de-CH"/>
              </w:rPr>
              <w:t>Das Referendum kann auch von der Mehrheit des Grossen Rates verlangt werden.</w:t>
            </w:r>
          </w:p>
          <w:p w14:paraId="70422A65" w14:textId="32C291E7" w:rsidR="008F49F5" w:rsidRPr="00222C35" w:rsidRDefault="008F49F5" w:rsidP="00535010">
            <w:pPr>
              <w:spacing w:before="40" w:line="252" w:lineRule="auto"/>
              <w:jc w:val="both"/>
              <w:rPr>
                <w:rFonts w:cs="Arial"/>
                <w:bCs/>
                <w:iCs/>
                <w:sz w:val="19"/>
                <w:szCs w:val="19"/>
                <w:lang w:val="de-CH"/>
                <w:rPrChange w:id="234" w:author="Auteur">
                  <w:rPr>
                    <w:rFonts w:cs="Arial"/>
                    <w:bCs/>
                    <w:iCs/>
                    <w:sz w:val="19"/>
                    <w:szCs w:val="19"/>
                  </w:rPr>
                </w:rPrChange>
              </w:rPr>
            </w:pPr>
            <w:r w:rsidRPr="00222C35">
              <w:rPr>
                <w:rFonts w:cs="Arial"/>
                <w:bCs/>
                <w:sz w:val="19"/>
                <w:szCs w:val="19"/>
                <w:vertAlign w:val="superscript"/>
                <w:lang w:val="de-CH"/>
                <w:rPrChange w:id="235" w:author="Auteur">
                  <w:rPr>
                    <w:rFonts w:cs="Arial"/>
                    <w:bCs/>
                    <w:sz w:val="19"/>
                    <w:szCs w:val="19"/>
                    <w:vertAlign w:val="superscript"/>
                  </w:rPr>
                </w:rPrChange>
              </w:rPr>
              <w:t>3</w:t>
            </w:r>
            <w:r w:rsidRPr="00222C35">
              <w:rPr>
                <w:rFonts w:cs="Arial"/>
                <w:bCs/>
                <w:sz w:val="19"/>
                <w:szCs w:val="19"/>
                <w:lang w:val="de-CH"/>
                <w:rPrChange w:id="236" w:author="Auteur">
                  <w:rPr>
                    <w:rFonts w:cs="Arial"/>
                    <w:bCs/>
                    <w:sz w:val="19"/>
                    <w:szCs w:val="19"/>
                  </w:rPr>
                </w:rPrChange>
              </w:rPr>
              <w:t> </w:t>
            </w:r>
            <w:commentRangeStart w:id="237"/>
            <w:r w:rsidRPr="00222C35">
              <w:rPr>
                <w:rFonts w:cs="Arial"/>
                <w:bCs/>
                <w:iCs/>
                <w:sz w:val="19"/>
                <w:szCs w:val="19"/>
                <w:lang w:val="de-CH"/>
                <w:rPrChange w:id="238" w:author="Auteur">
                  <w:rPr>
                    <w:rFonts w:cs="Arial"/>
                    <w:bCs/>
                    <w:iCs/>
                    <w:sz w:val="19"/>
                    <w:szCs w:val="19"/>
                  </w:rPr>
                </w:rPrChange>
              </w:rPr>
              <w:t>Nicht de</w:t>
            </w:r>
            <w:ins w:id="239" w:author="Auteur">
              <w:r w:rsidR="00717286" w:rsidRPr="00222C35">
                <w:rPr>
                  <w:rFonts w:cs="Arial"/>
                  <w:bCs/>
                  <w:iCs/>
                  <w:sz w:val="19"/>
                  <w:szCs w:val="19"/>
                  <w:lang w:val="de-CH"/>
                  <w:rPrChange w:id="240" w:author="Auteur">
                    <w:rPr>
                      <w:rFonts w:cs="Arial"/>
                      <w:bCs/>
                      <w:iCs/>
                      <w:sz w:val="19"/>
                      <w:szCs w:val="19"/>
                    </w:rPr>
                  </w:rPrChange>
                </w:rPr>
                <w:t>m</w:t>
              </w:r>
            </w:ins>
            <w:del w:id="241" w:author="Auteur">
              <w:r w:rsidRPr="00222C35" w:rsidDel="00717286">
                <w:rPr>
                  <w:rFonts w:cs="Arial"/>
                  <w:bCs/>
                  <w:iCs/>
                  <w:sz w:val="19"/>
                  <w:szCs w:val="19"/>
                  <w:lang w:val="de-CH"/>
                  <w:rPrChange w:id="242" w:author="Auteur">
                    <w:rPr>
                      <w:rFonts w:cs="Arial"/>
                      <w:bCs/>
                      <w:iCs/>
                      <w:sz w:val="19"/>
                      <w:szCs w:val="19"/>
                    </w:rPr>
                  </w:rPrChange>
                </w:rPr>
                <w:delText>r</w:delText>
              </w:r>
            </w:del>
            <w:r w:rsidRPr="00222C35">
              <w:rPr>
                <w:rFonts w:cs="Arial"/>
                <w:bCs/>
                <w:iCs/>
                <w:sz w:val="19"/>
                <w:szCs w:val="19"/>
                <w:lang w:val="de-CH"/>
                <w:rPrChange w:id="243" w:author="Auteur">
                  <w:rPr>
                    <w:rFonts w:cs="Arial"/>
                    <w:bCs/>
                    <w:iCs/>
                    <w:sz w:val="19"/>
                    <w:szCs w:val="19"/>
                  </w:rPr>
                </w:rPrChange>
              </w:rPr>
              <w:t xml:space="preserve"> </w:t>
            </w:r>
            <w:ins w:id="244" w:author="Auteur">
              <w:r w:rsidR="00717286" w:rsidRPr="00222C35">
                <w:rPr>
                  <w:rFonts w:cs="Arial"/>
                  <w:bCs/>
                  <w:iCs/>
                  <w:sz w:val="19"/>
                  <w:szCs w:val="19"/>
                  <w:lang w:val="de-CH"/>
                  <w:rPrChange w:id="245" w:author="Auteur">
                    <w:rPr>
                      <w:rFonts w:cs="Arial"/>
                      <w:bCs/>
                      <w:iCs/>
                      <w:sz w:val="19"/>
                      <w:szCs w:val="19"/>
                    </w:rPr>
                  </w:rPrChange>
                </w:rPr>
                <w:t>fakultativen Referendu</w:t>
              </w:r>
            </w:ins>
            <w:del w:id="246" w:author="Auteur">
              <w:r w:rsidRPr="00222C35" w:rsidDel="00717286">
                <w:rPr>
                  <w:rFonts w:cs="Arial"/>
                  <w:bCs/>
                  <w:iCs/>
                  <w:sz w:val="19"/>
                  <w:szCs w:val="19"/>
                  <w:lang w:val="de-CH"/>
                  <w:rPrChange w:id="247" w:author="Auteur">
                    <w:rPr>
                      <w:rFonts w:cs="Arial"/>
                      <w:bCs/>
                      <w:iCs/>
                      <w:sz w:val="19"/>
                      <w:szCs w:val="19"/>
                    </w:rPr>
                  </w:rPrChange>
                </w:rPr>
                <w:delText>Volksa</w:delText>
              </w:r>
            </w:del>
            <w:ins w:id="248" w:author="Auteur">
              <w:r w:rsidR="00717286" w:rsidRPr="00222C35">
                <w:rPr>
                  <w:rFonts w:cs="Arial"/>
                  <w:bCs/>
                  <w:iCs/>
                  <w:sz w:val="19"/>
                  <w:szCs w:val="19"/>
                  <w:lang w:val="de-CH"/>
                  <w:rPrChange w:id="249" w:author="Auteur">
                    <w:rPr>
                      <w:rFonts w:cs="Arial"/>
                      <w:bCs/>
                      <w:iCs/>
                      <w:sz w:val="19"/>
                      <w:szCs w:val="19"/>
                    </w:rPr>
                  </w:rPrChange>
                </w:rPr>
                <w:t>m</w:t>
              </w:r>
            </w:ins>
            <w:del w:id="250" w:author="Auteur">
              <w:r w:rsidRPr="00222C35" w:rsidDel="00717286">
                <w:rPr>
                  <w:rFonts w:cs="Arial"/>
                  <w:bCs/>
                  <w:iCs/>
                  <w:sz w:val="19"/>
                  <w:szCs w:val="19"/>
                  <w:lang w:val="de-CH"/>
                  <w:rPrChange w:id="251" w:author="Auteur">
                    <w:rPr>
                      <w:rFonts w:cs="Arial"/>
                      <w:bCs/>
                      <w:iCs/>
                      <w:sz w:val="19"/>
                      <w:szCs w:val="19"/>
                    </w:rPr>
                  </w:rPrChange>
                </w:rPr>
                <w:delText>bstimmung</w:delText>
              </w:r>
            </w:del>
            <w:r w:rsidRPr="00222C35">
              <w:rPr>
                <w:rFonts w:cs="Arial"/>
                <w:bCs/>
                <w:iCs/>
                <w:sz w:val="19"/>
                <w:szCs w:val="19"/>
                <w:lang w:val="de-CH"/>
                <w:rPrChange w:id="252" w:author="Auteur">
                  <w:rPr>
                    <w:rFonts w:cs="Arial"/>
                    <w:bCs/>
                    <w:iCs/>
                    <w:sz w:val="19"/>
                    <w:szCs w:val="19"/>
                  </w:rPr>
                </w:rPrChange>
              </w:rPr>
              <w:t xml:space="preserve"> unter</w:t>
            </w:r>
            <w:ins w:id="253" w:author="Auteur">
              <w:r w:rsidR="00B861B5">
                <w:rPr>
                  <w:rFonts w:cs="Arial"/>
                  <w:bCs/>
                  <w:iCs/>
                  <w:sz w:val="19"/>
                  <w:szCs w:val="19"/>
                  <w:lang w:val="de-CH"/>
                </w:rPr>
                <w:t>stellt werden dürfen</w:t>
              </w:r>
            </w:ins>
            <w:del w:id="254" w:author="Auteur">
              <w:r w:rsidRPr="00222C35" w:rsidDel="00B861B5">
                <w:rPr>
                  <w:rFonts w:cs="Arial"/>
                  <w:bCs/>
                  <w:iCs/>
                  <w:sz w:val="19"/>
                  <w:szCs w:val="19"/>
                  <w:lang w:val="de-CH"/>
                  <w:rPrChange w:id="255" w:author="Auteur">
                    <w:rPr>
                      <w:rFonts w:cs="Arial"/>
                      <w:bCs/>
                      <w:iCs/>
                      <w:sz w:val="19"/>
                      <w:szCs w:val="19"/>
                    </w:rPr>
                  </w:rPrChange>
                </w:rPr>
                <w:delText>liegen</w:delText>
              </w:r>
            </w:del>
            <w:r w:rsidRPr="00222C35">
              <w:rPr>
                <w:rFonts w:cs="Arial"/>
                <w:bCs/>
                <w:iCs/>
                <w:sz w:val="19"/>
                <w:szCs w:val="19"/>
                <w:lang w:val="de-CH"/>
                <w:rPrChange w:id="256" w:author="Auteur">
                  <w:rPr>
                    <w:rFonts w:cs="Arial"/>
                    <w:bCs/>
                    <w:iCs/>
                    <w:sz w:val="19"/>
                    <w:szCs w:val="19"/>
                  </w:rPr>
                </w:rPrChange>
              </w:rPr>
              <w:t>:</w:t>
            </w:r>
            <w:commentRangeEnd w:id="237"/>
            <w:r w:rsidR="00717286">
              <w:rPr>
                <w:rStyle w:val="Marquedecommentaire"/>
              </w:rPr>
              <w:commentReference w:id="237"/>
            </w:r>
          </w:p>
          <w:p w14:paraId="35614A72" w14:textId="77777777" w:rsidR="008F49F5" w:rsidRPr="001A1CD7" w:rsidRDefault="008F49F5" w:rsidP="001422AF">
            <w:pPr>
              <w:numPr>
                <w:ilvl w:val="0"/>
                <w:numId w:val="16"/>
              </w:numPr>
              <w:spacing w:before="40" w:line="252" w:lineRule="auto"/>
              <w:ind w:left="597" w:hanging="425"/>
              <w:jc w:val="both"/>
              <w:rPr>
                <w:rFonts w:cs="Arial"/>
                <w:bCs/>
                <w:iCs/>
                <w:sz w:val="19"/>
                <w:szCs w:val="19"/>
              </w:rPr>
            </w:pPr>
            <w:r w:rsidRPr="001A1CD7">
              <w:rPr>
                <w:rFonts w:cs="Arial"/>
                <w:bCs/>
                <w:iCs/>
                <w:sz w:val="19"/>
                <w:szCs w:val="19"/>
              </w:rPr>
              <w:t>die Ausführungsgesetze;</w:t>
            </w:r>
          </w:p>
          <w:p w14:paraId="7071C4AA" w14:textId="77777777" w:rsidR="008F49F5" w:rsidRPr="001A1CD7" w:rsidRDefault="008F49F5" w:rsidP="001422AF">
            <w:pPr>
              <w:numPr>
                <w:ilvl w:val="0"/>
                <w:numId w:val="16"/>
              </w:numPr>
              <w:spacing w:before="40" w:line="252" w:lineRule="auto"/>
              <w:ind w:left="597" w:hanging="425"/>
              <w:jc w:val="both"/>
              <w:rPr>
                <w:rFonts w:cs="Arial"/>
                <w:bCs/>
                <w:sz w:val="19"/>
                <w:szCs w:val="19"/>
                <w:lang w:val="de-CH"/>
              </w:rPr>
            </w:pPr>
            <w:r w:rsidRPr="001A1CD7">
              <w:rPr>
                <w:rFonts w:cs="Arial"/>
                <w:bCs/>
                <w:iCs/>
                <w:sz w:val="19"/>
                <w:szCs w:val="19"/>
                <w:lang w:val="de-CH"/>
              </w:rPr>
              <w:t>die ordentlichen Ausgaben und die übrigen Beschlüsse.</w:t>
            </w:r>
          </w:p>
          <w:p w14:paraId="72C91402" w14:textId="37883532" w:rsidR="00202C17" w:rsidRPr="001A1CD7" w:rsidRDefault="00202C17" w:rsidP="00535010">
            <w:pPr>
              <w:spacing w:before="40" w:line="252" w:lineRule="auto"/>
              <w:jc w:val="both"/>
              <w:rPr>
                <w:rFonts w:cs="Arial"/>
                <w:sz w:val="19"/>
                <w:szCs w:val="19"/>
                <w:lang w:val="de-CH"/>
              </w:rPr>
            </w:pPr>
          </w:p>
        </w:tc>
      </w:tr>
      <w:tr w:rsidR="008F49F5" w:rsidRPr="003A1B6A" w14:paraId="4825191B" w14:textId="77777777" w:rsidTr="002E2DCB">
        <w:tc>
          <w:tcPr>
            <w:tcW w:w="7801" w:type="dxa"/>
            <w:gridSpan w:val="2"/>
            <w:tcBorders>
              <w:right w:val="double" w:sz="4" w:space="0" w:color="auto"/>
            </w:tcBorders>
            <w:shd w:val="clear" w:color="auto" w:fill="auto"/>
          </w:tcPr>
          <w:p w14:paraId="57929203" w14:textId="409CECA1" w:rsidR="008F49F5" w:rsidRPr="008F49F5" w:rsidRDefault="008F49F5" w:rsidP="00535010">
            <w:pPr>
              <w:spacing w:before="40" w:line="252" w:lineRule="auto"/>
              <w:jc w:val="both"/>
              <w:rPr>
                <w:rFonts w:cs="Arial"/>
                <w:b/>
                <w:sz w:val="19"/>
                <w:szCs w:val="19"/>
              </w:rPr>
            </w:pPr>
            <w:r w:rsidRPr="008F49F5">
              <w:rPr>
                <w:rFonts w:cs="Arial"/>
                <w:b/>
                <w:sz w:val="19"/>
                <w:szCs w:val="19"/>
              </w:rPr>
              <w:lastRenderedPageBreak/>
              <w:t xml:space="preserve">Art. </w:t>
            </w:r>
            <w:r w:rsidR="00E543AC">
              <w:rPr>
                <w:rFonts w:cs="Arial"/>
                <w:b/>
                <w:sz w:val="19"/>
                <w:szCs w:val="19"/>
              </w:rPr>
              <w:t>51</w:t>
            </w:r>
            <w:r w:rsidRPr="008F49F5">
              <w:rPr>
                <w:rFonts w:cs="Arial"/>
                <w:b/>
                <w:sz w:val="19"/>
                <w:szCs w:val="19"/>
              </w:rPr>
              <w:t xml:space="preserve"> Motion populaire</w:t>
            </w:r>
          </w:p>
          <w:p w14:paraId="2CF8586E"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1</w:t>
            </w:r>
            <w:r w:rsidRPr="008F49F5">
              <w:rPr>
                <w:rFonts w:cs="Arial"/>
                <w:sz w:val="19"/>
                <w:szCs w:val="19"/>
              </w:rPr>
              <w:t> 200 titulaires des droits politiques peuvent adresser une motion au Grand Conseil.</w:t>
            </w:r>
          </w:p>
          <w:p w14:paraId="4E65378C"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2</w:t>
            </w:r>
            <w:r w:rsidRPr="008F49F5">
              <w:rPr>
                <w:rFonts w:cs="Arial"/>
                <w:sz w:val="19"/>
                <w:szCs w:val="19"/>
              </w:rPr>
              <w:t> Le Grand Conseil la traite comme une motion de l’un de ses membres.</w:t>
            </w:r>
          </w:p>
          <w:p w14:paraId="67005712" w14:textId="77777777" w:rsidR="008F49F5" w:rsidRPr="008F49F5" w:rsidRDefault="008F49F5"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C10C98F" w14:textId="1D2D056D" w:rsidR="008F49F5" w:rsidRPr="008F49F5" w:rsidRDefault="008F49F5" w:rsidP="00535010">
            <w:pPr>
              <w:spacing w:before="40" w:line="252" w:lineRule="auto"/>
              <w:jc w:val="both"/>
              <w:rPr>
                <w:rFonts w:cs="Arial"/>
                <w:b/>
                <w:sz w:val="19"/>
                <w:szCs w:val="19"/>
                <w:lang w:val="de-CH"/>
              </w:rPr>
            </w:pPr>
            <w:r w:rsidRPr="008F49F5">
              <w:rPr>
                <w:rFonts w:cs="Arial"/>
                <w:b/>
                <w:sz w:val="19"/>
                <w:szCs w:val="19"/>
                <w:lang w:val="de-CH"/>
              </w:rPr>
              <w:t xml:space="preserve">Art. </w:t>
            </w:r>
            <w:r w:rsidR="00E543AC">
              <w:rPr>
                <w:rFonts w:cs="Arial"/>
                <w:b/>
                <w:sz w:val="19"/>
                <w:szCs w:val="19"/>
                <w:lang w:val="de-CH"/>
              </w:rPr>
              <w:t>51</w:t>
            </w:r>
            <w:r w:rsidRPr="008F49F5">
              <w:rPr>
                <w:rFonts w:cs="Arial"/>
                <w:b/>
                <w:sz w:val="19"/>
                <w:szCs w:val="19"/>
                <w:lang w:val="de-CH"/>
              </w:rPr>
              <w:t xml:space="preserve"> Volksmotion</w:t>
            </w:r>
          </w:p>
          <w:p w14:paraId="4B11224E" w14:textId="5B327331" w:rsidR="008F49F5" w:rsidRPr="008F49F5" w:rsidRDefault="008F49F5" w:rsidP="00535010">
            <w:pPr>
              <w:spacing w:before="40" w:line="252" w:lineRule="auto"/>
              <w:jc w:val="both"/>
              <w:rPr>
                <w:rFonts w:cs="Arial"/>
                <w:bCs/>
                <w:sz w:val="19"/>
                <w:szCs w:val="19"/>
                <w:lang w:val="de-CH"/>
              </w:rPr>
            </w:pPr>
            <w:commentRangeStart w:id="257"/>
            <w:r w:rsidRPr="008F49F5">
              <w:rPr>
                <w:rFonts w:cs="Arial"/>
                <w:bCs/>
                <w:sz w:val="19"/>
                <w:szCs w:val="19"/>
                <w:vertAlign w:val="superscript"/>
                <w:lang w:val="de-CH"/>
              </w:rPr>
              <w:t>1</w:t>
            </w:r>
            <w:r w:rsidRPr="008F49F5">
              <w:rPr>
                <w:rFonts w:cs="Arial"/>
                <w:bCs/>
                <w:sz w:val="19"/>
                <w:szCs w:val="19"/>
                <w:lang w:val="de-CH"/>
              </w:rPr>
              <w:t xml:space="preserve"> 200 </w:t>
            </w:r>
            <w:del w:id="258" w:author="Auteur">
              <w:r w:rsidRPr="008F49F5" w:rsidDel="00717286">
                <w:rPr>
                  <w:rFonts w:cs="Arial"/>
                  <w:bCs/>
                  <w:sz w:val="19"/>
                  <w:szCs w:val="19"/>
                  <w:lang w:val="de-CH"/>
                </w:rPr>
                <w:delText xml:space="preserve">Stimmberechtigte </w:delText>
              </w:r>
            </w:del>
            <w:ins w:id="259" w:author="Auteur">
              <w:r w:rsidR="00717286">
                <w:rPr>
                  <w:rFonts w:cs="Arial"/>
                  <w:bCs/>
                  <w:sz w:val="19"/>
                  <w:szCs w:val="19"/>
                  <w:lang w:val="de-CH"/>
                </w:rPr>
                <w:t>Inhaberinnen und Inhaber der politischen Rechte</w:t>
              </w:r>
              <w:r w:rsidR="00717286" w:rsidRPr="008F49F5">
                <w:rPr>
                  <w:rFonts w:cs="Arial"/>
                  <w:bCs/>
                  <w:sz w:val="19"/>
                  <w:szCs w:val="19"/>
                  <w:lang w:val="de-CH"/>
                </w:rPr>
                <w:t xml:space="preserve"> </w:t>
              </w:r>
            </w:ins>
            <w:r w:rsidRPr="008F49F5">
              <w:rPr>
                <w:rFonts w:cs="Arial"/>
                <w:bCs/>
                <w:sz w:val="19"/>
                <w:szCs w:val="19"/>
                <w:lang w:val="de-CH"/>
              </w:rPr>
              <w:t>können zuhanden des Grossen Rates eine Volksmotion einreichen.</w:t>
            </w:r>
            <w:commentRangeEnd w:id="257"/>
            <w:r w:rsidR="00717286">
              <w:rPr>
                <w:rStyle w:val="Marquedecommentaire"/>
              </w:rPr>
              <w:commentReference w:id="257"/>
            </w:r>
            <w:r w:rsidRPr="008F49F5">
              <w:rPr>
                <w:rFonts w:cs="Arial"/>
                <w:bCs/>
                <w:sz w:val="19"/>
                <w:szCs w:val="19"/>
                <w:lang w:val="de-CH"/>
              </w:rPr>
              <w:t xml:space="preserve"> </w:t>
            </w:r>
          </w:p>
          <w:p w14:paraId="6B5DDC61" w14:textId="77777777" w:rsidR="008F49F5" w:rsidRPr="008F49F5" w:rsidRDefault="008F49F5" w:rsidP="00535010">
            <w:pPr>
              <w:spacing w:before="40" w:line="252" w:lineRule="auto"/>
              <w:jc w:val="both"/>
              <w:rPr>
                <w:rFonts w:cs="Arial"/>
                <w:b/>
                <w:sz w:val="19"/>
                <w:szCs w:val="19"/>
                <w:lang w:val="de-CH"/>
              </w:rPr>
            </w:pPr>
            <w:r w:rsidRPr="008F49F5">
              <w:rPr>
                <w:rFonts w:cs="Arial"/>
                <w:bCs/>
                <w:sz w:val="19"/>
                <w:szCs w:val="19"/>
                <w:vertAlign w:val="superscript"/>
                <w:lang w:val="de-CH"/>
              </w:rPr>
              <w:t>2</w:t>
            </w:r>
            <w:r w:rsidRPr="008F49F5">
              <w:rPr>
                <w:rFonts w:cs="Arial"/>
                <w:bCs/>
                <w:sz w:val="19"/>
                <w:szCs w:val="19"/>
                <w:lang w:val="de-CH"/>
              </w:rPr>
              <w:t> Der Grosse Rat behandelt sie wie eine Motion eines seiner Mitglieder.</w:t>
            </w:r>
          </w:p>
          <w:p w14:paraId="13192ECD" w14:textId="77777777" w:rsidR="008F49F5" w:rsidRPr="007F208A" w:rsidRDefault="008F49F5" w:rsidP="00535010">
            <w:pPr>
              <w:spacing w:before="40" w:line="252" w:lineRule="auto"/>
              <w:jc w:val="both"/>
              <w:rPr>
                <w:rFonts w:cs="Arial"/>
                <w:sz w:val="19"/>
                <w:szCs w:val="19"/>
                <w:lang w:val="de-CH"/>
              </w:rPr>
            </w:pPr>
          </w:p>
        </w:tc>
      </w:tr>
      <w:tr w:rsidR="008F49F5" w:rsidRPr="003A1B6A" w14:paraId="1B88C56C" w14:textId="77777777" w:rsidTr="002E2DCB">
        <w:tc>
          <w:tcPr>
            <w:tcW w:w="7801" w:type="dxa"/>
            <w:gridSpan w:val="2"/>
            <w:tcBorders>
              <w:right w:val="double" w:sz="4" w:space="0" w:color="auto"/>
            </w:tcBorders>
            <w:shd w:val="clear" w:color="auto" w:fill="auto"/>
          </w:tcPr>
          <w:p w14:paraId="0ADC7179" w14:textId="445EEE62" w:rsidR="008F49F5" w:rsidRPr="008F49F5" w:rsidRDefault="008F49F5" w:rsidP="00535010">
            <w:pPr>
              <w:spacing w:before="40" w:line="252" w:lineRule="auto"/>
              <w:jc w:val="both"/>
              <w:rPr>
                <w:rFonts w:cs="Arial"/>
                <w:b/>
                <w:sz w:val="19"/>
                <w:szCs w:val="19"/>
              </w:rPr>
            </w:pPr>
            <w:r w:rsidRPr="008F49F5">
              <w:rPr>
                <w:rFonts w:cs="Arial"/>
                <w:b/>
                <w:sz w:val="19"/>
                <w:szCs w:val="19"/>
              </w:rPr>
              <w:t xml:space="preserve">Art. </w:t>
            </w:r>
            <w:r w:rsidR="00E543AC">
              <w:rPr>
                <w:rFonts w:cs="Arial"/>
                <w:b/>
                <w:sz w:val="19"/>
                <w:szCs w:val="19"/>
              </w:rPr>
              <w:t>52</w:t>
            </w:r>
            <w:r w:rsidRPr="008F49F5">
              <w:rPr>
                <w:rFonts w:cs="Arial"/>
                <w:b/>
                <w:sz w:val="19"/>
                <w:szCs w:val="19"/>
              </w:rPr>
              <w:t xml:space="preserve"> Initiative et référendum au plan communal</w:t>
            </w:r>
          </w:p>
          <w:p w14:paraId="45F9E8BA" w14:textId="77777777" w:rsidR="008F49F5" w:rsidRPr="008F49F5" w:rsidRDefault="008F49F5" w:rsidP="00535010">
            <w:pPr>
              <w:spacing w:before="40" w:line="252" w:lineRule="auto"/>
              <w:jc w:val="both"/>
              <w:rPr>
                <w:rFonts w:cs="Arial"/>
                <w:sz w:val="19"/>
                <w:szCs w:val="19"/>
              </w:rPr>
            </w:pPr>
            <w:r w:rsidRPr="008F49F5">
              <w:rPr>
                <w:rFonts w:cs="Arial"/>
                <w:sz w:val="19"/>
                <w:szCs w:val="19"/>
                <w:vertAlign w:val="superscript"/>
              </w:rPr>
              <w:t>1</w:t>
            </w:r>
            <w:r w:rsidRPr="008F49F5">
              <w:rPr>
                <w:rFonts w:cs="Arial"/>
                <w:sz w:val="19"/>
                <w:szCs w:val="19"/>
              </w:rPr>
              <w:t xml:space="preserve"> Les titulaires des droits politiques disposent au niveau communal du droit d’initiative. Dans les communes disposant d’un conseil général, ils disposent en plus du droit de référendum. </w:t>
            </w:r>
          </w:p>
          <w:p w14:paraId="62B401DB" w14:textId="77777777" w:rsidR="008F49F5" w:rsidRDefault="008F49F5" w:rsidP="00535010">
            <w:pPr>
              <w:spacing w:before="40" w:line="252" w:lineRule="auto"/>
              <w:jc w:val="both"/>
              <w:rPr>
                <w:rFonts w:cs="Arial"/>
                <w:sz w:val="19"/>
                <w:szCs w:val="19"/>
              </w:rPr>
            </w:pPr>
            <w:r w:rsidRPr="008F49F5">
              <w:rPr>
                <w:rFonts w:cs="Arial"/>
                <w:sz w:val="19"/>
                <w:szCs w:val="19"/>
                <w:vertAlign w:val="superscript"/>
              </w:rPr>
              <w:t>2</w:t>
            </w:r>
            <w:r w:rsidRPr="008F49F5">
              <w:rPr>
                <w:rFonts w:cs="Arial"/>
                <w:sz w:val="19"/>
                <w:szCs w:val="19"/>
              </w:rPr>
              <w:t> La loi définit l’exercice de ces droits.</w:t>
            </w:r>
          </w:p>
          <w:p w14:paraId="52410835" w14:textId="5D17520F" w:rsidR="00202C17" w:rsidRPr="008F49F5" w:rsidRDefault="00202C17"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E1F07D8" w14:textId="008D9759" w:rsidR="008F49F5" w:rsidRPr="008F49F5" w:rsidRDefault="008F49F5" w:rsidP="00535010">
            <w:pPr>
              <w:spacing w:before="40" w:line="252" w:lineRule="auto"/>
              <w:jc w:val="both"/>
              <w:rPr>
                <w:rFonts w:cs="Arial"/>
                <w:b/>
                <w:sz w:val="19"/>
                <w:szCs w:val="19"/>
                <w:lang w:val="de-CH"/>
              </w:rPr>
            </w:pPr>
            <w:r w:rsidRPr="008F49F5">
              <w:rPr>
                <w:rFonts w:cs="Arial"/>
                <w:b/>
                <w:sz w:val="19"/>
                <w:szCs w:val="19"/>
                <w:lang w:val="de-CH"/>
              </w:rPr>
              <w:t xml:space="preserve">Art. </w:t>
            </w:r>
            <w:r w:rsidR="00E543AC">
              <w:rPr>
                <w:rFonts w:cs="Arial"/>
                <w:b/>
                <w:sz w:val="19"/>
                <w:szCs w:val="19"/>
                <w:lang w:val="de-CH"/>
              </w:rPr>
              <w:t>52</w:t>
            </w:r>
            <w:r w:rsidRPr="008F49F5">
              <w:rPr>
                <w:rFonts w:cs="Arial"/>
                <w:b/>
                <w:sz w:val="19"/>
                <w:szCs w:val="19"/>
                <w:lang w:val="de-CH"/>
              </w:rPr>
              <w:t xml:space="preserve"> Initiativ- und Referendumsrecht auf kommunaler Ebene</w:t>
            </w:r>
          </w:p>
          <w:p w14:paraId="577CB0CD" w14:textId="771D644C" w:rsidR="008F49F5" w:rsidRPr="008F49F5" w:rsidRDefault="008F49F5" w:rsidP="00535010">
            <w:pPr>
              <w:spacing w:before="40" w:line="252" w:lineRule="auto"/>
              <w:jc w:val="both"/>
              <w:rPr>
                <w:rFonts w:cs="Arial"/>
                <w:sz w:val="19"/>
                <w:szCs w:val="19"/>
                <w:lang w:val="de-CH"/>
              </w:rPr>
            </w:pPr>
            <w:r w:rsidRPr="008F49F5">
              <w:rPr>
                <w:rFonts w:cs="Arial"/>
                <w:sz w:val="19"/>
                <w:szCs w:val="19"/>
                <w:vertAlign w:val="superscript"/>
                <w:lang w:val="de-CH"/>
              </w:rPr>
              <w:t>1</w:t>
            </w:r>
            <w:r w:rsidRPr="008F49F5">
              <w:rPr>
                <w:rFonts w:cs="Arial"/>
                <w:sz w:val="19"/>
                <w:szCs w:val="19"/>
                <w:lang w:val="de-CH"/>
              </w:rPr>
              <w:t xml:space="preserve"> Den </w:t>
            </w:r>
            <w:commentRangeStart w:id="260"/>
            <w:del w:id="261" w:author="Auteur">
              <w:r w:rsidRPr="008F49F5" w:rsidDel="00A1754D">
                <w:rPr>
                  <w:rFonts w:cs="Arial"/>
                  <w:sz w:val="19"/>
                  <w:szCs w:val="19"/>
                  <w:lang w:val="de-CH"/>
                </w:rPr>
                <w:delText xml:space="preserve">Stimmberechtigten </w:delText>
              </w:r>
            </w:del>
            <w:ins w:id="262" w:author="Auteur">
              <w:r w:rsidR="00A1754D">
                <w:rPr>
                  <w:rFonts w:cs="Arial"/>
                  <w:sz w:val="19"/>
                  <w:szCs w:val="19"/>
                  <w:lang w:val="de-CH"/>
                </w:rPr>
                <w:t>Inhaberinnen und Inhabern der politischen Rechte</w:t>
              </w:r>
              <w:commentRangeEnd w:id="260"/>
              <w:r w:rsidR="00CA6B0C">
                <w:rPr>
                  <w:rStyle w:val="Marquedecommentaire"/>
                </w:rPr>
                <w:commentReference w:id="260"/>
              </w:r>
              <w:r w:rsidR="00A1754D" w:rsidRPr="008F49F5">
                <w:rPr>
                  <w:rFonts w:cs="Arial"/>
                  <w:sz w:val="19"/>
                  <w:szCs w:val="19"/>
                  <w:lang w:val="de-CH"/>
                </w:rPr>
                <w:t xml:space="preserve"> </w:t>
              </w:r>
            </w:ins>
            <w:r w:rsidRPr="008F49F5">
              <w:rPr>
                <w:rFonts w:cs="Arial"/>
                <w:sz w:val="19"/>
                <w:szCs w:val="19"/>
                <w:lang w:val="de-CH"/>
              </w:rPr>
              <w:t xml:space="preserve">steht auf kommunaler Ebene das Initiativrecht zu. In Gemeinden mit einem Generalrat steht ihnen zusätzlich das Referendumsrecht zu. </w:t>
            </w:r>
          </w:p>
          <w:p w14:paraId="23E4CC92" w14:textId="65977F50" w:rsidR="008F49F5" w:rsidRPr="007F208A" w:rsidRDefault="008F49F5" w:rsidP="00535010">
            <w:pPr>
              <w:spacing w:before="40" w:line="252" w:lineRule="auto"/>
              <w:jc w:val="both"/>
              <w:rPr>
                <w:rFonts w:cs="Arial"/>
                <w:sz w:val="19"/>
                <w:szCs w:val="19"/>
                <w:lang w:val="de-CH"/>
              </w:rPr>
            </w:pPr>
            <w:r w:rsidRPr="008F49F5">
              <w:rPr>
                <w:rFonts w:cs="Arial"/>
                <w:sz w:val="19"/>
                <w:szCs w:val="19"/>
                <w:vertAlign w:val="superscript"/>
                <w:lang w:val="de-CH"/>
              </w:rPr>
              <w:t>2</w:t>
            </w:r>
            <w:r w:rsidRPr="008F49F5">
              <w:rPr>
                <w:rFonts w:cs="Arial"/>
                <w:sz w:val="19"/>
                <w:szCs w:val="19"/>
                <w:lang w:val="de-CH"/>
              </w:rPr>
              <w:t> Das Gesetz regelt die Ausübung dieser Rechte.</w:t>
            </w:r>
          </w:p>
        </w:tc>
      </w:tr>
      <w:tr w:rsidR="00AF3180" w:rsidRPr="00A1387D" w14:paraId="48E4CF48" w14:textId="77777777" w:rsidTr="002E2DCB">
        <w:tc>
          <w:tcPr>
            <w:tcW w:w="7801" w:type="dxa"/>
            <w:gridSpan w:val="2"/>
            <w:tcBorders>
              <w:right w:val="double" w:sz="4" w:space="0" w:color="auto"/>
            </w:tcBorders>
            <w:shd w:val="clear" w:color="auto" w:fill="BFBFBF" w:themeFill="background1" w:themeFillShade="BF"/>
          </w:tcPr>
          <w:p w14:paraId="7DDB95C1" w14:textId="77777777" w:rsidR="00AF3180" w:rsidRPr="00A1387D" w:rsidRDefault="002F758B" w:rsidP="00535010">
            <w:pPr>
              <w:spacing w:before="40" w:after="40" w:line="252" w:lineRule="auto"/>
              <w:jc w:val="both"/>
              <w:rPr>
                <w:rFonts w:cs="Arial"/>
                <w:b/>
                <w:sz w:val="20"/>
                <w:szCs w:val="19"/>
              </w:rPr>
            </w:pPr>
            <w:r w:rsidRPr="00A1387D">
              <w:rPr>
                <w:rFonts w:cs="Arial"/>
                <w:b/>
                <w:sz w:val="20"/>
                <w:szCs w:val="19"/>
              </w:rPr>
              <w:t xml:space="preserve">3.3. </w:t>
            </w:r>
            <w:commentRangeStart w:id="263"/>
            <w:r w:rsidR="00AF3180" w:rsidRPr="00A1387D">
              <w:rPr>
                <w:rFonts w:cs="Arial"/>
                <w:b/>
                <w:sz w:val="20"/>
                <w:szCs w:val="19"/>
              </w:rPr>
              <w:t>Participation à la vie publique</w:t>
            </w:r>
            <w:commentRangeEnd w:id="263"/>
            <w:r w:rsidR="00321252">
              <w:rPr>
                <w:rStyle w:val="Marquedecommentaire"/>
              </w:rPr>
              <w:commentReference w:id="263"/>
            </w:r>
          </w:p>
        </w:tc>
        <w:tc>
          <w:tcPr>
            <w:tcW w:w="7797" w:type="dxa"/>
            <w:tcBorders>
              <w:left w:val="double" w:sz="4" w:space="0" w:color="auto"/>
            </w:tcBorders>
            <w:shd w:val="clear" w:color="auto" w:fill="BFBFBF" w:themeFill="background1" w:themeFillShade="BF"/>
          </w:tcPr>
          <w:p w14:paraId="6C0CFA22" w14:textId="78266661" w:rsidR="00AF3180" w:rsidRPr="00A1387D" w:rsidRDefault="002F758B" w:rsidP="00535010">
            <w:pPr>
              <w:spacing w:before="40" w:after="40" w:line="252" w:lineRule="auto"/>
              <w:jc w:val="both"/>
              <w:rPr>
                <w:rFonts w:cs="Arial"/>
                <w:b/>
                <w:sz w:val="20"/>
                <w:szCs w:val="19"/>
                <w:lang w:val="de-CH"/>
              </w:rPr>
            </w:pPr>
            <w:r w:rsidRPr="00A1387D">
              <w:rPr>
                <w:rFonts w:cs="Arial"/>
                <w:b/>
                <w:sz w:val="20"/>
                <w:szCs w:val="19"/>
                <w:lang w:val="de-CH"/>
              </w:rPr>
              <w:t xml:space="preserve">3.3. </w:t>
            </w:r>
            <w:commentRangeStart w:id="264"/>
            <w:del w:id="265" w:author="Auteur">
              <w:r w:rsidR="00AF3180" w:rsidRPr="00A1387D" w:rsidDel="00717286">
                <w:rPr>
                  <w:rFonts w:cs="Arial"/>
                  <w:b/>
                  <w:sz w:val="20"/>
                  <w:szCs w:val="19"/>
                  <w:lang w:val="de-CH"/>
                </w:rPr>
                <w:delText>Beteiligung</w:delText>
              </w:r>
              <w:commentRangeEnd w:id="264"/>
              <w:r w:rsidR="00717286" w:rsidDel="00717286">
                <w:rPr>
                  <w:rStyle w:val="Marquedecommentaire"/>
                </w:rPr>
                <w:commentReference w:id="264"/>
              </w:r>
              <w:r w:rsidR="00AF3180" w:rsidRPr="00A1387D" w:rsidDel="00717286">
                <w:rPr>
                  <w:rFonts w:cs="Arial"/>
                  <w:b/>
                  <w:sz w:val="20"/>
                  <w:szCs w:val="19"/>
                  <w:lang w:val="de-CH"/>
                </w:rPr>
                <w:delText xml:space="preserve"> </w:delText>
              </w:r>
            </w:del>
            <w:ins w:id="266" w:author="Auteur">
              <w:r w:rsidR="00717286">
                <w:rPr>
                  <w:rFonts w:cs="Arial"/>
                  <w:b/>
                  <w:sz w:val="20"/>
                  <w:szCs w:val="19"/>
                  <w:lang w:val="de-CH"/>
                </w:rPr>
                <w:t>Teilhabe</w:t>
              </w:r>
              <w:r w:rsidR="00717286" w:rsidRPr="00A1387D">
                <w:rPr>
                  <w:rFonts w:cs="Arial"/>
                  <w:b/>
                  <w:sz w:val="20"/>
                  <w:szCs w:val="19"/>
                  <w:lang w:val="de-CH"/>
                </w:rPr>
                <w:t xml:space="preserve"> </w:t>
              </w:r>
            </w:ins>
            <w:r w:rsidR="00AF3180" w:rsidRPr="00A1387D">
              <w:rPr>
                <w:rFonts w:cs="Arial"/>
                <w:b/>
                <w:sz w:val="20"/>
                <w:szCs w:val="19"/>
                <w:lang w:val="de-CH"/>
              </w:rPr>
              <w:t>am öffentlichen Leben</w:t>
            </w:r>
          </w:p>
        </w:tc>
      </w:tr>
      <w:tr w:rsidR="001A1CD7" w:rsidRPr="003A1B6A" w14:paraId="3845BF4F" w14:textId="77777777" w:rsidTr="002E2DCB">
        <w:trPr>
          <w:gridBefore w:val="1"/>
          <w:wBefore w:w="10" w:type="dxa"/>
        </w:trPr>
        <w:tc>
          <w:tcPr>
            <w:tcW w:w="7791" w:type="dxa"/>
            <w:tcBorders>
              <w:right w:val="double" w:sz="4" w:space="0" w:color="auto"/>
            </w:tcBorders>
          </w:tcPr>
          <w:p w14:paraId="0D1D8B0C" w14:textId="28B48B2B" w:rsidR="008F49F5" w:rsidRPr="001A1CD7" w:rsidRDefault="008F49F5" w:rsidP="00535010">
            <w:pPr>
              <w:spacing w:before="40" w:line="252" w:lineRule="auto"/>
              <w:jc w:val="both"/>
              <w:rPr>
                <w:b/>
                <w:bCs/>
                <w:sz w:val="19"/>
                <w:szCs w:val="19"/>
              </w:rPr>
            </w:pPr>
            <w:r w:rsidRPr="001A1CD7">
              <w:rPr>
                <w:b/>
                <w:bCs/>
                <w:sz w:val="19"/>
                <w:szCs w:val="19"/>
              </w:rPr>
              <w:t xml:space="preserve">Art. </w:t>
            </w:r>
            <w:r w:rsidR="00E543AC">
              <w:rPr>
                <w:b/>
                <w:bCs/>
                <w:sz w:val="19"/>
                <w:szCs w:val="19"/>
              </w:rPr>
              <w:t>53</w:t>
            </w:r>
            <w:r w:rsidRPr="001A1CD7">
              <w:rPr>
                <w:b/>
                <w:bCs/>
                <w:sz w:val="19"/>
                <w:szCs w:val="19"/>
              </w:rPr>
              <w:t xml:space="preserve"> Formation et participation des enfants et des jeunes</w:t>
            </w:r>
          </w:p>
          <w:p w14:paraId="416C1623" w14:textId="77777777" w:rsidR="008F49F5" w:rsidRPr="001A1CD7" w:rsidRDefault="008F49F5" w:rsidP="00535010">
            <w:pPr>
              <w:spacing w:before="40" w:line="252" w:lineRule="auto"/>
              <w:jc w:val="both"/>
              <w:rPr>
                <w:sz w:val="19"/>
                <w:szCs w:val="19"/>
              </w:rPr>
            </w:pPr>
            <w:r w:rsidRPr="001A1CD7">
              <w:rPr>
                <w:rFonts w:cs="Arial"/>
                <w:sz w:val="19"/>
                <w:szCs w:val="19"/>
                <w:vertAlign w:val="superscript"/>
              </w:rPr>
              <w:t>1</w:t>
            </w:r>
            <w:r w:rsidRPr="001A1CD7">
              <w:rPr>
                <w:rFonts w:cs="Arial"/>
                <w:sz w:val="19"/>
                <w:szCs w:val="19"/>
              </w:rPr>
              <w:t> </w:t>
            </w:r>
            <w:r w:rsidRPr="001A1CD7">
              <w:rPr>
                <w:sz w:val="19"/>
                <w:szCs w:val="19"/>
              </w:rPr>
              <w:t>L’État et les communes assurent l’éducation à la citoyenneté des enfants et des jeunes.</w:t>
            </w:r>
          </w:p>
          <w:p w14:paraId="6A9A2131" w14:textId="5C592756" w:rsidR="008F49F5" w:rsidRPr="001A1CD7" w:rsidRDefault="008F49F5" w:rsidP="00535010">
            <w:pPr>
              <w:spacing w:before="40" w:line="252" w:lineRule="auto"/>
              <w:jc w:val="both"/>
              <w:rPr>
                <w:sz w:val="19"/>
                <w:szCs w:val="19"/>
              </w:rPr>
            </w:pPr>
            <w:r w:rsidRPr="001A1CD7">
              <w:rPr>
                <w:rFonts w:cs="Arial"/>
                <w:sz w:val="19"/>
                <w:szCs w:val="19"/>
                <w:vertAlign w:val="superscript"/>
              </w:rPr>
              <w:t>2</w:t>
            </w:r>
            <w:r w:rsidRPr="001A1CD7">
              <w:rPr>
                <w:rFonts w:cs="Arial"/>
                <w:sz w:val="19"/>
                <w:szCs w:val="19"/>
              </w:rPr>
              <w:t> </w:t>
            </w:r>
            <w:r w:rsidRPr="001A1CD7">
              <w:rPr>
                <w:sz w:val="19"/>
                <w:szCs w:val="19"/>
              </w:rPr>
              <w:t>L’</w:t>
            </w:r>
            <w:r w:rsidRPr="001A1CD7">
              <w:rPr>
                <w:rFonts w:cs="Arial"/>
                <w:sz w:val="19"/>
                <w:szCs w:val="19"/>
              </w:rPr>
              <w:t>É</w:t>
            </w:r>
            <w:r w:rsidRPr="001A1CD7">
              <w:rPr>
                <w:sz w:val="19"/>
                <w:szCs w:val="19"/>
              </w:rPr>
              <w:t xml:space="preserve">tat </w:t>
            </w:r>
            <w:r w:rsidR="00202C17" w:rsidRPr="001A1CD7">
              <w:rPr>
                <w:sz w:val="19"/>
                <w:szCs w:val="19"/>
              </w:rPr>
              <w:t xml:space="preserve">et les communes </w:t>
            </w:r>
            <w:r w:rsidRPr="001A1CD7">
              <w:rPr>
                <w:sz w:val="19"/>
                <w:szCs w:val="19"/>
              </w:rPr>
              <w:t>met</w:t>
            </w:r>
            <w:r w:rsidR="00202C17" w:rsidRPr="001A1CD7">
              <w:rPr>
                <w:sz w:val="19"/>
                <w:szCs w:val="19"/>
              </w:rPr>
              <w:t>tent</w:t>
            </w:r>
            <w:r w:rsidRPr="001A1CD7">
              <w:rPr>
                <w:sz w:val="19"/>
                <w:szCs w:val="19"/>
              </w:rPr>
              <w:t xml:space="preserve"> en place </w:t>
            </w:r>
            <w:commentRangeStart w:id="267"/>
            <w:r w:rsidRPr="001A1CD7">
              <w:rPr>
                <w:sz w:val="19"/>
                <w:szCs w:val="19"/>
              </w:rPr>
              <w:t>des instruments permettant la participation des enfants et des jeunes à la vie politique.</w:t>
            </w:r>
            <w:commentRangeEnd w:id="267"/>
            <w:r w:rsidR="00717286">
              <w:rPr>
                <w:rStyle w:val="Marquedecommentaire"/>
              </w:rPr>
              <w:commentReference w:id="267"/>
            </w:r>
          </w:p>
          <w:p w14:paraId="69B694CF" w14:textId="77777777" w:rsidR="008F49F5" w:rsidRPr="001A1CD7" w:rsidRDefault="008F49F5" w:rsidP="00535010">
            <w:pPr>
              <w:spacing w:before="40" w:line="252" w:lineRule="auto"/>
              <w:jc w:val="both"/>
              <w:rPr>
                <w:rFonts w:cs="Arial"/>
                <w:bCs/>
                <w:sz w:val="19"/>
                <w:szCs w:val="19"/>
              </w:rPr>
            </w:pPr>
          </w:p>
        </w:tc>
        <w:tc>
          <w:tcPr>
            <w:tcW w:w="7797" w:type="dxa"/>
            <w:tcBorders>
              <w:left w:val="double" w:sz="4" w:space="0" w:color="auto"/>
            </w:tcBorders>
          </w:tcPr>
          <w:p w14:paraId="35F844E5" w14:textId="31FF3FE6" w:rsidR="008F49F5" w:rsidRPr="001A1CD7" w:rsidRDefault="008F49F5" w:rsidP="00535010">
            <w:pPr>
              <w:spacing w:before="40" w:line="252" w:lineRule="auto"/>
              <w:jc w:val="both"/>
              <w:rPr>
                <w:rFonts w:cs="Arial"/>
                <w:b/>
                <w:sz w:val="19"/>
                <w:szCs w:val="19"/>
                <w:lang w:val="de-CH"/>
              </w:rPr>
            </w:pPr>
            <w:commentRangeStart w:id="268"/>
            <w:r w:rsidRPr="001A1CD7">
              <w:rPr>
                <w:rFonts w:cs="Arial"/>
                <w:b/>
                <w:sz w:val="19"/>
                <w:szCs w:val="19"/>
                <w:lang w:val="de-CH"/>
              </w:rPr>
              <w:t xml:space="preserve">Art. </w:t>
            </w:r>
            <w:r w:rsidR="00E543AC">
              <w:rPr>
                <w:rFonts w:cs="Arial"/>
                <w:b/>
                <w:sz w:val="19"/>
                <w:szCs w:val="19"/>
                <w:lang w:val="de-CH"/>
              </w:rPr>
              <w:t>53</w:t>
            </w:r>
            <w:r w:rsidRPr="001A1CD7">
              <w:rPr>
                <w:rFonts w:cs="Arial"/>
                <w:b/>
                <w:sz w:val="19"/>
                <w:szCs w:val="19"/>
                <w:lang w:val="de-CH"/>
              </w:rPr>
              <w:t xml:space="preserve"> Bildung und </w:t>
            </w:r>
            <w:del w:id="269" w:author="Auteur">
              <w:r w:rsidRPr="001A1CD7" w:rsidDel="00717286">
                <w:rPr>
                  <w:rFonts w:cs="Arial"/>
                  <w:b/>
                  <w:sz w:val="19"/>
                  <w:szCs w:val="19"/>
                  <w:lang w:val="de-CH"/>
                </w:rPr>
                <w:delText xml:space="preserve">Beteiligung </w:delText>
              </w:r>
            </w:del>
            <w:ins w:id="270" w:author="Auteur">
              <w:r w:rsidR="00717286">
                <w:rPr>
                  <w:rFonts w:cs="Arial"/>
                  <w:b/>
                  <w:sz w:val="19"/>
                  <w:szCs w:val="19"/>
                  <w:lang w:val="de-CH"/>
                </w:rPr>
                <w:t>Teilhabe</w:t>
              </w:r>
              <w:r w:rsidR="00717286" w:rsidRPr="001A1CD7">
                <w:rPr>
                  <w:rFonts w:cs="Arial"/>
                  <w:b/>
                  <w:sz w:val="19"/>
                  <w:szCs w:val="19"/>
                  <w:lang w:val="de-CH"/>
                </w:rPr>
                <w:t xml:space="preserve"> </w:t>
              </w:r>
            </w:ins>
            <w:r w:rsidRPr="001A1CD7">
              <w:rPr>
                <w:rFonts w:cs="Arial"/>
                <w:b/>
                <w:sz w:val="19"/>
                <w:szCs w:val="19"/>
                <w:lang w:val="de-CH"/>
              </w:rPr>
              <w:t>von Kindern und Jugendlichen</w:t>
            </w:r>
          </w:p>
          <w:p w14:paraId="1077D4D8" w14:textId="77777777" w:rsidR="008F49F5" w:rsidRPr="001A1CD7" w:rsidRDefault="008F49F5"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xml:space="preserve"> Kanton und Gemeinden bieten Staatskundeunterricht für Kinder und Jugendliche an. </w:t>
            </w:r>
          </w:p>
          <w:p w14:paraId="602D192A" w14:textId="06526FE3" w:rsidR="008F49F5" w:rsidRPr="001A1CD7" w:rsidRDefault="008F49F5"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xml:space="preserve"> Kanton </w:t>
            </w:r>
            <w:r w:rsidR="00202C17" w:rsidRPr="001A1CD7">
              <w:rPr>
                <w:rFonts w:cs="Arial"/>
                <w:sz w:val="19"/>
                <w:szCs w:val="19"/>
                <w:lang w:val="de-CH"/>
              </w:rPr>
              <w:t xml:space="preserve">und Gemeinden schaffen </w:t>
            </w:r>
            <w:commentRangeStart w:id="271"/>
            <w:r w:rsidRPr="001A1CD7">
              <w:rPr>
                <w:rFonts w:cs="Arial"/>
                <w:sz w:val="19"/>
                <w:szCs w:val="19"/>
                <w:lang w:val="de-CH"/>
              </w:rPr>
              <w:t xml:space="preserve">Instrumente für die </w:t>
            </w:r>
            <w:del w:id="272" w:author="Auteur">
              <w:r w:rsidRPr="001A1CD7" w:rsidDel="00717286">
                <w:rPr>
                  <w:rFonts w:cs="Arial"/>
                  <w:sz w:val="19"/>
                  <w:szCs w:val="19"/>
                  <w:lang w:val="de-CH"/>
                </w:rPr>
                <w:delText xml:space="preserve">Beteiligung </w:delText>
              </w:r>
            </w:del>
            <w:ins w:id="273" w:author="Auteur">
              <w:r w:rsidR="00717286">
                <w:rPr>
                  <w:rFonts w:cs="Arial"/>
                  <w:sz w:val="19"/>
                  <w:szCs w:val="19"/>
                  <w:lang w:val="de-CH"/>
                </w:rPr>
                <w:t>Teilhabe</w:t>
              </w:r>
              <w:r w:rsidR="00717286" w:rsidRPr="001A1CD7">
                <w:rPr>
                  <w:rFonts w:cs="Arial"/>
                  <w:sz w:val="19"/>
                  <w:szCs w:val="19"/>
                  <w:lang w:val="de-CH"/>
                </w:rPr>
                <w:t xml:space="preserve"> </w:t>
              </w:r>
            </w:ins>
            <w:r w:rsidRPr="001A1CD7">
              <w:rPr>
                <w:rFonts w:cs="Arial"/>
                <w:sz w:val="19"/>
                <w:szCs w:val="19"/>
                <w:lang w:val="de-CH"/>
              </w:rPr>
              <w:t>von Kindern und Jugendlichen am politischen Leben.</w:t>
            </w:r>
            <w:commentRangeEnd w:id="271"/>
            <w:r w:rsidR="00717286">
              <w:rPr>
                <w:rStyle w:val="Marquedecommentaire"/>
              </w:rPr>
              <w:commentReference w:id="271"/>
            </w:r>
            <w:r w:rsidRPr="001A1CD7">
              <w:rPr>
                <w:rFonts w:cs="Arial"/>
                <w:sz w:val="19"/>
                <w:szCs w:val="19"/>
                <w:lang w:val="de-CH"/>
              </w:rPr>
              <w:t xml:space="preserve"> </w:t>
            </w:r>
            <w:commentRangeEnd w:id="268"/>
            <w:r w:rsidR="00717286">
              <w:rPr>
                <w:rStyle w:val="Marquedecommentaire"/>
              </w:rPr>
              <w:commentReference w:id="268"/>
            </w:r>
          </w:p>
          <w:p w14:paraId="1C77BACB" w14:textId="77777777" w:rsidR="008F49F5" w:rsidRPr="001A1CD7" w:rsidRDefault="008F49F5" w:rsidP="00535010">
            <w:pPr>
              <w:spacing w:before="40" w:line="252" w:lineRule="auto"/>
              <w:jc w:val="both"/>
              <w:rPr>
                <w:rFonts w:cs="Arial"/>
                <w:bCs/>
                <w:sz w:val="19"/>
                <w:szCs w:val="19"/>
                <w:lang w:val="de-CH"/>
              </w:rPr>
            </w:pPr>
          </w:p>
        </w:tc>
      </w:tr>
      <w:tr w:rsidR="001A1CD7" w:rsidRPr="00CE02C8" w14:paraId="6FE3398F" w14:textId="77777777" w:rsidTr="002E2DCB">
        <w:trPr>
          <w:gridBefore w:val="1"/>
          <w:wBefore w:w="10" w:type="dxa"/>
        </w:trPr>
        <w:tc>
          <w:tcPr>
            <w:tcW w:w="7791" w:type="dxa"/>
            <w:tcBorders>
              <w:right w:val="double" w:sz="4" w:space="0" w:color="auto"/>
            </w:tcBorders>
          </w:tcPr>
          <w:p w14:paraId="3D2B5106" w14:textId="5B916DE6" w:rsidR="008F49F5" w:rsidRPr="001A1CD7" w:rsidRDefault="008F49F5" w:rsidP="00535010">
            <w:pPr>
              <w:spacing w:before="40" w:line="252" w:lineRule="auto"/>
              <w:jc w:val="both"/>
              <w:rPr>
                <w:b/>
                <w:sz w:val="19"/>
                <w:szCs w:val="19"/>
              </w:rPr>
            </w:pPr>
            <w:r w:rsidRPr="001A1CD7">
              <w:rPr>
                <w:b/>
                <w:sz w:val="19"/>
                <w:szCs w:val="19"/>
              </w:rPr>
              <w:t xml:space="preserve">Art. </w:t>
            </w:r>
            <w:r w:rsidR="00E543AC">
              <w:rPr>
                <w:b/>
                <w:sz w:val="19"/>
                <w:szCs w:val="19"/>
              </w:rPr>
              <w:t>54</w:t>
            </w:r>
            <w:r w:rsidRPr="001A1CD7">
              <w:rPr>
                <w:b/>
                <w:sz w:val="19"/>
                <w:szCs w:val="19"/>
              </w:rPr>
              <w:t xml:space="preserve"> Encouragement à l’exercice des droits politiques</w:t>
            </w:r>
          </w:p>
          <w:p w14:paraId="6DE5B75D" w14:textId="68EFCF13" w:rsidR="00793C0C" w:rsidRPr="001A1CD7" w:rsidRDefault="00793C0C" w:rsidP="00535010">
            <w:pPr>
              <w:spacing w:before="40" w:line="252" w:lineRule="auto"/>
              <w:jc w:val="both"/>
              <w:rPr>
                <w:sz w:val="19"/>
                <w:szCs w:val="19"/>
              </w:rPr>
            </w:pPr>
            <w:commentRangeStart w:id="274"/>
            <w:r w:rsidRPr="001A1CD7">
              <w:rPr>
                <w:rFonts w:cs="Arial"/>
                <w:sz w:val="19"/>
                <w:szCs w:val="19"/>
                <w:vertAlign w:val="superscript"/>
              </w:rPr>
              <w:t>1</w:t>
            </w:r>
            <w:r w:rsidRPr="001A1CD7">
              <w:rPr>
                <w:rFonts w:cs="Arial"/>
                <w:sz w:val="19"/>
                <w:szCs w:val="19"/>
              </w:rPr>
              <w:t> </w:t>
            </w:r>
            <w:r w:rsidRPr="001A1CD7">
              <w:rPr>
                <w:sz w:val="19"/>
                <w:szCs w:val="19"/>
              </w:rPr>
              <w:t xml:space="preserve">La loi garantit que toute personne </w:t>
            </w:r>
            <w:del w:id="275" w:author="Auteur">
              <w:r w:rsidRPr="001A1CD7" w:rsidDel="00717286">
                <w:rPr>
                  <w:sz w:val="19"/>
                  <w:szCs w:val="19"/>
                </w:rPr>
                <w:delText xml:space="preserve">jouissant </w:delText>
              </w:r>
            </w:del>
            <w:ins w:id="276" w:author="Auteur">
              <w:r w:rsidR="00717286">
                <w:rPr>
                  <w:sz w:val="19"/>
                  <w:szCs w:val="19"/>
                </w:rPr>
                <w:t>titulaire</w:t>
              </w:r>
              <w:r w:rsidR="00717286" w:rsidRPr="001A1CD7">
                <w:rPr>
                  <w:sz w:val="19"/>
                  <w:szCs w:val="19"/>
                </w:rPr>
                <w:t xml:space="preserve"> </w:t>
              </w:r>
            </w:ins>
            <w:r w:rsidRPr="001A1CD7">
              <w:rPr>
                <w:sz w:val="19"/>
                <w:szCs w:val="19"/>
              </w:rPr>
              <w:t>des droits politiques puisse effectivement les exercer.</w:t>
            </w:r>
            <w:commentRangeEnd w:id="274"/>
            <w:r w:rsidR="00717286">
              <w:rPr>
                <w:rStyle w:val="Marquedecommentaire"/>
              </w:rPr>
              <w:commentReference w:id="274"/>
            </w:r>
          </w:p>
          <w:p w14:paraId="6F3AA8E3" w14:textId="2C4BBD2C" w:rsidR="008F49F5" w:rsidRPr="001A1CD7" w:rsidRDefault="00793C0C" w:rsidP="001A1CD7">
            <w:pPr>
              <w:spacing w:before="40" w:line="252" w:lineRule="auto"/>
              <w:jc w:val="both"/>
              <w:rPr>
                <w:sz w:val="19"/>
                <w:szCs w:val="19"/>
              </w:rPr>
            </w:pPr>
            <w:r w:rsidRPr="001A1CD7">
              <w:rPr>
                <w:rFonts w:cs="Arial"/>
                <w:sz w:val="19"/>
                <w:szCs w:val="19"/>
                <w:vertAlign w:val="superscript"/>
              </w:rPr>
              <w:t>2</w:t>
            </w:r>
            <w:r w:rsidRPr="001A1CD7">
              <w:rPr>
                <w:rFonts w:cs="Arial"/>
                <w:sz w:val="19"/>
                <w:szCs w:val="19"/>
              </w:rPr>
              <w:t> </w:t>
            </w:r>
            <w:r w:rsidR="008F49F5" w:rsidRPr="001A1CD7">
              <w:rPr>
                <w:sz w:val="19"/>
                <w:szCs w:val="19"/>
              </w:rPr>
              <w:t>L’État et les communes encouragent et facilitent l’exercice des droits politiques. Ils encouragent notamment des actions de formation civique.</w:t>
            </w:r>
          </w:p>
        </w:tc>
        <w:tc>
          <w:tcPr>
            <w:tcW w:w="7797" w:type="dxa"/>
            <w:tcBorders>
              <w:left w:val="double" w:sz="4" w:space="0" w:color="auto"/>
            </w:tcBorders>
          </w:tcPr>
          <w:p w14:paraId="08E03B2D" w14:textId="0FB97555" w:rsidR="008F49F5" w:rsidRPr="001A1CD7" w:rsidRDefault="008F49F5"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54</w:t>
            </w:r>
            <w:r w:rsidRPr="001A1CD7">
              <w:rPr>
                <w:rFonts w:cs="Arial"/>
                <w:b/>
                <w:sz w:val="19"/>
                <w:szCs w:val="19"/>
                <w:lang w:val="de-CH"/>
              </w:rPr>
              <w:t xml:space="preserve"> Förderung der Ausübung der politischen Rechte</w:t>
            </w:r>
          </w:p>
          <w:p w14:paraId="41839A07" w14:textId="1878A77C" w:rsidR="00717286" w:rsidRPr="001A1CD7" w:rsidRDefault="00717286" w:rsidP="00717286">
            <w:pPr>
              <w:spacing w:before="40" w:line="252" w:lineRule="auto"/>
              <w:jc w:val="both"/>
              <w:rPr>
                <w:ins w:id="277" w:author="Auteur"/>
                <w:rFonts w:cs="Arial"/>
                <w:sz w:val="19"/>
                <w:szCs w:val="19"/>
                <w:lang w:val="de-CH"/>
              </w:rPr>
            </w:pPr>
            <w:commentRangeStart w:id="278"/>
            <w:ins w:id="279" w:author="Auteur">
              <w:r>
                <w:rPr>
                  <w:rFonts w:cs="Arial"/>
                  <w:sz w:val="19"/>
                  <w:szCs w:val="19"/>
                  <w:vertAlign w:val="superscript"/>
                  <w:lang w:val="de-CH"/>
                </w:rPr>
                <w:t>1</w:t>
              </w:r>
              <w:r w:rsidRPr="001A1CD7">
                <w:rPr>
                  <w:rFonts w:cs="Arial"/>
                  <w:sz w:val="19"/>
                  <w:szCs w:val="19"/>
                  <w:lang w:val="de-CH"/>
                </w:rPr>
                <w:t xml:space="preserve"> Das Gesetz gewährleistet, dass jede Person die ihr zustehenden politischen Rechte </w:t>
              </w:r>
              <w:r>
                <w:rPr>
                  <w:rFonts w:cs="Arial"/>
                  <w:sz w:val="19"/>
                  <w:szCs w:val="19"/>
                  <w:lang w:val="de-CH"/>
                </w:rPr>
                <w:t xml:space="preserve">tatsächlich </w:t>
              </w:r>
              <w:r w:rsidRPr="001A1CD7">
                <w:rPr>
                  <w:rFonts w:cs="Arial"/>
                  <w:sz w:val="19"/>
                  <w:szCs w:val="19"/>
                  <w:lang w:val="de-CH"/>
                </w:rPr>
                <w:t>ausüben kann.</w:t>
              </w:r>
              <w:commentRangeEnd w:id="278"/>
              <w:r>
                <w:rPr>
                  <w:rStyle w:val="Marquedecommentaire"/>
                </w:rPr>
                <w:commentReference w:id="278"/>
              </w:r>
            </w:ins>
          </w:p>
          <w:p w14:paraId="1D4AD344" w14:textId="29F3E901" w:rsidR="008F49F5" w:rsidRPr="001A1CD7" w:rsidRDefault="00717286" w:rsidP="00535010">
            <w:pPr>
              <w:spacing w:before="40" w:line="252" w:lineRule="auto"/>
              <w:jc w:val="both"/>
              <w:rPr>
                <w:rFonts w:cs="Arial"/>
                <w:sz w:val="19"/>
                <w:szCs w:val="19"/>
                <w:lang w:val="de-CH"/>
              </w:rPr>
            </w:pPr>
            <w:ins w:id="280" w:author="Auteur">
              <w:r>
                <w:rPr>
                  <w:rFonts w:cs="Arial"/>
                  <w:sz w:val="19"/>
                  <w:szCs w:val="19"/>
                  <w:vertAlign w:val="superscript"/>
                  <w:lang w:val="de-CH"/>
                </w:rPr>
                <w:t>2</w:t>
              </w:r>
            </w:ins>
            <w:del w:id="281" w:author="Auteur">
              <w:r w:rsidR="00793C0C" w:rsidRPr="001A1CD7" w:rsidDel="00717286">
                <w:rPr>
                  <w:rFonts w:cs="Arial"/>
                  <w:sz w:val="19"/>
                  <w:szCs w:val="19"/>
                  <w:vertAlign w:val="superscript"/>
                  <w:lang w:val="de-CH"/>
                </w:rPr>
                <w:delText>1</w:delText>
              </w:r>
            </w:del>
            <w:r w:rsidR="00793C0C" w:rsidRPr="001A1CD7">
              <w:rPr>
                <w:rFonts w:cs="Arial"/>
                <w:sz w:val="19"/>
                <w:szCs w:val="19"/>
                <w:lang w:val="de-CH"/>
              </w:rPr>
              <w:t> </w:t>
            </w:r>
            <w:r w:rsidR="008F49F5" w:rsidRPr="001A1CD7">
              <w:rPr>
                <w:rFonts w:cs="Arial"/>
                <w:sz w:val="19"/>
                <w:szCs w:val="19"/>
                <w:lang w:val="de-CH"/>
              </w:rPr>
              <w:t>Kanton und Gemeinden fördern und erleichtern die Ausübung der politischen Rechte. Sie fördern insbesondere Massnahmen zur staatsbürgerlichen Bildung.</w:t>
            </w:r>
          </w:p>
          <w:p w14:paraId="0214D612" w14:textId="58F4C703" w:rsidR="008F49F5" w:rsidRPr="001A1CD7" w:rsidDel="00717286" w:rsidRDefault="00793C0C" w:rsidP="00222C35">
            <w:pPr>
              <w:spacing w:before="40" w:line="252" w:lineRule="auto"/>
              <w:jc w:val="both"/>
              <w:rPr>
                <w:del w:id="282" w:author="Auteur"/>
                <w:rFonts w:cs="Arial"/>
                <w:sz w:val="19"/>
                <w:szCs w:val="19"/>
                <w:lang w:val="de-CH"/>
              </w:rPr>
            </w:pPr>
            <w:del w:id="283" w:author="Auteur">
              <w:r w:rsidRPr="001A1CD7" w:rsidDel="00717286">
                <w:rPr>
                  <w:rFonts w:cs="Arial"/>
                  <w:sz w:val="19"/>
                  <w:szCs w:val="19"/>
                  <w:vertAlign w:val="superscript"/>
                  <w:lang w:val="de-CH"/>
                </w:rPr>
                <w:delText>2</w:delText>
              </w:r>
              <w:r w:rsidRPr="001A1CD7" w:rsidDel="00717286">
                <w:rPr>
                  <w:rFonts w:cs="Arial"/>
                  <w:sz w:val="19"/>
                  <w:szCs w:val="19"/>
                  <w:lang w:val="de-CH"/>
                </w:rPr>
                <w:delText> </w:delText>
              </w:r>
              <w:r w:rsidR="008F49F5" w:rsidRPr="001A1CD7" w:rsidDel="00717286">
                <w:rPr>
                  <w:rFonts w:cs="Arial"/>
                  <w:sz w:val="19"/>
                  <w:szCs w:val="19"/>
                  <w:lang w:val="de-CH"/>
                </w:rPr>
                <w:delText>Das Gesetz gewährleistet, dass jede Person die ihr zustehenden politischen Rechte ausüben kann.</w:delText>
              </w:r>
            </w:del>
          </w:p>
          <w:p w14:paraId="386E05D9" w14:textId="4281A146" w:rsidR="001A1CD7" w:rsidRPr="001A1CD7" w:rsidRDefault="001A1CD7">
            <w:pPr>
              <w:spacing w:before="40"/>
              <w:jc w:val="both"/>
              <w:rPr>
                <w:rFonts w:cs="Arial"/>
                <w:sz w:val="19"/>
                <w:szCs w:val="19"/>
                <w:lang w:val="de-CH"/>
              </w:rPr>
              <w:pPrChange w:id="284" w:author="Auteur">
                <w:pPr>
                  <w:spacing w:before="40" w:line="252" w:lineRule="auto"/>
                  <w:jc w:val="both"/>
                </w:pPr>
              </w:pPrChange>
            </w:pPr>
          </w:p>
        </w:tc>
      </w:tr>
      <w:tr w:rsidR="008F49F5" w:rsidRPr="003A1B6A" w14:paraId="3820D44E" w14:textId="77777777" w:rsidTr="002E2DCB">
        <w:trPr>
          <w:gridBefore w:val="1"/>
          <w:wBefore w:w="10" w:type="dxa"/>
        </w:trPr>
        <w:tc>
          <w:tcPr>
            <w:tcW w:w="7791" w:type="dxa"/>
            <w:tcBorders>
              <w:right w:val="double" w:sz="4" w:space="0" w:color="auto"/>
            </w:tcBorders>
            <w:shd w:val="clear" w:color="auto" w:fill="auto"/>
          </w:tcPr>
          <w:p w14:paraId="453CC305" w14:textId="6D154AAD" w:rsidR="008F49F5" w:rsidRPr="00C258B0" w:rsidRDefault="002C65A8" w:rsidP="00535010">
            <w:pPr>
              <w:spacing w:before="40" w:line="252" w:lineRule="auto"/>
              <w:jc w:val="both"/>
              <w:rPr>
                <w:b/>
                <w:sz w:val="19"/>
                <w:szCs w:val="19"/>
              </w:rPr>
            </w:pPr>
            <w:commentRangeStart w:id="285"/>
            <w:r w:rsidRPr="002C65A8">
              <w:rPr>
                <w:rFonts w:cs="Arial"/>
                <w:b/>
                <w:sz w:val="19"/>
                <w:szCs w:val="19"/>
              </w:rPr>
              <w:t xml:space="preserve">Art. </w:t>
            </w:r>
            <w:r w:rsidR="00E543AC">
              <w:rPr>
                <w:rFonts w:cs="Arial"/>
                <w:b/>
                <w:sz w:val="19"/>
                <w:szCs w:val="19"/>
              </w:rPr>
              <w:t>55</w:t>
            </w:r>
            <w:r w:rsidRPr="002C65A8">
              <w:rPr>
                <w:rFonts w:cs="Arial"/>
                <w:b/>
                <w:sz w:val="19"/>
                <w:szCs w:val="19"/>
              </w:rPr>
              <w:t xml:space="preserve"> </w:t>
            </w:r>
            <w:r w:rsidRPr="00C258B0">
              <w:rPr>
                <w:b/>
                <w:sz w:val="19"/>
                <w:szCs w:val="19"/>
              </w:rPr>
              <w:t>Représentation des femmes et des hommes dans les autorités politiques</w:t>
            </w:r>
            <w:commentRangeEnd w:id="285"/>
            <w:r w:rsidR="00B67B2B">
              <w:rPr>
                <w:rStyle w:val="Marquedecommentaire"/>
              </w:rPr>
              <w:commentReference w:id="285"/>
            </w:r>
          </w:p>
          <w:p w14:paraId="47127A2C" w14:textId="77777777" w:rsidR="008F49F5" w:rsidRPr="00C258B0" w:rsidRDefault="008F49F5" w:rsidP="00535010">
            <w:pPr>
              <w:spacing w:before="40" w:line="252" w:lineRule="auto"/>
              <w:jc w:val="both"/>
              <w:rPr>
                <w:sz w:val="19"/>
                <w:szCs w:val="19"/>
              </w:rPr>
            </w:pPr>
            <w:commentRangeStart w:id="286"/>
            <w:r w:rsidRPr="00C258B0">
              <w:rPr>
                <w:rFonts w:cs="Arial"/>
                <w:sz w:val="19"/>
                <w:szCs w:val="19"/>
                <w:vertAlign w:val="superscript"/>
              </w:rPr>
              <w:t>1</w:t>
            </w:r>
            <w:r w:rsidRPr="00C258B0">
              <w:rPr>
                <w:rFonts w:cs="Arial"/>
                <w:sz w:val="19"/>
                <w:szCs w:val="19"/>
              </w:rPr>
              <w:t> </w:t>
            </w:r>
            <w:r w:rsidRPr="00C258B0">
              <w:rPr>
                <w:sz w:val="19"/>
                <w:szCs w:val="19"/>
              </w:rPr>
              <w:t>Si la répartition entre femmes et hommes dans les autorités politiques est durablement déséquilibrée, la loi peut prévoir une mesure limitée dans le temps visant à corriger ce déséquilibre.</w:t>
            </w:r>
            <w:commentRangeEnd w:id="286"/>
            <w:r w:rsidR="008068AC">
              <w:rPr>
                <w:rStyle w:val="Marquedecommentaire"/>
              </w:rPr>
              <w:commentReference w:id="286"/>
            </w:r>
          </w:p>
          <w:p w14:paraId="2AE5D549" w14:textId="77777777" w:rsidR="008F49F5" w:rsidRPr="002C65A8" w:rsidRDefault="008F49F5" w:rsidP="00535010">
            <w:pPr>
              <w:spacing w:before="40" w:line="252" w:lineRule="auto"/>
              <w:jc w:val="both"/>
              <w:rPr>
                <w:sz w:val="19"/>
                <w:szCs w:val="19"/>
              </w:rPr>
            </w:pPr>
            <w:r w:rsidRPr="00C258B0">
              <w:rPr>
                <w:rFonts w:cs="Arial"/>
                <w:sz w:val="19"/>
                <w:szCs w:val="19"/>
                <w:vertAlign w:val="superscript"/>
              </w:rPr>
              <w:t>2</w:t>
            </w:r>
            <w:r w:rsidRPr="00C258B0">
              <w:rPr>
                <w:rFonts w:cs="Arial"/>
                <w:sz w:val="19"/>
                <w:szCs w:val="19"/>
              </w:rPr>
              <w:t> </w:t>
            </w:r>
            <w:r w:rsidRPr="00C258B0">
              <w:rPr>
                <w:sz w:val="19"/>
                <w:szCs w:val="19"/>
              </w:rPr>
              <w:t>L’</w:t>
            </w:r>
            <w:r w:rsidRPr="00C258B0">
              <w:rPr>
                <w:rFonts w:cs="Arial"/>
                <w:sz w:val="19"/>
                <w:szCs w:val="19"/>
              </w:rPr>
              <w:t>É</w:t>
            </w:r>
            <w:r w:rsidRPr="00C258B0">
              <w:rPr>
                <w:sz w:val="19"/>
                <w:szCs w:val="19"/>
              </w:rPr>
              <w:t xml:space="preserve">tat prend des mesures pour </w:t>
            </w:r>
            <w:r w:rsidRPr="002C65A8">
              <w:rPr>
                <w:sz w:val="19"/>
                <w:szCs w:val="19"/>
              </w:rPr>
              <w:t>permettre aux personnes élues de concilier leur vie familiale et professionnelle avec leur charge publique.</w:t>
            </w:r>
          </w:p>
          <w:p w14:paraId="30E8076E" w14:textId="77777777" w:rsidR="008F49F5" w:rsidRPr="002C65A8" w:rsidRDefault="008F49F5" w:rsidP="00535010">
            <w:pPr>
              <w:spacing w:before="40" w:line="252" w:lineRule="auto"/>
              <w:jc w:val="both"/>
              <w:rPr>
                <w:rFonts w:cs="Arial"/>
                <w:bCs/>
                <w:sz w:val="19"/>
                <w:szCs w:val="19"/>
              </w:rPr>
            </w:pPr>
          </w:p>
        </w:tc>
        <w:tc>
          <w:tcPr>
            <w:tcW w:w="7797" w:type="dxa"/>
            <w:tcBorders>
              <w:left w:val="double" w:sz="4" w:space="0" w:color="auto"/>
            </w:tcBorders>
            <w:shd w:val="clear" w:color="auto" w:fill="auto"/>
          </w:tcPr>
          <w:p w14:paraId="4E340931" w14:textId="0A81E440" w:rsidR="008F49F5" w:rsidRPr="00C258B0" w:rsidRDefault="007D45F9" w:rsidP="00535010">
            <w:pPr>
              <w:spacing w:before="40" w:line="252" w:lineRule="auto"/>
              <w:jc w:val="both"/>
              <w:rPr>
                <w:rFonts w:cs="Arial"/>
                <w:b/>
                <w:sz w:val="19"/>
                <w:szCs w:val="19"/>
                <w:lang w:val="de-CH"/>
              </w:rPr>
            </w:pPr>
            <w:r w:rsidRPr="007D45F9">
              <w:rPr>
                <w:rFonts w:cs="Arial"/>
                <w:b/>
                <w:sz w:val="19"/>
                <w:szCs w:val="19"/>
                <w:lang w:val="de-CH"/>
              </w:rPr>
              <w:t xml:space="preserve">Art. </w:t>
            </w:r>
            <w:r w:rsidR="00E543AC">
              <w:rPr>
                <w:rFonts w:cs="Arial"/>
                <w:b/>
                <w:sz w:val="19"/>
                <w:szCs w:val="19"/>
                <w:lang w:val="de-CH"/>
              </w:rPr>
              <w:t>55</w:t>
            </w:r>
            <w:r w:rsidRPr="007D45F9">
              <w:rPr>
                <w:rFonts w:cs="Arial"/>
                <w:b/>
                <w:sz w:val="19"/>
                <w:szCs w:val="19"/>
                <w:lang w:val="de-CH"/>
              </w:rPr>
              <w:t xml:space="preserve"> </w:t>
            </w:r>
            <w:r w:rsidRPr="00C258B0">
              <w:rPr>
                <w:rFonts w:cs="Arial"/>
                <w:b/>
                <w:sz w:val="19"/>
                <w:szCs w:val="19"/>
                <w:lang w:val="de-CH"/>
              </w:rPr>
              <w:t>Vertretung von Frauen und Männern in den politischen Behörden</w:t>
            </w:r>
          </w:p>
          <w:p w14:paraId="3D517511" w14:textId="77777777" w:rsidR="008F49F5" w:rsidRPr="007D45F9" w:rsidRDefault="008F49F5" w:rsidP="00535010">
            <w:pPr>
              <w:spacing w:before="40" w:line="252" w:lineRule="auto"/>
              <w:jc w:val="both"/>
              <w:rPr>
                <w:rFonts w:cs="Arial"/>
                <w:sz w:val="19"/>
                <w:szCs w:val="19"/>
                <w:lang w:val="de-CH"/>
              </w:rPr>
            </w:pPr>
            <w:commentRangeStart w:id="287"/>
            <w:r w:rsidRPr="00C258B0">
              <w:rPr>
                <w:rFonts w:cs="Arial"/>
                <w:sz w:val="19"/>
                <w:szCs w:val="19"/>
                <w:vertAlign w:val="superscript"/>
                <w:lang w:val="de-CH"/>
              </w:rPr>
              <w:t>1</w:t>
            </w:r>
            <w:r w:rsidRPr="00C258B0">
              <w:rPr>
                <w:rFonts w:cs="Arial"/>
                <w:sz w:val="19"/>
                <w:szCs w:val="19"/>
                <w:lang w:val="de-CH"/>
              </w:rPr>
              <w:t xml:space="preserve"> Besteht ein langfristiges Ungleichgewicht in der Verteilung von Frauen und Männern in den politischen Behörden, kann das Gesetz eine zeitlich befristete Massnahme zur Korrektur dieses Ungleichgewichts </w:t>
            </w:r>
            <w:r w:rsidRPr="007D45F9">
              <w:rPr>
                <w:rFonts w:cs="Arial"/>
                <w:sz w:val="19"/>
                <w:szCs w:val="19"/>
                <w:lang w:val="de-CH"/>
              </w:rPr>
              <w:t>vorsehen.</w:t>
            </w:r>
            <w:commentRangeEnd w:id="287"/>
            <w:r w:rsidR="008068AC">
              <w:rPr>
                <w:rStyle w:val="Marquedecommentaire"/>
              </w:rPr>
              <w:commentReference w:id="287"/>
            </w:r>
          </w:p>
          <w:p w14:paraId="7904E5F6" w14:textId="77777777" w:rsidR="008F49F5" w:rsidRPr="007D45F9" w:rsidRDefault="008F49F5" w:rsidP="00535010">
            <w:pPr>
              <w:spacing w:before="40" w:line="252" w:lineRule="auto"/>
              <w:jc w:val="both"/>
              <w:rPr>
                <w:rFonts w:cs="Arial"/>
                <w:sz w:val="19"/>
                <w:szCs w:val="19"/>
                <w:lang w:val="de-CH"/>
              </w:rPr>
            </w:pPr>
            <w:r w:rsidRPr="007D45F9">
              <w:rPr>
                <w:rFonts w:cs="Arial"/>
                <w:sz w:val="19"/>
                <w:szCs w:val="19"/>
                <w:vertAlign w:val="superscript"/>
                <w:lang w:val="de-CH"/>
              </w:rPr>
              <w:t>2</w:t>
            </w:r>
            <w:r w:rsidRPr="007D45F9">
              <w:rPr>
                <w:rFonts w:cs="Arial"/>
                <w:sz w:val="19"/>
                <w:szCs w:val="19"/>
                <w:lang w:val="de-CH"/>
              </w:rPr>
              <w:t xml:space="preserve"> Der Kanton trifft Massnahmen, die es den gewählten Personen ermöglichen, ihr Familien- und Berufsleben mit ihrem öffentlichen Amt zu vereinbaren. </w:t>
            </w:r>
          </w:p>
          <w:p w14:paraId="2E61D083" w14:textId="77777777" w:rsidR="008F49F5" w:rsidRDefault="008F49F5" w:rsidP="00535010">
            <w:pPr>
              <w:spacing w:before="40" w:line="252" w:lineRule="auto"/>
              <w:jc w:val="both"/>
              <w:rPr>
                <w:rFonts w:cs="Arial"/>
                <w:bCs/>
                <w:sz w:val="19"/>
                <w:szCs w:val="19"/>
                <w:lang w:val="de-CH"/>
              </w:rPr>
            </w:pPr>
          </w:p>
          <w:p w14:paraId="5071C85F" w14:textId="02A927A0" w:rsidR="00146C30" w:rsidRPr="007D45F9" w:rsidRDefault="00146C30" w:rsidP="00535010">
            <w:pPr>
              <w:spacing w:before="40" w:line="252" w:lineRule="auto"/>
              <w:jc w:val="both"/>
              <w:rPr>
                <w:rFonts w:cs="Arial"/>
                <w:bCs/>
                <w:sz w:val="19"/>
                <w:szCs w:val="19"/>
                <w:lang w:val="de-CH"/>
              </w:rPr>
            </w:pPr>
          </w:p>
        </w:tc>
      </w:tr>
      <w:tr w:rsidR="001A1CD7" w:rsidRPr="003A1B6A" w14:paraId="7DC80812" w14:textId="77777777" w:rsidTr="002E2DCB">
        <w:trPr>
          <w:gridBefore w:val="1"/>
          <w:wBefore w:w="10" w:type="dxa"/>
        </w:trPr>
        <w:tc>
          <w:tcPr>
            <w:tcW w:w="7791" w:type="dxa"/>
            <w:tcBorders>
              <w:right w:val="double" w:sz="4" w:space="0" w:color="auto"/>
            </w:tcBorders>
          </w:tcPr>
          <w:p w14:paraId="1ED92C80" w14:textId="7019E8E8" w:rsidR="008F49F5" w:rsidRPr="001A1CD7" w:rsidRDefault="008F49F5" w:rsidP="00535010">
            <w:pPr>
              <w:spacing w:before="40" w:line="252" w:lineRule="auto"/>
              <w:jc w:val="both"/>
              <w:rPr>
                <w:rFonts w:cs="Arial"/>
                <w:b/>
                <w:bCs/>
                <w:sz w:val="19"/>
                <w:szCs w:val="19"/>
              </w:rPr>
            </w:pPr>
            <w:r w:rsidRPr="001A1CD7">
              <w:rPr>
                <w:rFonts w:cs="Arial"/>
                <w:b/>
                <w:bCs/>
                <w:sz w:val="19"/>
                <w:szCs w:val="19"/>
              </w:rPr>
              <w:t xml:space="preserve">Art. </w:t>
            </w:r>
            <w:r w:rsidR="00E543AC">
              <w:rPr>
                <w:rFonts w:cs="Arial"/>
                <w:b/>
                <w:bCs/>
                <w:sz w:val="19"/>
                <w:szCs w:val="19"/>
              </w:rPr>
              <w:t>56</w:t>
            </w:r>
            <w:r w:rsidRPr="001A1CD7">
              <w:rPr>
                <w:rFonts w:cs="Arial"/>
                <w:b/>
                <w:bCs/>
                <w:sz w:val="19"/>
                <w:szCs w:val="19"/>
              </w:rPr>
              <w:t xml:space="preserve"> Partis politiques et associations</w:t>
            </w:r>
          </w:p>
          <w:p w14:paraId="0C8CE120" w14:textId="420A0338" w:rsidR="008F49F5" w:rsidRPr="001A1CD7" w:rsidRDefault="008F49F5" w:rsidP="00535010">
            <w:pPr>
              <w:spacing w:before="40" w:line="252" w:lineRule="auto"/>
              <w:jc w:val="both"/>
              <w:rPr>
                <w:rFonts w:cs="Arial"/>
                <w:bCs/>
                <w:sz w:val="19"/>
                <w:szCs w:val="19"/>
              </w:rPr>
            </w:pPr>
            <w:r w:rsidRPr="001A1CD7">
              <w:rPr>
                <w:rFonts w:cs="Arial"/>
                <w:bCs/>
                <w:sz w:val="19"/>
                <w:szCs w:val="19"/>
              </w:rPr>
              <w:t xml:space="preserve">Les partis politiques et les associations contribuent à former l’opinion et la volonté populaires. Ils sont consultés par </w:t>
            </w:r>
            <w:r w:rsidR="00B20BB3">
              <w:rPr>
                <w:rFonts w:cs="Arial"/>
                <w:bCs/>
                <w:sz w:val="19"/>
                <w:szCs w:val="19"/>
              </w:rPr>
              <w:t xml:space="preserve">l’État </w:t>
            </w:r>
            <w:r w:rsidR="00A643F9" w:rsidRPr="001A1CD7">
              <w:rPr>
                <w:rFonts w:cs="Arial"/>
                <w:bCs/>
                <w:sz w:val="19"/>
                <w:szCs w:val="19"/>
              </w:rPr>
              <w:t xml:space="preserve">et les communes </w:t>
            </w:r>
            <w:r w:rsidRPr="001A1CD7">
              <w:rPr>
                <w:rFonts w:cs="Arial"/>
                <w:bCs/>
                <w:sz w:val="19"/>
                <w:szCs w:val="19"/>
              </w:rPr>
              <w:t>sur les objets qui les concernent.</w:t>
            </w:r>
          </w:p>
          <w:p w14:paraId="132B3013" w14:textId="77777777" w:rsidR="008F49F5" w:rsidRPr="001A1CD7" w:rsidRDefault="008F49F5" w:rsidP="00535010">
            <w:pPr>
              <w:spacing w:before="40" w:line="252" w:lineRule="auto"/>
              <w:jc w:val="both"/>
              <w:rPr>
                <w:rFonts w:cs="Arial"/>
                <w:bCs/>
                <w:sz w:val="19"/>
                <w:szCs w:val="19"/>
              </w:rPr>
            </w:pPr>
          </w:p>
        </w:tc>
        <w:tc>
          <w:tcPr>
            <w:tcW w:w="7797" w:type="dxa"/>
            <w:tcBorders>
              <w:left w:val="double" w:sz="4" w:space="0" w:color="auto"/>
            </w:tcBorders>
          </w:tcPr>
          <w:p w14:paraId="13A54C10" w14:textId="4AFD48F9" w:rsidR="008F49F5" w:rsidRPr="001A1CD7" w:rsidRDefault="008F49F5" w:rsidP="00535010">
            <w:pPr>
              <w:spacing w:before="40" w:line="252" w:lineRule="auto"/>
              <w:jc w:val="both"/>
              <w:rPr>
                <w:rFonts w:cs="Arial"/>
                <w:b/>
                <w:bCs/>
                <w:sz w:val="19"/>
                <w:szCs w:val="19"/>
                <w:lang w:val="de-CH"/>
              </w:rPr>
            </w:pPr>
            <w:r w:rsidRPr="001A1CD7">
              <w:rPr>
                <w:rFonts w:cs="Arial"/>
                <w:b/>
                <w:bCs/>
                <w:sz w:val="19"/>
                <w:szCs w:val="19"/>
                <w:lang w:val="de-CH"/>
              </w:rPr>
              <w:t xml:space="preserve">Art. </w:t>
            </w:r>
            <w:r w:rsidR="00E543AC">
              <w:rPr>
                <w:rFonts w:cs="Arial"/>
                <w:b/>
                <w:bCs/>
                <w:sz w:val="19"/>
                <w:szCs w:val="19"/>
                <w:lang w:val="de-CH"/>
              </w:rPr>
              <w:t>56</w:t>
            </w:r>
            <w:r w:rsidRPr="001A1CD7">
              <w:rPr>
                <w:rFonts w:cs="Arial"/>
                <w:b/>
                <w:bCs/>
                <w:sz w:val="19"/>
                <w:szCs w:val="19"/>
                <w:lang w:val="de-CH"/>
              </w:rPr>
              <w:t xml:space="preserve"> Politische Parteien und Vereine</w:t>
            </w:r>
          </w:p>
          <w:p w14:paraId="4763C792" w14:textId="0F2AF22D" w:rsidR="008F49F5" w:rsidRPr="001A1CD7" w:rsidRDefault="008F49F5" w:rsidP="00535010">
            <w:pPr>
              <w:spacing w:before="40" w:line="252" w:lineRule="auto"/>
              <w:jc w:val="both"/>
              <w:rPr>
                <w:rFonts w:cs="Arial"/>
                <w:bCs/>
                <w:sz w:val="19"/>
                <w:szCs w:val="19"/>
                <w:lang w:val="de-CH"/>
              </w:rPr>
            </w:pPr>
            <w:commentRangeStart w:id="288"/>
            <w:r w:rsidRPr="001A1CD7">
              <w:rPr>
                <w:rFonts w:cs="Arial"/>
                <w:bCs/>
                <w:sz w:val="19"/>
                <w:szCs w:val="19"/>
                <w:lang w:val="de-CH"/>
              </w:rPr>
              <w:t xml:space="preserve">Die politischen Parteien und Vereine tragen zur Meinungs- und Willensbildung des Volkes bei. Sie werden </w:t>
            </w:r>
            <w:r w:rsidR="00A643F9" w:rsidRPr="001A1CD7">
              <w:rPr>
                <w:rFonts w:cs="Arial"/>
                <w:bCs/>
                <w:sz w:val="19"/>
                <w:szCs w:val="19"/>
                <w:lang w:val="de-CH"/>
              </w:rPr>
              <w:t xml:space="preserve">von Kanton und Gemeinden </w:t>
            </w:r>
            <w:r w:rsidRPr="001A1CD7">
              <w:rPr>
                <w:rFonts w:cs="Arial"/>
                <w:bCs/>
                <w:sz w:val="19"/>
                <w:szCs w:val="19"/>
                <w:lang w:val="de-CH"/>
              </w:rPr>
              <w:t>zu Angelegenheiten</w:t>
            </w:r>
            <w:ins w:id="289" w:author="Auteur">
              <w:r w:rsidR="008068AC">
                <w:rPr>
                  <w:rFonts w:cs="Arial"/>
                  <w:bCs/>
                  <w:sz w:val="19"/>
                  <w:szCs w:val="19"/>
                  <w:lang w:val="de-CH"/>
                </w:rPr>
                <w:t>,</w:t>
              </w:r>
            </w:ins>
            <w:r w:rsidRPr="001A1CD7">
              <w:rPr>
                <w:rFonts w:cs="Arial"/>
                <w:bCs/>
                <w:sz w:val="19"/>
                <w:szCs w:val="19"/>
                <w:lang w:val="de-CH"/>
              </w:rPr>
              <w:t xml:space="preserve"> </w:t>
            </w:r>
            <w:del w:id="290" w:author="Auteur">
              <w:r w:rsidRPr="001A1CD7" w:rsidDel="008068AC">
                <w:rPr>
                  <w:rFonts w:cs="Arial"/>
                  <w:bCs/>
                  <w:sz w:val="19"/>
                  <w:szCs w:val="19"/>
                  <w:lang w:val="de-CH"/>
                </w:rPr>
                <w:delText xml:space="preserve">konsultiert, </w:delText>
              </w:r>
            </w:del>
            <w:r w:rsidRPr="001A1CD7">
              <w:rPr>
                <w:rFonts w:cs="Arial"/>
                <w:bCs/>
                <w:sz w:val="19"/>
                <w:szCs w:val="19"/>
                <w:lang w:val="de-CH"/>
              </w:rPr>
              <w:t>die sie betreffen</w:t>
            </w:r>
            <w:ins w:id="291" w:author="Auteur">
              <w:r w:rsidR="008068AC">
                <w:rPr>
                  <w:rFonts w:cs="Arial"/>
                  <w:bCs/>
                  <w:sz w:val="19"/>
                  <w:szCs w:val="19"/>
                  <w:lang w:val="de-CH"/>
                </w:rPr>
                <w:t>, konsultiert</w:t>
              </w:r>
            </w:ins>
            <w:r w:rsidRPr="001A1CD7">
              <w:rPr>
                <w:rFonts w:cs="Arial"/>
                <w:bCs/>
                <w:sz w:val="19"/>
                <w:szCs w:val="19"/>
                <w:lang w:val="de-CH"/>
              </w:rPr>
              <w:t>.</w:t>
            </w:r>
            <w:commentRangeEnd w:id="288"/>
            <w:r w:rsidR="008068AC">
              <w:rPr>
                <w:rStyle w:val="Marquedecommentaire"/>
              </w:rPr>
              <w:commentReference w:id="288"/>
            </w:r>
          </w:p>
          <w:p w14:paraId="7ADFFBB3" w14:textId="77777777" w:rsidR="008F49F5" w:rsidRPr="001A1CD7" w:rsidRDefault="008F49F5" w:rsidP="00535010">
            <w:pPr>
              <w:spacing w:before="40" w:line="252" w:lineRule="auto"/>
              <w:jc w:val="both"/>
              <w:rPr>
                <w:rFonts w:cs="Arial"/>
                <w:bCs/>
                <w:sz w:val="19"/>
                <w:szCs w:val="19"/>
                <w:lang w:val="de-CH"/>
              </w:rPr>
            </w:pPr>
          </w:p>
        </w:tc>
      </w:tr>
      <w:tr w:rsidR="008F49F5" w:rsidRPr="003A1B6A" w14:paraId="755C3A4B" w14:textId="77777777" w:rsidTr="002E2DCB">
        <w:trPr>
          <w:gridBefore w:val="1"/>
          <w:wBefore w:w="10" w:type="dxa"/>
        </w:trPr>
        <w:tc>
          <w:tcPr>
            <w:tcW w:w="7791" w:type="dxa"/>
            <w:tcBorders>
              <w:right w:val="double" w:sz="4" w:space="0" w:color="auto"/>
            </w:tcBorders>
          </w:tcPr>
          <w:p w14:paraId="59EC09FF" w14:textId="79ACDD74" w:rsidR="008F49F5" w:rsidRPr="002C65A8" w:rsidRDefault="008F49F5" w:rsidP="00535010">
            <w:pPr>
              <w:spacing w:before="40" w:line="252" w:lineRule="auto"/>
              <w:jc w:val="both"/>
              <w:rPr>
                <w:rFonts w:cs="Arial"/>
                <w:b/>
                <w:bCs/>
                <w:sz w:val="19"/>
                <w:szCs w:val="19"/>
              </w:rPr>
            </w:pPr>
            <w:commentRangeStart w:id="292"/>
            <w:r w:rsidRPr="002C65A8">
              <w:rPr>
                <w:rFonts w:cs="Arial"/>
                <w:b/>
                <w:bCs/>
                <w:sz w:val="19"/>
                <w:szCs w:val="19"/>
              </w:rPr>
              <w:t xml:space="preserve">Art. </w:t>
            </w:r>
            <w:r w:rsidR="00E543AC">
              <w:rPr>
                <w:rFonts w:cs="Arial"/>
                <w:b/>
                <w:bCs/>
                <w:sz w:val="19"/>
                <w:szCs w:val="19"/>
              </w:rPr>
              <w:t>57</w:t>
            </w:r>
            <w:r w:rsidRPr="002C65A8">
              <w:rPr>
                <w:rFonts w:cs="Arial"/>
                <w:b/>
                <w:bCs/>
                <w:sz w:val="19"/>
                <w:szCs w:val="19"/>
              </w:rPr>
              <w:t xml:space="preserve"> Transparence du financement de la vie politique</w:t>
            </w:r>
          </w:p>
          <w:p w14:paraId="1FA93D37" w14:textId="77777777" w:rsidR="008F49F5" w:rsidRDefault="008F49F5" w:rsidP="00535010">
            <w:pPr>
              <w:spacing w:before="40" w:line="252" w:lineRule="auto"/>
              <w:jc w:val="both"/>
              <w:rPr>
                <w:rFonts w:cs="Arial"/>
                <w:bCs/>
                <w:sz w:val="19"/>
                <w:szCs w:val="19"/>
              </w:rPr>
            </w:pPr>
            <w:r w:rsidRPr="002C65A8">
              <w:rPr>
                <w:rFonts w:cs="Arial"/>
                <w:bCs/>
                <w:sz w:val="19"/>
                <w:szCs w:val="19"/>
              </w:rPr>
              <w:t>La transparence du financement de la vie politique est garantie.</w:t>
            </w:r>
            <w:commentRangeEnd w:id="292"/>
            <w:r w:rsidR="008068AC">
              <w:rPr>
                <w:rStyle w:val="Marquedecommentaire"/>
              </w:rPr>
              <w:commentReference w:id="292"/>
            </w:r>
          </w:p>
          <w:p w14:paraId="02963561" w14:textId="6B3D09AE" w:rsidR="00A643F9" w:rsidRPr="007F208A" w:rsidRDefault="00A643F9" w:rsidP="00535010">
            <w:pPr>
              <w:spacing w:before="40" w:line="252" w:lineRule="auto"/>
              <w:jc w:val="both"/>
              <w:rPr>
                <w:rFonts w:cs="Arial"/>
                <w:bCs/>
                <w:sz w:val="19"/>
                <w:szCs w:val="19"/>
              </w:rPr>
            </w:pPr>
          </w:p>
        </w:tc>
        <w:tc>
          <w:tcPr>
            <w:tcW w:w="7797" w:type="dxa"/>
            <w:tcBorders>
              <w:left w:val="double" w:sz="4" w:space="0" w:color="auto"/>
            </w:tcBorders>
          </w:tcPr>
          <w:p w14:paraId="297C0786" w14:textId="42EBF4B2" w:rsidR="008F49F5" w:rsidRPr="007D45F9" w:rsidRDefault="008F49F5" w:rsidP="00535010">
            <w:pPr>
              <w:spacing w:before="40" w:line="252" w:lineRule="auto"/>
              <w:jc w:val="both"/>
              <w:rPr>
                <w:rFonts w:cs="Arial"/>
                <w:b/>
                <w:bCs/>
                <w:sz w:val="19"/>
                <w:szCs w:val="19"/>
                <w:lang w:val="de-CH"/>
              </w:rPr>
            </w:pPr>
            <w:commentRangeStart w:id="293"/>
            <w:r w:rsidRPr="007D45F9">
              <w:rPr>
                <w:rFonts w:cs="Arial"/>
                <w:b/>
                <w:bCs/>
                <w:sz w:val="19"/>
                <w:szCs w:val="19"/>
                <w:lang w:val="de-CH"/>
              </w:rPr>
              <w:lastRenderedPageBreak/>
              <w:t xml:space="preserve">Art. </w:t>
            </w:r>
            <w:r w:rsidR="00E543AC">
              <w:rPr>
                <w:rFonts w:cs="Arial"/>
                <w:b/>
                <w:bCs/>
                <w:sz w:val="19"/>
                <w:szCs w:val="19"/>
                <w:lang w:val="de-CH"/>
              </w:rPr>
              <w:t>57</w:t>
            </w:r>
            <w:r w:rsidRPr="007D45F9">
              <w:rPr>
                <w:rFonts w:cs="Arial"/>
                <w:b/>
                <w:bCs/>
                <w:sz w:val="19"/>
                <w:szCs w:val="19"/>
                <w:lang w:val="de-CH"/>
              </w:rPr>
              <w:t xml:space="preserve"> Transparenz der Finanzierung des politischen Lebens</w:t>
            </w:r>
          </w:p>
          <w:p w14:paraId="578A72A0" w14:textId="4EA93D61" w:rsidR="007D45F9" w:rsidRPr="007D45F9" w:rsidRDefault="008F49F5" w:rsidP="00535010">
            <w:pPr>
              <w:spacing w:before="40" w:line="252" w:lineRule="auto"/>
              <w:jc w:val="both"/>
              <w:rPr>
                <w:rFonts w:cs="Arial"/>
                <w:bCs/>
                <w:sz w:val="19"/>
                <w:szCs w:val="19"/>
                <w:lang w:val="de-CH"/>
              </w:rPr>
            </w:pPr>
            <w:r w:rsidRPr="007D45F9">
              <w:rPr>
                <w:rFonts w:cs="Arial"/>
                <w:bCs/>
                <w:sz w:val="19"/>
                <w:szCs w:val="19"/>
                <w:lang w:val="de-CH"/>
              </w:rPr>
              <w:t xml:space="preserve">Die Transparenz der Finanzierung des politischen Lebens ist gewährleistet. </w:t>
            </w:r>
            <w:commentRangeEnd w:id="293"/>
            <w:r w:rsidR="008068AC">
              <w:rPr>
                <w:rStyle w:val="Marquedecommentaire"/>
              </w:rPr>
              <w:commentReference w:id="293"/>
            </w:r>
          </w:p>
        </w:tc>
      </w:tr>
      <w:tr w:rsidR="008F49F5" w:rsidRPr="003A1B6A" w14:paraId="607C4A05" w14:textId="77777777" w:rsidTr="002E2DCB">
        <w:trPr>
          <w:gridBefore w:val="1"/>
          <w:wBefore w:w="10" w:type="dxa"/>
        </w:trPr>
        <w:tc>
          <w:tcPr>
            <w:tcW w:w="7791" w:type="dxa"/>
            <w:tcBorders>
              <w:right w:val="double" w:sz="4" w:space="0" w:color="auto"/>
            </w:tcBorders>
          </w:tcPr>
          <w:p w14:paraId="1FAF1B64" w14:textId="1E50B379" w:rsidR="007F208A" w:rsidRPr="008F49F5" w:rsidRDefault="007F208A" w:rsidP="00535010">
            <w:pPr>
              <w:spacing w:before="40" w:line="252" w:lineRule="auto"/>
              <w:jc w:val="both"/>
              <w:rPr>
                <w:rFonts w:cs="Arial"/>
                <w:bCs/>
                <w:sz w:val="19"/>
                <w:szCs w:val="19"/>
                <w:lang w:val="de-CH"/>
              </w:rPr>
            </w:pPr>
          </w:p>
        </w:tc>
        <w:tc>
          <w:tcPr>
            <w:tcW w:w="7797" w:type="dxa"/>
            <w:tcBorders>
              <w:left w:val="double" w:sz="4" w:space="0" w:color="auto"/>
            </w:tcBorders>
          </w:tcPr>
          <w:p w14:paraId="1BBA9895" w14:textId="77777777" w:rsidR="008F49F5" w:rsidRPr="008F49F5" w:rsidRDefault="008F49F5" w:rsidP="00535010">
            <w:pPr>
              <w:spacing w:before="40" w:line="252" w:lineRule="auto"/>
              <w:jc w:val="both"/>
              <w:rPr>
                <w:rFonts w:cs="Arial"/>
                <w:bCs/>
                <w:sz w:val="19"/>
                <w:szCs w:val="19"/>
                <w:lang w:val="de-CH"/>
              </w:rPr>
            </w:pPr>
          </w:p>
        </w:tc>
      </w:tr>
      <w:tr w:rsidR="005A1773" w:rsidRPr="00B07A88" w14:paraId="0C041FD6" w14:textId="77777777" w:rsidTr="002E2DCB">
        <w:trPr>
          <w:gridBefore w:val="1"/>
          <w:wBefore w:w="10" w:type="dxa"/>
        </w:trPr>
        <w:tc>
          <w:tcPr>
            <w:tcW w:w="7791" w:type="dxa"/>
            <w:tcBorders>
              <w:right w:val="double" w:sz="4" w:space="0" w:color="auto"/>
            </w:tcBorders>
            <w:shd w:val="clear" w:color="auto" w:fill="A6A6A6" w:themeFill="background1" w:themeFillShade="A6"/>
          </w:tcPr>
          <w:p w14:paraId="66C91110" w14:textId="77777777" w:rsidR="005A1773" w:rsidRPr="00B07A88" w:rsidRDefault="002F49F0" w:rsidP="00535010">
            <w:pPr>
              <w:spacing w:before="40" w:after="40" w:line="252" w:lineRule="auto"/>
              <w:jc w:val="both"/>
              <w:rPr>
                <w:rFonts w:cs="Arial"/>
                <w:b/>
                <w:sz w:val="21"/>
                <w:szCs w:val="21"/>
              </w:rPr>
            </w:pPr>
            <w:r w:rsidRPr="00B07A88">
              <w:rPr>
                <w:rFonts w:cs="Arial"/>
                <w:b/>
                <w:sz w:val="21"/>
                <w:szCs w:val="21"/>
              </w:rPr>
              <w:t xml:space="preserve">4. </w:t>
            </w:r>
            <w:r w:rsidR="005A1773" w:rsidRPr="00B07A88">
              <w:rPr>
                <w:rFonts w:cs="Arial"/>
                <w:b/>
                <w:sz w:val="21"/>
                <w:szCs w:val="21"/>
              </w:rPr>
              <w:t>AUTORITÉS CANTONALES</w:t>
            </w:r>
          </w:p>
        </w:tc>
        <w:tc>
          <w:tcPr>
            <w:tcW w:w="7797" w:type="dxa"/>
            <w:tcBorders>
              <w:left w:val="double" w:sz="4" w:space="0" w:color="auto"/>
            </w:tcBorders>
            <w:shd w:val="clear" w:color="auto" w:fill="A6A6A6" w:themeFill="background1" w:themeFillShade="A6"/>
          </w:tcPr>
          <w:p w14:paraId="4AA08B12" w14:textId="77777777" w:rsidR="005A1773" w:rsidRPr="00B07A88" w:rsidRDefault="002F49F0" w:rsidP="00535010">
            <w:pPr>
              <w:spacing w:before="40" w:after="40" w:line="252" w:lineRule="auto"/>
              <w:jc w:val="both"/>
              <w:rPr>
                <w:rFonts w:cs="Arial"/>
                <w:b/>
                <w:sz w:val="21"/>
                <w:szCs w:val="21"/>
              </w:rPr>
            </w:pPr>
            <w:r w:rsidRPr="00B07A88">
              <w:rPr>
                <w:rFonts w:cs="Arial"/>
                <w:b/>
                <w:sz w:val="21"/>
                <w:szCs w:val="21"/>
              </w:rPr>
              <w:t xml:space="preserve">4. </w:t>
            </w:r>
            <w:r w:rsidR="005A1773" w:rsidRPr="00B07A88">
              <w:rPr>
                <w:rFonts w:cs="Arial"/>
                <w:b/>
                <w:sz w:val="21"/>
                <w:szCs w:val="21"/>
              </w:rPr>
              <w:t>KANTONALE BEHÖRDEN</w:t>
            </w:r>
          </w:p>
        </w:tc>
      </w:tr>
      <w:tr w:rsidR="005A1773" w:rsidRPr="00B07A88" w14:paraId="2C79C3DA" w14:textId="77777777" w:rsidTr="002E2DCB">
        <w:trPr>
          <w:gridBefore w:val="1"/>
          <w:wBefore w:w="10" w:type="dxa"/>
        </w:trPr>
        <w:tc>
          <w:tcPr>
            <w:tcW w:w="7791" w:type="dxa"/>
            <w:tcBorders>
              <w:right w:val="double" w:sz="4" w:space="0" w:color="auto"/>
            </w:tcBorders>
            <w:shd w:val="clear" w:color="auto" w:fill="BFBFBF" w:themeFill="background1" w:themeFillShade="BF"/>
          </w:tcPr>
          <w:p w14:paraId="1546169B" w14:textId="77777777" w:rsidR="005A1773" w:rsidRPr="00B07A88" w:rsidRDefault="002F49F0" w:rsidP="00535010">
            <w:pPr>
              <w:spacing w:before="40" w:after="40" w:line="252" w:lineRule="auto"/>
              <w:jc w:val="both"/>
              <w:rPr>
                <w:rFonts w:cs="Arial"/>
                <w:b/>
                <w:sz w:val="20"/>
                <w:szCs w:val="20"/>
              </w:rPr>
            </w:pPr>
            <w:r w:rsidRPr="00B07A88">
              <w:rPr>
                <w:rFonts w:cs="Arial"/>
                <w:b/>
                <w:sz w:val="20"/>
                <w:szCs w:val="20"/>
              </w:rPr>
              <w:t xml:space="preserve">4.1. </w:t>
            </w:r>
            <w:r w:rsidR="005A1773" w:rsidRPr="00B07A88">
              <w:rPr>
                <w:rFonts w:cs="Arial"/>
                <w:b/>
                <w:sz w:val="20"/>
                <w:szCs w:val="20"/>
              </w:rPr>
              <w:t>Dispositions générales</w:t>
            </w:r>
          </w:p>
        </w:tc>
        <w:tc>
          <w:tcPr>
            <w:tcW w:w="7797" w:type="dxa"/>
            <w:tcBorders>
              <w:left w:val="double" w:sz="4" w:space="0" w:color="auto"/>
            </w:tcBorders>
            <w:shd w:val="clear" w:color="auto" w:fill="BFBFBF" w:themeFill="background1" w:themeFillShade="BF"/>
          </w:tcPr>
          <w:p w14:paraId="3CDE052F" w14:textId="77777777" w:rsidR="005A1773" w:rsidRPr="00B07A88" w:rsidRDefault="002F49F0" w:rsidP="00535010">
            <w:pPr>
              <w:spacing w:before="40" w:after="40" w:line="252" w:lineRule="auto"/>
              <w:jc w:val="both"/>
              <w:rPr>
                <w:rFonts w:cs="Arial"/>
                <w:b/>
                <w:sz w:val="20"/>
                <w:szCs w:val="20"/>
              </w:rPr>
            </w:pPr>
            <w:r w:rsidRPr="00B07A88">
              <w:rPr>
                <w:rFonts w:cs="Arial"/>
                <w:b/>
                <w:sz w:val="20"/>
                <w:szCs w:val="20"/>
              </w:rPr>
              <w:t xml:space="preserve">4.1. </w:t>
            </w:r>
            <w:r w:rsidR="005A1773" w:rsidRPr="00B07A88">
              <w:rPr>
                <w:rFonts w:cs="Arial"/>
                <w:b/>
                <w:sz w:val="20"/>
                <w:szCs w:val="20"/>
              </w:rPr>
              <w:t>Allgemeine Bestimmungen</w:t>
            </w:r>
          </w:p>
        </w:tc>
      </w:tr>
      <w:tr w:rsidR="00F4546F" w:rsidRPr="003A1B6A" w14:paraId="0A2A9CFC" w14:textId="77777777" w:rsidTr="002E2DCB">
        <w:trPr>
          <w:gridBefore w:val="1"/>
          <w:wBefore w:w="10" w:type="dxa"/>
        </w:trPr>
        <w:tc>
          <w:tcPr>
            <w:tcW w:w="7791" w:type="dxa"/>
            <w:tcBorders>
              <w:right w:val="double" w:sz="4" w:space="0" w:color="auto"/>
            </w:tcBorders>
            <w:shd w:val="clear" w:color="auto" w:fill="auto"/>
          </w:tcPr>
          <w:p w14:paraId="77B7BA05" w14:textId="548E73FF" w:rsidR="00F4546F" w:rsidRPr="00F6724A" w:rsidRDefault="00F4546F" w:rsidP="00535010">
            <w:pPr>
              <w:spacing w:before="40" w:line="252" w:lineRule="auto"/>
              <w:jc w:val="both"/>
              <w:rPr>
                <w:rFonts w:cs="Arial"/>
                <w:b/>
                <w:sz w:val="19"/>
                <w:szCs w:val="19"/>
                <w:lang w:val="fr-FR"/>
              </w:rPr>
            </w:pPr>
            <w:r w:rsidRPr="00F6724A">
              <w:rPr>
                <w:rFonts w:cs="Arial"/>
                <w:b/>
                <w:sz w:val="19"/>
                <w:szCs w:val="19"/>
                <w:lang w:val="fr-FR"/>
              </w:rPr>
              <w:t xml:space="preserve">Art. </w:t>
            </w:r>
            <w:r w:rsidR="00E543AC">
              <w:rPr>
                <w:rFonts w:cs="Arial"/>
                <w:b/>
                <w:sz w:val="19"/>
                <w:szCs w:val="19"/>
                <w:lang w:val="fr-FR"/>
              </w:rPr>
              <w:t>58</w:t>
            </w:r>
            <w:r w:rsidRPr="00F6724A">
              <w:rPr>
                <w:rFonts w:cs="Arial"/>
                <w:b/>
                <w:sz w:val="19"/>
                <w:szCs w:val="19"/>
                <w:lang w:val="fr-FR"/>
              </w:rPr>
              <w:t xml:space="preserve"> Autorités cantonales</w:t>
            </w:r>
          </w:p>
          <w:p w14:paraId="5E684E92" w14:textId="77777777" w:rsidR="00F4546F" w:rsidRPr="00F6724A" w:rsidRDefault="00F4546F" w:rsidP="00535010">
            <w:pPr>
              <w:spacing w:before="40" w:line="252" w:lineRule="auto"/>
              <w:jc w:val="both"/>
              <w:rPr>
                <w:rFonts w:cs="Arial"/>
                <w:sz w:val="19"/>
                <w:szCs w:val="19"/>
                <w:lang w:val="fr-FR"/>
              </w:rPr>
            </w:pPr>
            <w:r w:rsidRPr="00F6724A">
              <w:rPr>
                <w:rFonts w:cs="Arial"/>
                <w:sz w:val="19"/>
                <w:szCs w:val="19"/>
                <w:lang w:val="fr-FR"/>
              </w:rPr>
              <w:t>Les autorités cantonales, organisées selon le principe de la séparation des pouvoirs, comprennent le pouvoir législatif, le pouvoir exécutif et le pouvoir judiciaire.</w:t>
            </w:r>
          </w:p>
          <w:p w14:paraId="41E00AA1"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29B2183" w14:textId="4C7B0502" w:rsidR="00F4546F" w:rsidRPr="00F6724A" w:rsidRDefault="00F4546F" w:rsidP="00535010">
            <w:pPr>
              <w:spacing w:before="40" w:line="252" w:lineRule="auto"/>
              <w:jc w:val="both"/>
              <w:rPr>
                <w:rFonts w:cs="Arial"/>
                <w:b/>
                <w:sz w:val="19"/>
                <w:szCs w:val="19"/>
                <w:lang w:val="de-DE"/>
              </w:rPr>
            </w:pPr>
            <w:r w:rsidRPr="00F6724A">
              <w:rPr>
                <w:rFonts w:cs="Arial"/>
                <w:b/>
                <w:sz w:val="19"/>
                <w:szCs w:val="19"/>
                <w:lang w:val="de-DE"/>
              </w:rPr>
              <w:t xml:space="preserve">Art. </w:t>
            </w:r>
            <w:r w:rsidR="00E543AC">
              <w:rPr>
                <w:rFonts w:cs="Arial"/>
                <w:b/>
                <w:sz w:val="19"/>
                <w:szCs w:val="19"/>
                <w:lang w:val="de-DE"/>
              </w:rPr>
              <w:t>58</w:t>
            </w:r>
            <w:r w:rsidRPr="00F6724A">
              <w:rPr>
                <w:rFonts w:cs="Arial"/>
                <w:b/>
                <w:sz w:val="19"/>
                <w:szCs w:val="19"/>
                <w:lang w:val="de-DE"/>
              </w:rPr>
              <w:t xml:space="preserve"> Kantonale Behörden</w:t>
            </w:r>
          </w:p>
          <w:p w14:paraId="74617CB2" w14:textId="77777777" w:rsidR="00F4546F" w:rsidRPr="00F6724A" w:rsidRDefault="00F4546F" w:rsidP="00535010">
            <w:pPr>
              <w:spacing w:before="40" w:line="252" w:lineRule="auto"/>
              <w:jc w:val="both"/>
              <w:rPr>
                <w:rFonts w:cs="Arial"/>
                <w:iCs/>
                <w:sz w:val="19"/>
                <w:szCs w:val="19"/>
                <w:lang w:val="de-DE"/>
              </w:rPr>
            </w:pPr>
            <w:r w:rsidRPr="00F6724A">
              <w:rPr>
                <w:rFonts w:cs="Arial"/>
                <w:iCs/>
                <w:sz w:val="19"/>
                <w:szCs w:val="19"/>
                <w:lang w:val="de-DE"/>
              </w:rPr>
              <w:t>Die kantonalen Behörden sind nach dem Grundsatz der Gewaltenteilung organisiert und umfassen die Legislative, die Exekutive und die Judikative.</w:t>
            </w:r>
          </w:p>
          <w:p w14:paraId="4B04973B" w14:textId="77777777" w:rsidR="00F4546F" w:rsidRPr="007F208A" w:rsidRDefault="00F4546F" w:rsidP="00535010">
            <w:pPr>
              <w:spacing w:before="40" w:line="252" w:lineRule="auto"/>
              <w:jc w:val="both"/>
              <w:rPr>
                <w:rFonts w:cs="Arial"/>
                <w:sz w:val="19"/>
                <w:szCs w:val="19"/>
                <w:lang w:val="de-CH"/>
              </w:rPr>
            </w:pPr>
          </w:p>
        </w:tc>
      </w:tr>
      <w:tr w:rsidR="00F4546F" w:rsidRPr="003A1B6A" w14:paraId="23D685DA" w14:textId="77777777" w:rsidTr="002E2DCB">
        <w:trPr>
          <w:gridBefore w:val="1"/>
          <w:wBefore w:w="10" w:type="dxa"/>
        </w:trPr>
        <w:tc>
          <w:tcPr>
            <w:tcW w:w="7791" w:type="dxa"/>
            <w:tcBorders>
              <w:right w:val="double" w:sz="4" w:space="0" w:color="auto"/>
            </w:tcBorders>
            <w:shd w:val="clear" w:color="auto" w:fill="auto"/>
          </w:tcPr>
          <w:p w14:paraId="5AF9BE43" w14:textId="267877F7" w:rsidR="00F4546F" w:rsidRPr="00F6724A" w:rsidRDefault="00F4546F" w:rsidP="00535010">
            <w:pPr>
              <w:spacing w:before="40" w:line="252" w:lineRule="auto"/>
              <w:jc w:val="both"/>
              <w:rPr>
                <w:rFonts w:cs="Arial"/>
                <w:b/>
                <w:sz w:val="19"/>
                <w:szCs w:val="19"/>
                <w:lang w:val="fr-FR"/>
              </w:rPr>
            </w:pPr>
            <w:r w:rsidRPr="00F6724A">
              <w:rPr>
                <w:rFonts w:cs="Arial"/>
                <w:b/>
                <w:sz w:val="19"/>
                <w:szCs w:val="19"/>
                <w:lang w:val="fr-FR"/>
              </w:rPr>
              <w:t xml:space="preserve">Art. </w:t>
            </w:r>
            <w:r w:rsidR="00E543AC">
              <w:rPr>
                <w:rFonts w:cs="Arial"/>
                <w:b/>
                <w:sz w:val="19"/>
                <w:szCs w:val="19"/>
                <w:lang w:val="fr-FR"/>
              </w:rPr>
              <w:t>59</w:t>
            </w:r>
            <w:r w:rsidRPr="00F6724A">
              <w:rPr>
                <w:rFonts w:cs="Arial"/>
                <w:b/>
                <w:sz w:val="19"/>
                <w:szCs w:val="19"/>
                <w:lang w:val="fr-FR"/>
              </w:rPr>
              <w:t xml:space="preserve"> </w:t>
            </w:r>
            <w:r>
              <w:rPr>
                <w:rFonts w:cs="Arial"/>
                <w:b/>
                <w:sz w:val="19"/>
                <w:szCs w:val="19"/>
                <w:lang w:val="fr-FR"/>
              </w:rPr>
              <w:t>É</w:t>
            </w:r>
            <w:r w:rsidRPr="00F6724A">
              <w:rPr>
                <w:rFonts w:cs="Arial"/>
                <w:b/>
                <w:sz w:val="19"/>
                <w:szCs w:val="19"/>
                <w:lang w:val="fr-FR"/>
              </w:rPr>
              <w:t>ligibilité</w:t>
            </w:r>
          </w:p>
          <w:p w14:paraId="3A04E516" w14:textId="77777777" w:rsidR="00F4546F" w:rsidRPr="00F6724A" w:rsidRDefault="00F4546F" w:rsidP="00535010">
            <w:pPr>
              <w:spacing w:before="40" w:line="252" w:lineRule="auto"/>
              <w:jc w:val="both"/>
              <w:rPr>
                <w:rFonts w:cs="Arial"/>
                <w:sz w:val="19"/>
                <w:szCs w:val="19"/>
                <w:lang w:val="fr-FR"/>
              </w:rPr>
            </w:pPr>
            <w:r w:rsidRPr="00F6724A">
              <w:rPr>
                <w:rFonts w:cs="Arial"/>
                <w:sz w:val="19"/>
                <w:szCs w:val="19"/>
                <w:vertAlign w:val="superscript"/>
                <w:lang w:val="fr-FR"/>
              </w:rPr>
              <w:t>1</w:t>
            </w:r>
            <w:r w:rsidRPr="00F6724A">
              <w:rPr>
                <w:rFonts w:cs="Arial"/>
                <w:sz w:val="19"/>
                <w:szCs w:val="19"/>
                <w:lang w:val="fr-FR"/>
              </w:rPr>
              <w:t> Toute personne de nationalité suisse, âgée de 18 ans révolus et domiciliée en Valais, est éligible au Grand Conseil et au Conseil d’État.</w:t>
            </w:r>
          </w:p>
          <w:p w14:paraId="68D5412D" w14:textId="09F1D649" w:rsidR="00F4546F" w:rsidRPr="00F6724A" w:rsidRDefault="00F4546F" w:rsidP="00535010">
            <w:pPr>
              <w:spacing w:before="40" w:line="252" w:lineRule="auto"/>
              <w:jc w:val="both"/>
              <w:rPr>
                <w:rFonts w:cs="Arial"/>
                <w:sz w:val="19"/>
                <w:szCs w:val="19"/>
                <w:u w:val="single"/>
                <w:lang w:val="fr-FR"/>
              </w:rPr>
            </w:pPr>
            <w:r w:rsidRPr="00F6724A">
              <w:rPr>
                <w:rFonts w:cs="Arial"/>
                <w:sz w:val="19"/>
                <w:szCs w:val="19"/>
                <w:vertAlign w:val="superscript"/>
                <w:lang w:val="fr-FR"/>
              </w:rPr>
              <w:t>2</w:t>
            </w:r>
            <w:r w:rsidRPr="00F6724A">
              <w:rPr>
                <w:rFonts w:cs="Arial"/>
                <w:sz w:val="19"/>
                <w:szCs w:val="19"/>
                <w:lang w:val="fr-FR"/>
              </w:rPr>
              <w:t xml:space="preserve"> L’éligibilité des membres du </w:t>
            </w:r>
            <w:commentRangeStart w:id="294"/>
            <w:del w:id="295" w:author="Auteur">
              <w:r w:rsidRPr="00F6724A" w:rsidDel="008068AC">
                <w:rPr>
                  <w:rFonts w:cs="Arial"/>
                  <w:sz w:val="19"/>
                  <w:szCs w:val="19"/>
                  <w:lang w:val="fr-FR"/>
                </w:rPr>
                <w:delText>P</w:delText>
              </w:r>
            </w:del>
            <w:ins w:id="296" w:author="Auteur">
              <w:r w:rsidR="008068AC">
                <w:rPr>
                  <w:rFonts w:cs="Arial"/>
                  <w:sz w:val="19"/>
                  <w:szCs w:val="19"/>
                  <w:lang w:val="fr-FR"/>
                </w:rPr>
                <w:t>p</w:t>
              </w:r>
            </w:ins>
            <w:r w:rsidRPr="00F6724A">
              <w:rPr>
                <w:rFonts w:cs="Arial"/>
                <w:sz w:val="19"/>
                <w:szCs w:val="19"/>
                <w:lang w:val="fr-FR"/>
              </w:rPr>
              <w:t>ouvoir judiciaire</w:t>
            </w:r>
            <w:commentRangeEnd w:id="294"/>
            <w:r w:rsidR="008068AC">
              <w:rPr>
                <w:rStyle w:val="Marquedecommentaire"/>
              </w:rPr>
              <w:commentReference w:id="294"/>
            </w:r>
            <w:r w:rsidRPr="00F6724A">
              <w:rPr>
                <w:rFonts w:cs="Arial"/>
                <w:sz w:val="19"/>
                <w:szCs w:val="19"/>
                <w:lang w:val="fr-FR"/>
              </w:rPr>
              <w:t xml:space="preserve"> est réservée.</w:t>
            </w:r>
          </w:p>
          <w:p w14:paraId="18042E5B"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832406D" w14:textId="2F01046E" w:rsidR="00F4546F" w:rsidRPr="00F6724A" w:rsidRDefault="00F4546F" w:rsidP="00535010">
            <w:pPr>
              <w:spacing w:before="40" w:line="252" w:lineRule="auto"/>
              <w:jc w:val="both"/>
              <w:rPr>
                <w:rFonts w:cs="Arial"/>
                <w:b/>
                <w:sz w:val="19"/>
                <w:szCs w:val="19"/>
                <w:lang w:val="de-DE"/>
              </w:rPr>
            </w:pPr>
            <w:r w:rsidRPr="00F6724A">
              <w:rPr>
                <w:rFonts w:cs="Arial"/>
                <w:b/>
                <w:sz w:val="19"/>
                <w:szCs w:val="19"/>
                <w:lang w:val="de-DE"/>
              </w:rPr>
              <w:t xml:space="preserve">Art. </w:t>
            </w:r>
            <w:r w:rsidR="00E543AC">
              <w:rPr>
                <w:rFonts w:cs="Arial"/>
                <w:b/>
                <w:sz w:val="19"/>
                <w:szCs w:val="19"/>
                <w:lang w:val="de-DE"/>
              </w:rPr>
              <w:t>59</w:t>
            </w:r>
            <w:r w:rsidRPr="00F6724A">
              <w:rPr>
                <w:rFonts w:cs="Arial"/>
                <w:b/>
                <w:sz w:val="19"/>
                <w:szCs w:val="19"/>
                <w:lang w:val="de-DE"/>
              </w:rPr>
              <w:t xml:space="preserve"> Wählbarkeit</w:t>
            </w:r>
          </w:p>
          <w:p w14:paraId="1ADE70B7" w14:textId="77777777" w:rsidR="00F4546F" w:rsidRPr="00F6724A" w:rsidRDefault="00F4546F" w:rsidP="00535010">
            <w:pPr>
              <w:spacing w:before="40" w:line="252" w:lineRule="auto"/>
              <w:jc w:val="both"/>
              <w:rPr>
                <w:rFonts w:cs="Arial"/>
                <w:sz w:val="19"/>
                <w:szCs w:val="19"/>
                <w:lang w:val="de-DE"/>
              </w:rPr>
            </w:pPr>
            <w:r w:rsidRPr="00F6724A">
              <w:rPr>
                <w:rFonts w:cs="Arial"/>
                <w:sz w:val="19"/>
                <w:szCs w:val="19"/>
                <w:vertAlign w:val="superscript"/>
                <w:lang w:val="de-DE"/>
              </w:rPr>
              <w:t>1</w:t>
            </w:r>
            <w:r w:rsidRPr="00F6724A">
              <w:rPr>
                <w:rFonts w:cs="Arial"/>
                <w:sz w:val="19"/>
                <w:szCs w:val="19"/>
                <w:lang w:val="de-DE"/>
              </w:rPr>
              <w:t> Alle Schweizerinnen und Schweizer, die das 18. Altersjahr erreicht und Wohnsitz im Kanton Wallis haben, können in den Grossen Rat und in den Staatsrat gewählt werden.</w:t>
            </w:r>
          </w:p>
          <w:p w14:paraId="6296CB29" w14:textId="77777777" w:rsidR="00F4546F" w:rsidRPr="00F6724A" w:rsidRDefault="00F4546F" w:rsidP="00535010">
            <w:pPr>
              <w:spacing w:before="40" w:line="252" w:lineRule="auto"/>
              <w:jc w:val="both"/>
              <w:rPr>
                <w:rFonts w:cs="Arial"/>
                <w:sz w:val="19"/>
                <w:szCs w:val="19"/>
                <w:lang w:val="de-DE"/>
              </w:rPr>
            </w:pPr>
            <w:r w:rsidRPr="00F6724A">
              <w:rPr>
                <w:rFonts w:cs="Arial"/>
                <w:sz w:val="19"/>
                <w:szCs w:val="19"/>
                <w:vertAlign w:val="superscript"/>
                <w:lang w:val="de-DE"/>
              </w:rPr>
              <w:t>2</w:t>
            </w:r>
            <w:r w:rsidRPr="00F6724A">
              <w:rPr>
                <w:rFonts w:cs="Arial"/>
                <w:sz w:val="19"/>
                <w:szCs w:val="19"/>
                <w:lang w:val="de-DE"/>
              </w:rPr>
              <w:t> Vorbehalten bleibt die Wählbarkeit der Mitglieder der Justizbehörden.</w:t>
            </w:r>
          </w:p>
          <w:p w14:paraId="7373281B" w14:textId="77777777" w:rsidR="00F4546F" w:rsidRPr="007F208A" w:rsidRDefault="00F4546F" w:rsidP="00535010">
            <w:pPr>
              <w:spacing w:before="40" w:line="252" w:lineRule="auto"/>
              <w:jc w:val="both"/>
              <w:rPr>
                <w:rFonts w:cs="Arial"/>
                <w:sz w:val="19"/>
                <w:szCs w:val="19"/>
                <w:lang w:val="de-CH"/>
              </w:rPr>
            </w:pPr>
          </w:p>
        </w:tc>
      </w:tr>
      <w:tr w:rsidR="00F4546F" w:rsidRPr="003A1B6A" w14:paraId="177E706C" w14:textId="77777777" w:rsidTr="002E2DCB">
        <w:trPr>
          <w:gridBefore w:val="1"/>
          <w:wBefore w:w="10" w:type="dxa"/>
        </w:trPr>
        <w:tc>
          <w:tcPr>
            <w:tcW w:w="7791" w:type="dxa"/>
            <w:tcBorders>
              <w:right w:val="double" w:sz="4" w:space="0" w:color="auto"/>
            </w:tcBorders>
            <w:shd w:val="clear" w:color="auto" w:fill="auto"/>
          </w:tcPr>
          <w:p w14:paraId="4DFCC3F4" w14:textId="738A3063" w:rsidR="00F4546F" w:rsidRPr="00F6724A" w:rsidRDefault="00F4546F" w:rsidP="00535010">
            <w:pPr>
              <w:tabs>
                <w:tab w:val="left" w:pos="993"/>
              </w:tabs>
              <w:spacing w:before="40" w:line="252" w:lineRule="auto"/>
              <w:jc w:val="both"/>
              <w:rPr>
                <w:rFonts w:cs="Arial"/>
                <w:b/>
                <w:sz w:val="19"/>
                <w:szCs w:val="19"/>
                <w:lang w:val="fr-FR"/>
              </w:rPr>
            </w:pPr>
            <w:r w:rsidRPr="00F6724A">
              <w:rPr>
                <w:rFonts w:cs="Arial"/>
                <w:b/>
                <w:sz w:val="19"/>
                <w:szCs w:val="19"/>
                <w:lang w:val="fr-FR"/>
              </w:rPr>
              <w:t xml:space="preserve">Art. </w:t>
            </w:r>
            <w:r w:rsidR="00E543AC">
              <w:rPr>
                <w:rFonts w:cs="Arial"/>
                <w:b/>
                <w:sz w:val="19"/>
                <w:szCs w:val="19"/>
                <w:lang w:val="fr-FR"/>
              </w:rPr>
              <w:t>60</w:t>
            </w:r>
            <w:r w:rsidRPr="00F6724A">
              <w:rPr>
                <w:rFonts w:cs="Arial"/>
                <w:b/>
                <w:sz w:val="19"/>
                <w:szCs w:val="19"/>
                <w:lang w:val="fr-FR"/>
              </w:rPr>
              <w:t xml:space="preserve"> Durée des fonctions</w:t>
            </w:r>
          </w:p>
          <w:p w14:paraId="74F63C3B" w14:textId="7BFA27E4" w:rsidR="00F4546F" w:rsidRPr="00F6724A" w:rsidRDefault="00F4546F" w:rsidP="00535010">
            <w:pPr>
              <w:tabs>
                <w:tab w:val="left" w:pos="993"/>
              </w:tabs>
              <w:spacing w:before="40" w:line="252" w:lineRule="auto"/>
              <w:jc w:val="both"/>
              <w:rPr>
                <w:rFonts w:cs="Arial"/>
                <w:sz w:val="19"/>
                <w:szCs w:val="19"/>
                <w:lang w:val="fr-FR"/>
              </w:rPr>
            </w:pPr>
            <w:r w:rsidRPr="00F6724A">
              <w:rPr>
                <w:rFonts w:cs="Arial"/>
                <w:sz w:val="19"/>
                <w:szCs w:val="19"/>
                <w:vertAlign w:val="superscript"/>
                <w:lang w:val="fr-FR"/>
              </w:rPr>
              <w:t>1</w:t>
            </w:r>
            <w:r w:rsidRPr="00F6724A">
              <w:rPr>
                <w:rFonts w:cs="Arial"/>
                <w:sz w:val="19"/>
                <w:szCs w:val="19"/>
                <w:lang w:val="fr-FR"/>
              </w:rPr>
              <w:t> La durée des mandats des membres du Grand Conseil et du Conseil d’État est identique à celle des mandats des membres du Conseil national.</w:t>
            </w:r>
          </w:p>
          <w:p w14:paraId="2571A669" w14:textId="3BF1C2A4" w:rsidR="00F4546F" w:rsidRPr="00F6724A" w:rsidRDefault="00F4546F" w:rsidP="00535010">
            <w:pPr>
              <w:tabs>
                <w:tab w:val="left" w:pos="993"/>
              </w:tabs>
              <w:spacing w:before="40" w:line="252" w:lineRule="auto"/>
              <w:jc w:val="both"/>
              <w:rPr>
                <w:rFonts w:cs="Arial"/>
                <w:sz w:val="19"/>
                <w:szCs w:val="19"/>
                <w:lang w:val="fr-FR"/>
              </w:rPr>
            </w:pPr>
            <w:r w:rsidRPr="00F6724A">
              <w:rPr>
                <w:rFonts w:cs="Arial"/>
                <w:sz w:val="19"/>
                <w:szCs w:val="19"/>
                <w:vertAlign w:val="superscript"/>
                <w:lang w:val="fr-FR"/>
              </w:rPr>
              <w:t>2</w:t>
            </w:r>
            <w:r w:rsidRPr="00F6724A">
              <w:rPr>
                <w:rFonts w:cs="Arial"/>
                <w:sz w:val="19"/>
                <w:szCs w:val="19"/>
                <w:lang w:val="fr-FR"/>
              </w:rPr>
              <w:t xml:space="preserve"> La durée de fonction des membres du </w:t>
            </w:r>
            <w:commentRangeStart w:id="297"/>
            <w:del w:id="298" w:author="Auteur">
              <w:r w:rsidRPr="00F6724A" w:rsidDel="008068AC">
                <w:rPr>
                  <w:rFonts w:cs="Arial"/>
                  <w:sz w:val="19"/>
                  <w:szCs w:val="19"/>
                  <w:lang w:val="fr-FR"/>
                </w:rPr>
                <w:delText>P</w:delText>
              </w:r>
            </w:del>
            <w:ins w:id="299" w:author="Auteur">
              <w:r w:rsidR="008068AC">
                <w:rPr>
                  <w:rFonts w:cs="Arial"/>
                  <w:sz w:val="19"/>
                  <w:szCs w:val="19"/>
                  <w:lang w:val="fr-FR"/>
                </w:rPr>
                <w:t>p</w:t>
              </w:r>
            </w:ins>
            <w:r w:rsidRPr="00F6724A">
              <w:rPr>
                <w:rFonts w:cs="Arial"/>
                <w:sz w:val="19"/>
                <w:szCs w:val="19"/>
                <w:lang w:val="fr-FR"/>
              </w:rPr>
              <w:t>ouvoir judiciaire</w:t>
            </w:r>
            <w:commentRangeEnd w:id="297"/>
            <w:r w:rsidR="008068AC">
              <w:rPr>
                <w:rStyle w:val="Marquedecommentaire"/>
              </w:rPr>
              <w:commentReference w:id="297"/>
            </w:r>
            <w:r w:rsidRPr="00F6724A">
              <w:rPr>
                <w:rFonts w:cs="Arial"/>
                <w:sz w:val="19"/>
                <w:szCs w:val="19"/>
                <w:lang w:val="fr-FR"/>
              </w:rPr>
              <w:t xml:space="preserve"> est réservée.</w:t>
            </w:r>
          </w:p>
          <w:p w14:paraId="5158EB97"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409D11B" w14:textId="168F3A08" w:rsidR="00F4546F" w:rsidRPr="00F6724A" w:rsidRDefault="00F4546F" w:rsidP="00535010">
            <w:pPr>
              <w:tabs>
                <w:tab w:val="left" w:pos="993"/>
              </w:tabs>
              <w:spacing w:before="40" w:line="252" w:lineRule="auto"/>
              <w:jc w:val="both"/>
              <w:rPr>
                <w:rFonts w:cs="Arial"/>
                <w:b/>
                <w:sz w:val="19"/>
                <w:szCs w:val="19"/>
                <w:lang w:val="de-DE"/>
              </w:rPr>
            </w:pPr>
            <w:r w:rsidRPr="00F6724A">
              <w:rPr>
                <w:rFonts w:cs="Arial"/>
                <w:b/>
                <w:sz w:val="19"/>
                <w:szCs w:val="19"/>
                <w:lang w:val="de-DE"/>
              </w:rPr>
              <w:t xml:space="preserve">Art. </w:t>
            </w:r>
            <w:r w:rsidR="00E543AC">
              <w:rPr>
                <w:rFonts w:cs="Arial"/>
                <w:b/>
                <w:sz w:val="19"/>
                <w:szCs w:val="19"/>
                <w:lang w:val="de-DE"/>
              </w:rPr>
              <w:t>60</w:t>
            </w:r>
            <w:r w:rsidRPr="00F6724A">
              <w:rPr>
                <w:rFonts w:cs="Arial"/>
                <w:b/>
                <w:sz w:val="19"/>
                <w:szCs w:val="19"/>
                <w:lang w:val="de-DE"/>
              </w:rPr>
              <w:t xml:space="preserve"> Amtsdauer</w:t>
            </w:r>
          </w:p>
          <w:p w14:paraId="57A7ACCF" w14:textId="24B42E9D" w:rsidR="00F4546F" w:rsidRPr="00F6724A" w:rsidRDefault="00F4546F" w:rsidP="00535010">
            <w:pPr>
              <w:tabs>
                <w:tab w:val="left" w:pos="993"/>
              </w:tabs>
              <w:spacing w:before="40" w:line="252" w:lineRule="auto"/>
              <w:jc w:val="both"/>
              <w:rPr>
                <w:rFonts w:cs="Arial"/>
                <w:sz w:val="19"/>
                <w:szCs w:val="19"/>
                <w:lang w:val="de-DE"/>
              </w:rPr>
            </w:pPr>
            <w:r w:rsidRPr="00F6724A">
              <w:rPr>
                <w:rFonts w:cs="Arial"/>
                <w:sz w:val="19"/>
                <w:szCs w:val="19"/>
                <w:vertAlign w:val="superscript"/>
                <w:lang w:val="de-DE"/>
              </w:rPr>
              <w:t>1</w:t>
            </w:r>
            <w:r w:rsidRPr="00F6724A">
              <w:rPr>
                <w:rFonts w:cs="Arial"/>
                <w:sz w:val="19"/>
                <w:szCs w:val="19"/>
                <w:lang w:val="de-DE"/>
              </w:rPr>
              <w:t> Die Amtsdauer der Mitglieder des Grossen Rates und des Staatsrates entspricht der Amtsdauer der Mitglieder des Nationalrates.</w:t>
            </w:r>
          </w:p>
          <w:p w14:paraId="569D5D49" w14:textId="77777777" w:rsidR="00F4546F" w:rsidRPr="00F6724A" w:rsidRDefault="00F4546F" w:rsidP="00535010">
            <w:pPr>
              <w:tabs>
                <w:tab w:val="left" w:pos="993"/>
              </w:tabs>
              <w:spacing w:before="40" w:line="252" w:lineRule="auto"/>
              <w:jc w:val="both"/>
              <w:rPr>
                <w:rFonts w:cs="Arial"/>
                <w:sz w:val="19"/>
                <w:szCs w:val="19"/>
                <w:lang w:val="de-DE"/>
              </w:rPr>
            </w:pPr>
            <w:r w:rsidRPr="00F6724A">
              <w:rPr>
                <w:rFonts w:cs="Arial"/>
                <w:sz w:val="19"/>
                <w:szCs w:val="19"/>
                <w:vertAlign w:val="superscript"/>
                <w:lang w:val="de-DE"/>
              </w:rPr>
              <w:t>2</w:t>
            </w:r>
            <w:r w:rsidRPr="00F6724A">
              <w:rPr>
                <w:rFonts w:cs="Arial"/>
                <w:sz w:val="19"/>
                <w:szCs w:val="19"/>
                <w:lang w:val="de-DE"/>
              </w:rPr>
              <w:t xml:space="preserve"> Vorbehalten bleibt die Amtsdauer der Mitglieder der Justizbehörden. </w:t>
            </w:r>
          </w:p>
          <w:p w14:paraId="5B52EDEC" w14:textId="77777777" w:rsidR="00F4546F" w:rsidRPr="007F208A" w:rsidRDefault="00F4546F" w:rsidP="00535010">
            <w:pPr>
              <w:spacing w:before="40" w:line="252" w:lineRule="auto"/>
              <w:jc w:val="both"/>
              <w:rPr>
                <w:rFonts w:cs="Arial"/>
                <w:sz w:val="19"/>
                <w:szCs w:val="19"/>
                <w:lang w:val="de-CH"/>
              </w:rPr>
            </w:pPr>
          </w:p>
        </w:tc>
      </w:tr>
      <w:tr w:rsidR="001A1CD7" w:rsidRPr="003A1B6A" w14:paraId="6A2AD054" w14:textId="77777777" w:rsidTr="002E2DCB">
        <w:trPr>
          <w:gridBefore w:val="1"/>
          <w:wBefore w:w="10" w:type="dxa"/>
        </w:trPr>
        <w:tc>
          <w:tcPr>
            <w:tcW w:w="7791" w:type="dxa"/>
            <w:tcBorders>
              <w:right w:val="double" w:sz="4" w:space="0" w:color="auto"/>
            </w:tcBorders>
            <w:shd w:val="clear" w:color="auto" w:fill="auto"/>
          </w:tcPr>
          <w:p w14:paraId="6E109C6C" w14:textId="3C80CBF9" w:rsidR="00F4546F" w:rsidRPr="001A1CD7" w:rsidRDefault="00F4546F" w:rsidP="00535010">
            <w:pPr>
              <w:tabs>
                <w:tab w:val="left" w:pos="993"/>
              </w:tabs>
              <w:spacing w:before="40" w:line="252" w:lineRule="auto"/>
              <w:jc w:val="both"/>
              <w:rPr>
                <w:rFonts w:cs="Arial"/>
                <w:b/>
                <w:sz w:val="19"/>
                <w:szCs w:val="19"/>
                <w:lang w:val="fr-FR"/>
              </w:rPr>
            </w:pPr>
            <w:r w:rsidRPr="001A1CD7">
              <w:rPr>
                <w:rFonts w:cs="Arial"/>
                <w:b/>
                <w:sz w:val="19"/>
                <w:szCs w:val="19"/>
                <w:lang w:val="fr-FR"/>
              </w:rPr>
              <w:t xml:space="preserve">Art. </w:t>
            </w:r>
            <w:r w:rsidR="00E543AC">
              <w:rPr>
                <w:rFonts w:cs="Arial"/>
                <w:b/>
                <w:sz w:val="19"/>
                <w:szCs w:val="19"/>
                <w:lang w:val="fr-FR"/>
              </w:rPr>
              <w:t>61</w:t>
            </w:r>
            <w:r w:rsidRPr="001A1CD7">
              <w:rPr>
                <w:rFonts w:cs="Arial"/>
                <w:b/>
                <w:sz w:val="19"/>
                <w:szCs w:val="19"/>
                <w:lang w:val="fr-FR"/>
              </w:rPr>
              <w:t xml:space="preserve"> Incompatibilités</w:t>
            </w:r>
          </w:p>
          <w:p w14:paraId="0E4DD273" w14:textId="77777777" w:rsidR="00F4546F" w:rsidRPr="001A1CD7" w:rsidRDefault="00F4546F" w:rsidP="00535010">
            <w:pPr>
              <w:tabs>
                <w:tab w:val="left" w:pos="993"/>
              </w:tabs>
              <w:spacing w:before="40" w:line="252" w:lineRule="auto"/>
              <w:jc w:val="both"/>
              <w:rPr>
                <w:rFonts w:cs="Arial"/>
                <w:sz w:val="19"/>
                <w:szCs w:val="19"/>
                <w:lang w:val="fr-FR"/>
              </w:rPr>
            </w:pPr>
            <w:r w:rsidRPr="001A1CD7">
              <w:rPr>
                <w:rFonts w:cs="Arial"/>
                <w:sz w:val="19"/>
                <w:szCs w:val="19"/>
                <w:vertAlign w:val="superscript"/>
                <w:lang w:val="fr-FR"/>
              </w:rPr>
              <w:t>1</w:t>
            </w:r>
            <w:r w:rsidRPr="001A1CD7">
              <w:rPr>
                <w:rFonts w:cs="Arial"/>
                <w:sz w:val="19"/>
                <w:szCs w:val="19"/>
                <w:lang w:val="fr-FR"/>
              </w:rPr>
              <w:t xml:space="preserve"> Les membres du Grand Conseil ne peuvent exercer la fonction de cadre supérieur de l’État ou d’une </w:t>
            </w:r>
            <w:commentRangeStart w:id="300"/>
            <w:r w:rsidRPr="001A1CD7">
              <w:rPr>
                <w:rFonts w:cs="Arial"/>
                <w:sz w:val="19"/>
                <w:szCs w:val="19"/>
                <w:lang w:val="fr-FR"/>
              </w:rPr>
              <w:t>entreprise publique</w:t>
            </w:r>
            <w:commentRangeEnd w:id="300"/>
            <w:r w:rsidR="00B53955">
              <w:rPr>
                <w:rStyle w:val="Marquedecommentaire"/>
              </w:rPr>
              <w:commentReference w:id="300"/>
            </w:r>
            <w:r w:rsidRPr="001A1CD7">
              <w:rPr>
                <w:rFonts w:cs="Arial"/>
                <w:sz w:val="19"/>
                <w:szCs w:val="19"/>
                <w:lang w:val="fr-FR"/>
              </w:rPr>
              <w:t xml:space="preserve">. </w:t>
            </w:r>
          </w:p>
          <w:p w14:paraId="5A8F38F4" w14:textId="77777777" w:rsidR="00F4546F" w:rsidRPr="001A1CD7" w:rsidRDefault="00F4546F" w:rsidP="00535010">
            <w:pPr>
              <w:tabs>
                <w:tab w:val="left" w:pos="993"/>
              </w:tabs>
              <w:spacing w:before="40" w:line="252" w:lineRule="auto"/>
              <w:jc w:val="both"/>
              <w:rPr>
                <w:rFonts w:cs="Arial"/>
                <w:sz w:val="19"/>
                <w:szCs w:val="19"/>
                <w:lang w:val="fr-FR"/>
              </w:rPr>
            </w:pPr>
            <w:r w:rsidRPr="001A1CD7">
              <w:rPr>
                <w:rFonts w:cs="Arial"/>
                <w:sz w:val="19"/>
                <w:szCs w:val="19"/>
                <w:vertAlign w:val="superscript"/>
                <w:lang w:val="fr-FR"/>
              </w:rPr>
              <w:t>2</w:t>
            </w:r>
            <w:r w:rsidRPr="001A1CD7">
              <w:rPr>
                <w:rFonts w:cs="Arial"/>
                <w:sz w:val="19"/>
                <w:szCs w:val="19"/>
                <w:lang w:val="fr-FR"/>
              </w:rPr>
              <w:t> Les membres du Conseil d’État ne peuvent exercer d’autres fonctions électives ni d’autres activités lucratives.</w:t>
            </w:r>
          </w:p>
          <w:p w14:paraId="4388C4CD" w14:textId="1849BEF8" w:rsidR="00F4546F" w:rsidRPr="001A1CD7" w:rsidRDefault="00F4546F" w:rsidP="00535010">
            <w:pPr>
              <w:tabs>
                <w:tab w:val="left" w:pos="993"/>
              </w:tabs>
              <w:spacing w:before="40" w:line="252" w:lineRule="auto"/>
              <w:jc w:val="both"/>
              <w:rPr>
                <w:rFonts w:cs="Arial"/>
                <w:sz w:val="19"/>
                <w:szCs w:val="19"/>
                <w:lang w:val="fr-FR"/>
              </w:rPr>
            </w:pPr>
            <w:r w:rsidRPr="001A1CD7">
              <w:rPr>
                <w:rFonts w:cs="Arial"/>
                <w:sz w:val="19"/>
                <w:szCs w:val="19"/>
                <w:vertAlign w:val="superscript"/>
                <w:lang w:val="fr-FR"/>
              </w:rPr>
              <w:t>3</w:t>
            </w:r>
            <w:r w:rsidRPr="001A1CD7">
              <w:rPr>
                <w:rFonts w:cs="Arial"/>
                <w:sz w:val="19"/>
                <w:szCs w:val="19"/>
                <w:lang w:val="fr-FR"/>
              </w:rPr>
              <w:t xml:space="preserve"> Les membres du </w:t>
            </w:r>
            <w:commentRangeStart w:id="301"/>
            <w:del w:id="302" w:author="Auteur">
              <w:r w:rsidRPr="001A1CD7" w:rsidDel="008068AC">
                <w:rPr>
                  <w:rFonts w:cs="Arial"/>
                  <w:sz w:val="19"/>
                  <w:szCs w:val="19"/>
                  <w:lang w:val="fr-FR"/>
                </w:rPr>
                <w:delText>P</w:delText>
              </w:r>
            </w:del>
            <w:ins w:id="303" w:author="Auteur">
              <w:r w:rsidR="008068AC">
                <w:rPr>
                  <w:rFonts w:cs="Arial"/>
                  <w:sz w:val="19"/>
                  <w:szCs w:val="19"/>
                  <w:lang w:val="fr-FR"/>
                </w:rPr>
                <w:t>p</w:t>
              </w:r>
            </w:ins>
            <w:r w:rsidRPr="001A1CD7">
              <w:rPr>
                <w:rFonts w:cs="Arial"/>
                <w:sz w:val="19"/>
                <w:szCs w:val="19"/>
                <w:lang w:val="fr-FR"/>
              </w:rPr>
              <w:t xml:space="preserve">ouvoir judiciaire </w:t>
            </w:r>
            <w:commentRangeEnd w:id="301"/>
            <w:r w:rsidR="008068AC">
              <w:rPr>
                <w:rStyle w:val="Marquedecommentaire"/>
              </w:rPr>
              <w:commentReference w:id="301"/>
            </w:r>
            <w:r w:rsidRPr="001A1CD7">
              <w:rPr>
                <w:rFonts w:cs="Arial"/>
                <w:sz w:val="19"/>
                <w:szCs w:val="19"/>
                <w:lang w:val="fr-FR"/>
              </w:rPr>
              <w:t xml:space="preserve">ne peuvent être membres du Grand Conseil ou du Conseil d’État, </w:t>
            </w:r>
            <w:ins w:id="304" w:author="Auteur">
              <w:r w:rsidR="008305E4">
                <w:rPr>
                  <w:rFonts w:cs="Arial"/>
                  <w:sz w:val="19"/>
                  <w:szCs w:val="19"/>
                  <w:lang w:val="fr-FR"/>
                </w:rPr>
                <w:t xml:space="preserve">à l’exception </w:t>
              </w:r>
            </w:ins>
            <w:del w:id="305" w:author="Auteur">
              <w:r w:rsidRPr="001A1CD7" w:rsidDel="008305E4">
                <w:rPr>
                  <w:rFonts w:cs="Arial"/>
                  <w:sz w:val="19"/>
                  <w:szCs w:val="19"/>
                  <w:lang w:val="fr-FR"/>
                </w:rPr>
                <w:delText xml:space="preserve">sous réserve </w:delText>
              </w:r>
            </w:del>
            <w:r w:rsidRPr="001A1CD7">
              <w:rPr>
                <w:rFonts w:cs="Arial"/>
                <w:sz w:val="19"/>
                <w:szCs w:val="19"/>
                <w:lang w:val="fr-FR"/>
              </w:rPr>
              <w:t xml:space="preserve">des membres non permanents. </w:t>
            </w:r>
          </w:p>
          <w:p w14:paraId="70F2D658" w14:textId="6CBDF7C8" w:rsidR="00F4546F" w:rsidRPr="001A1CD7" w:rsidRDefault="00F4546F" w:rsidP="00535010">
            <w:pPr>
              <w:tabs>
                <w:tab w:val="left" w:pos="993"/>
              </w:tabs>
              <w:spacing w:before="40" w:line="252" w:lineRule="auto"/>
              <w:jc w:val="both"/>
              <w:rPr>
                <w:rFonts w:cs="Arial"/>
                <w:sz w:val="19"/>
                <w:szCs w:val="19"/>
                <w:lang w:val="fr-FR"/>
              </w:rPr>
            </w:pPr>
            <w:r w:rsidRPr="001A1CD7">
              <w:rPr>
                <w:rFonts w:cs="Arial"/>
                <w:sz w:val="19"/>
                <w:szCs w:val="19"/>
                <w:vertAlign w:val="superscript"/>
                <w:lang w:val="fr-FR"/>
              </w:rPr>
              <w:t>4</w:t>
            </w:r>
            <w:r w:rsidRPr="001A1CD7">
              <w:rPr>
                <w:rFonts w:cs="Arial"/>
                <w:sz w:val="19"/>
                <w:szCs w:val="19"/>
                <w:lang w:val="fr-FR"/>
              </w:rPr>
              <w:t xml:space="preserve"> Les membres d’une même famille ne peuvent siéger simultanément au sein du Conseil d’État ou d’une même autorité du </w:t>
            </w:r>
            <w:commentRangeStart w:id="306"/>
            <w:ins w:id="307" w:author="Auteur">
              <w:r w:rsidR="008068AC">
                <w:rPr>
                  <w:rFonts w:cs="Arial"/>
                  <w:sz w:val="19"/>
                  <w:szCs w:val="19"/>
                  <w:lang w:val="fr-FR"/>
                </w:rPr>
                <w:t>p</w:t>
              </w:r>
            </w:ins>
            <w:del w:id="308" w:author="Auteur">
              <w:r w:rsidRPr="001A1CD7" w:rsidDel="008068AC">
                <w:rPr>
                  <w:rFonts w:cs="Arial"/>
                  <w:sz w:val="19"/>
                  <w:szCs w:val="19"/>
                  <w:lang w:val="fr-FR"/>
                </w:rPr>
                <w:delText>P</w:delText>
              </w:r>
            </w:del>
            <w:r w:rsidRPr="001A1CD7">
              <w:rPr>
                <w:rFonts w:cs="Arial"/>
                <w:sz w:val="19"/>
                <w:szCs w:val="19"/>
                <w:lang w:val="fr-FR"/>
              </w:rPr>
              <w:t>ouvoir judiciaire</w:t>
            </w:r>
            <w:commentRangeEnd w:id="306"/>
            <w:r w:rsidR="008068AC">
              <w:rPr>
                <w:rStyle w:val="Marquedecommentaire"/>
              </w:rPr>
              <w:commentReference w:id="306"/>
            </w:r>
            <w:r w:rsidRPr="001A1CD7">
              <w:rPr>
                <w:rFonts w:cs="Arial"/>
                <w:sz w:val="19"/>
                <w:szCs w:val="19"/>
                <w:lang w:val="fr-FR"/>
              </w:rPr>
              <w:t>. La loi règle le degré d’incompatibilité.</w:t>
            </w:r>
          </w:p>
          <w:p w14:paraId="209ED93A" w14:textId="2E635EFB" w:rsidR="00F4546F" w:rsidRPr="001A1CD7" w:rsidRDefault="00F4546F" w:rsidP="00535010">
            <w:pPr>
              <w:tabs>
                <w:tab w:val="left" w:pos="993"/>
              </w:tabs>
              <w:spacing w:before="40" w:line="252" w:lineRule="auto"/>
              <w:jc w:val="both"/>
              <w:rPr>
                <w:rFonts w:cs="Arial"/>
                <w:sz w:val="19"/>
                <w:szCs w:val="19"/>
              </w:rPr>
            </w:pPr>
            <w:r w:rsidRPr="001A1CD7">
              <w:rPr>
                <w:rFonts w:cs="Arial"/>
                <w:sz w:val="19"/>
                <w:szCs w:val="19"/>
                <w:vertAlign w:val="superscript"/>
                <w:lang w:val="fr-FR"/>
              </w:rPr>
              <w:t>5</w:t>
            </w:r>
            <w:r w:rsidRPr="001A1CD7">
              <w:rPr>
                <w:rFonts w:cs="Arial"/>
                <w:sz w:val="19"/>
                <w:szCs w:val="19"/>
                <w:lang w:val="fr-FR"/>
              </w:rPr>
              <w:t> La loi peut prévoir d’autres incompatibilités.</w:t>
            </w:r>
          </w:p>
        </w:tc>
        <w:tc>
          <w:tcPr>
            <w:tcW w:w="7797" w:type="dxa"/>
            <w:tcBorders>
              <w:left w:val="double" w:sz="4" w:space="0" w:color="auto"/>
            </w:tcBorders>
            <w:shd w:val="clear" w:color="auto" w:fill="auto"/>
          </w:tcPr>
          <w:p w14:paraId="7567D649" w14:textId="553A86F5" w:rsidR="00F4546F" w:rsidRPr="001A1CD7" w:rsidRDefault="00F4546F" w:rsidP="00535010">
            <w:pPr>
              <w:tabs>
                <w:tab w:val="left" w:pos="993"/>
              </w:tabs>
              <w:spacing w:before="40" w:line="252" w:lineRule="auto"/>
              <w:jc w:val="both"/>
              <w:rPr>
                <w:rFonts w:cs="Arial"/>
                <w:b/>
                <w:sz w:val="19"/>
                <w:szCs w:val="19"/>
                <w:lang w:val="de-DE"/>
              </w:rPr>
            </w:pPr>
            <w:r w:rsidRPr="001A1CD7">
              <w:rPr>
                <w:rFonts w:cs="Arial"/>
                <w:b/>
                <w:sz w:val="19"/>
                <w:szCs w:val="19"/>
                <w:lang w:val="de-DE"/>
              </w:rPr>
              <w:t xml:space="preserve">Art. </w:t>
            </w:r>
            <w:r w:rsidR="00E543AC">
              <w:rPr>
                <w:rFonts w:cs="Arial"/>
                <w:b/>
                <w:sz w:val="19"/>
                <w:szCs w:val="19"/>
                <w:lang w:val="de-DE"/>
              </w:rPr>
              <w:t>61</w:t>
            </w:r>
            <w:r w:rsidRPr="001A1CD7">
              <w:rPr>
                <w:rFonts w:cs="Arial"/>
                <w:b/>
                <w:sz w:val="19"/>
                <w:szCs w:val="19"/>
                <w:lang w:val="de-DE"/>
              </w:rPr>
              <w:t xml:space="preserve"> Unvereinbarkeiten</w:t>
            </w:r>
          </w:p>
          <w:p w14:paraId="2B94A68E" w14:textId="77777777" w:rsidR="00F4546F" w:rsidRPr="001A1CD7" w:rsidRDefault="00F4546F" w:rsidP="00535010">
            <w:pPr>
              <w:tabs>
                <w:tab w:val="left" w:pos="993"/>
              </w:tabs>
              <w:spacing w:before="40" w:line="252" w:lineRule="auto"/>
              <w:jc w:val="both"/>
              <w:rPr>
                <w:rFonts w:cs="Arial"/>
                <w:sz w:val="19"/>
                <w:szCs w:val="19"/>
                <w:lang w:val="de-DE"/>
              </w:rPr>
            </w:pPr>
            <w:r w:rsidRPr="001A1CD7">
              <w:rPr>
                <w:rFonts w:cs="Arial"/>
                <w:sz w:val="19"/>
                <w:szCs w:val="19"/>
                <w:vertAlign w:val="superscript"/>
                <w:lang w:val="de-DE"/>
              </w:rPr>
              <w:t>1</w:t>
            </w:r>
            <w:r w:rsidRPr="001A1CD7">
              <w:rPr>
                <w:rFonts w:cs="Arial"/>
                <w:sz w:val="19"/>
                <w:szCs w:val="19"/>
                <w:lang w:val="de-DE"/>
              </w:rPr>
              <w:t> Das Amt eines Mitglieds des Grossen Rates ist unvereinbar mit einer Stelle als höhere Beamtin oder höherer Beamter des Staates oder in einem öffentlichen Unternehmen.</w:t>
            </w:r>
          </w:p>
          <w:p w14:paraId="00C66F21" w14:textId="58B51D30" w:rsidR="00F4546F" w:rsidRPr="001A1CD7" w:rsidRDefault="00F4546F" w:rsidP="00535010">
            <w:pPr>
              <w:tabs>
                <w:tab w:val="left" w:pos="993"/>
              </w:tabs>
              <w:spacing w:before="40" w:line="252" w:lineRule="auto"/>
              <w:jc w:val="both"/>
              <w:rPr>
                <w:rFonts w:cs="Arial"/>
                <w:sz w:val="19"/>
                <w:szCs w:val="19"/>
                <w:lang w:val="de-DE"/>
              </w:rPr>
            </w:pPr>
            <w:r w:rsidRPr="001A1CD7">
              <w:rPr>
                <w:rFonts w:cs="Arial"/>
                <w:sz w:val="19"/>
                <w:szCs w:val="19"/>
                <w:vertAlign w:val="superscript"/>
                <w:lang w:val="de-DE"/>
              </w:rPr>
              <w:t>2</w:t>
            </w:r>
            <w:r w:rsidRPr="001A1CD7">
              <w:rPr>
                <w:rFonts w:cs="Arial"/>
                <w:sz w:val="19"/>
                <w:szCs w:val="19"/>
                <w:lang w:val="de-DE"/>
              </w:rPr>
              <w:t> Das Amt eines Mitglieds des Staatsrates ist unvereinbar mit jedem anderen Wahl</w:t>
            </w:r>
            <w:r w:rsidR="00662B6A" w:rsidRPr="001A1CD7">
              <w:rPr>
                <w:rFonts w:cs="Arial"/>
                <w:sz w:val="19"/>
                <w:szCs w:val="19"/>
                <w:lang w:val="de-DE"/>
              </w:rPr>
              <w:t>mandat</w:t>
            </w:r>
            <w:r w:rsidRPr="001A1CD7">
              <w:rPr>
                <w:rFonts w:cs="Arial"/>
                <w:sz w:val="19"/>
                <w:szCs w:val="19"/>
                <w:lang w:val="de-DE"/>
              </w:rPr>
              <w:t xml:space="preserve"> </w:t>
            </w:r>
            <w:commentRangeStart w:id="309"/>
            <w:del w:id="310" w:author="Auteur">
              <w:r w:rsidRPr="001A1CD7" w:rsidDel="009E13F2">
                <w:rPr>
                  <w:rFonts w:cs="Arial"/>
                  <w:sz w:val="19"/>
                  <w:szCs w:val="19"/>
                  <w:lang w:val="de-DE"/>
                </w:rPr>
                <w:delText xml:space="preserve">oder </w:delText>
              </w:r>
            </w:del>
            <w:ins w:id="311" w:author="Auteur">
              <w:r w:rsidR="009E13F2">
                <w:rPr>
                  <w:rFonts w:cs="Arial"/>
                  <w:sz w:val="19"/>
                  <w:szCs w:val="19"/>
                  <w:lang w:val="de-DE"/>
                </w:rPr>
                <w:t>und</w:t>
              </w:r>
              <w:r w:rsidR="009E13F2" w:rsidRPr="001A1CD7">
                <w:rPr>
                  <w:rFonts w:cs="Arial"/>
                  <w:sz w:val="19"/>
                  <w:szCs w:val="19"/>
                  <w:lang w:val="de-DE"/>
                </w:rPr>
                <w:t xml:space="preserve"> </w:t>
              </w:r>
              <w:commentRangeEnd w:id="309"/>
              <w:r w:rsidR="009E13F2">
                <w:rPr>
                  <w:rStyle w:val="Marquedecommentaire"/>
                </w:rPr>
                <w:commentReference w:id="309"/>
              </w:r>
            </w:ins>
            <w:r w:rsidRPr="001A1CD7">
              <w:rPr>
                <w:rFonts w:cs="Arial"/>
                <w:sz w:val="19"/>
                <w:szCs w:val="19"/>
                <w:lang w:val="de-DE"/>
              </w:rPr>
              <w:t>mit jeder anderen Erwerbstätigkeit.</w:t>
            </w:r>
          </w:p>
          <w:p w14:paraId="57A1FAC9" w14:textId="233ED878" w:rsidR="00F4546F" w:rsidRPr="001A1CD7" w:rsidRDefault="00F4546F" w:rsidP="00535010">
            <w:pPr>
              <w:tabs>
                <w:tab w:val="left" w:pos="993"/>
              </w:tabs>
              <w:spacing w:before="40" w:line="252" w:lineRule="auto"/>
              <w:jc w:val="both"/>
              <w:rPr>
                <w:rFonts w:cs="Arial"/>
                <w:sz w:val="19"/>
                <w:szCs w:val="19"/>
                <w:lang w:val="de-DE"/>
              </w:rPr>
            </w:pPr>
            <w:r w:rsidRPr="001A1CD7">
              <w:rPr>
                <w:rFonts w:cs="Arial"/>
                <w:sz w:val="19"/>
                <w:szCs w:val="19"/>
                <w:vertAlign w:val="superscript"/>
                <w:lang w:val="de-DE"/>
              </w:rPr>
              <w:t>3</w:t>
            </w:r>
            <w:r w:rsidRPr="001A1CD7">
              <w:rPr>
                <w:rFonts w:cs="Arial"/>
                <w:sz w:val="19"/>
                <w:szCs w:val="19"/>
                <w:lang w:val="de-DE"/>
              </w:rPr>
              <w:t> Die Mitglieder der Justizbehörden können nicht Mitglied des Grossen Rates oder des Staat</w:t>
            </w:r>
            <w:r w:rsidR="007E1DC6">
              <w:rPr>
                <w:rFonts w:cs="Arial"/>
                <w:sz w:val="19"/>
                <w:szCs w:val="19"/>
                <w:lang w:val="de-DE"/>
              </w:rPr>
              <w:t>s</w:t>
            </w:r>
            <w:r w:rsidRPr="001A1CD7">
              <w:rPr>
                <w:rFonts w:cs="Arial"/>
                <w:sz w:val="19"/>
                <w:szCs w:val="19"/>
                <w:lang w:val="de-DE"/>
              </w:rPr>
              <w:t xml:space="preserve">rates sein, mit Ausnahme der nicht ständigen </w:t>
            </w:r>
            <w:r w:rsidR="00C31866" w:rsidRPr="001A1CD7">
              <w:rPr>
                <w:rFonts w:cs="Arial"/>
                <w:sz w:val="19"/>
                <w:szCs w:val="19"/>
                <w:lang w:val="de-DE"/>
              </w:rPr>
              <w:t>Mitglieder</w:t>
            </w:r>
            <w:r w:rsidRPr="001A1CD7">
              <w:rPr>
                <w:rFonts w:cs="Arial"/>
                <w:sz w:val="19"/>
                <w:szCs w:val="19"/>
                <w:lang w:val="de-DE"/>
              </w:rPr>
              <w:t>.</w:t>
            </w:r>
          </w:p>
          <w:p w14:paraId="7C1EDAE4" w14:textId="35E2678F" w:rsidR="00F4546F" w:rsidRPr="001A1CD7" w:rsidRDefault="00F4546F" w:rsidP="00535010">
            <w:pPr>
              <w:tabs>
                <w:tab w:val="left" w:pos="993"/>
              </w:tabs>
              <w:spacing w:before="40" w:line="252" w:lineRule="auto"/>
              <w:jc w:val="both"/>
              <w:rPr>
                <w:rFonts w:cs="Arial"/>
                <w:sz w:val="19"/>
                <w:szCs w:val="19"/>
                <w:highlight w:val="yellow"/>
                <w:lang w:val="de-DE"/>
              </w:rPr>
            </w:pPr>
            <w:r w:rsidRPr="001A1CD7">
              <w:rPr>
                <w:rFonts w:cs="Arial"/>
                <w:sz w:val="19"/>
                <w:szCs w:val="19"/>
                <w:vertAlign w:val="superscript"/>
                <w:lang w:val="de-DE"/>
              </w:rPr>
              <w:t>4</w:t>
            </w:r>
            <w:r w:rsidRPr="001A1CD7">
              <w:rPr>
                <w:rFonts w:cs="Arial"/>
                <w:sz w:val="19"/>
                <w:szCs w:val="19"/>
                <w:lang w:val="de-DE"/>
              </w:rPr>
              <w:t> </w:t>
            </w:r>
            <w:commentRangeStart w:id="312"/>
            <w:r w:rsidRPr="001A1CD7">
              <w:rPr>
                <w:rFonts w:cs="Arial"/>
                <w:sz w:val="19"/>
                <w:szCs w:val="19"/>
                <w:lang w:val="de-DE"/>
              </w:rPr>
              <w:t>Zwei</w:t>
            </w:r>
            <w:commentRangeEnd w:id="312"/>
            <w:r w:rsidR="008305E4">
              <w:rPr>
                <w:rStyle w:val="Marquedecommentaire"/>
              </w:rPr>
              <w:commentReference w:id="312"/>
            </w:r>
            <w:r w:rsidRPr="001A1CD7">
              <w:rPr>
                <w:rFonts w:cs="Arial"/>
                <w:sz w:val="19"/>
                <w:szCs w:val="19"/>
                <w:lang w:val="de-DE"/>
              </w:rPr>
              <w:t xml:space="preserve"> Mitglieder derselben Familie dürfen nicht gleichzeitig im Staatsrat oder in derselben </w:t>
            </w:r>
            <w:commentRangeStart w:id="313"/>
            <w:r w:rsidRPr="001A1CD7">
              <w:rPr>
                <w:rFonts w:cs="Arial"/>
                <w:sz w:val="19"/>
                <w:szCs w:val="19"/>
                <w:lang w:val="de-DE"/>
              </w:rPr>
              <w:t>Behörde der Justizbehörden</w:t>
            </w:r>
            <w:commentRangeEnd w:id="313"/>
            <w:r w:rsidR="009E13F2">
              <w:rPr>
                <w:rStyle w:val="Marquedecommentaire"/>
              </w:rPr>
              <w:commentReference w:id="313"/>
            </w:r>
            <w:r w:rsidRPr="001A1CD7">
              <w:rPr>
                <w:rFonts w:cs="Arial"/>
                <w:sz w:val="19"/>
                <w:szCs w:val="19"/>
                <w:lang w:val="de-DE"/>
              </w:rPr>
              <w:t xml:space="preserve"> </w:t>
            </w:r>
            <w:commentRangeStart w:id="314"/>
            <w:del w:id="315" w:author="Auteur">
              <w:r w:rsidRPr="001A1CD7" w:rsidDel="009E13F2">
                <w:rPr>
                  <w:rFonts w:cs="Arial"/>
                  <w:sz w:val="19"/>
                  <w:szCs w:val="19"/>
                  <w:lang w:val="de-DE"/>
                </w:rPr>
                <w:delText>sitzen</w:delText>
              </w:r>
            </w:del>
            <w:ins w:id="316" w:author="Auteur">
              <w:r w:rsidR="009E13F2">
                <w:rPr>
                  <w:rFonts w:cs="Arial"/>
                  <w:sz w:val="19"/>
                  <w:szCs w:val="19"/>
                  <w:lang w:val="de-DE"/>
                </w:rPr>
                <w:t>Einsitz nehmen</w:t>
              </w:r>
              <w:commentRangeEnd w:id="314"/>
              <w:r w:rsidR="009E13F2">
                <w:rPr>
                  <w:rStyle w:val="Marquedecommentaire"/>
                </w:rPr>
                <w:commentReference w:id="314"/>
              </w:r>
            </w:ins>
            <w:r w:rsidRPr="001A1CD7">
              <w:rPr>
                <w:rFonts w:cs="Arial"/>
                <w:sz w:val="19"/>
                <w:szCs w:val="19"/>
                <w:lang w:val="de-DE"/>
              </w:rPr>
              <w:t>. Das Gesetz regelt den Grad der Unvereinbarkeit.</w:t>
            </w:r>
          </w:p>
          <w:p w14:paraId="2F204A72" w14:textId="77777777" w:rsidR="00F4546F" w:rsidRPr="001A1CD7" w:rsidRDefault="00F4546F" w:rsidP="00535010">
            <w:pPr>
              <w:tabs>
                <w:tab w:val="left" w:pos="993"/>
              </w:tabs>
              <w:spacing w:before="40" w:line="252" w:lineRule="auto"/>
              <w:jc w:val="both"/>
              <w:rPr>
                <w:rFonts w:cs="Arial"/>
                <w:sz w:val="19"/>
                <w:szCs w:val="19"/>
                <w:lang w:val="de-DE"/>
              </w:rPr>
            </w:pPr>
            <w:r w:rsidRPr="001A1CD7">
              <w:rPr>
                <w:rFonts w:cs="Arial"/>
                <w:sz w:val="19"/>
                <w:szCs w:val="19"/>
                <w:vertAlign w:val="superscript"/>
                <w:lang w:val="de-DE"/>
              </w:rPr>
              <w:t>5</w:t>
            </w:r>
            <w:r w:rsidRPr="001A1CD7">
              <w:rPr>
                <w:rFonts w:cs="Arial"/>
                <w:sz w:val="19"/>
                <w:szCs w:val="19"/>
                <w:lang w:val="de-DE"/>
              </w:rPr>
              <w:t> Das Gesetz kann weitere Unvereinbarkeiten vorsehen.</w:t>
            </w:r>
          </w:p>
          <w:p w14:paraId="09004384" w14:textId="50C2CD05" w:rsidR="00146C30" w:rsidRPr="001A1CD7" w:rsidRDefault="00146C30" w:rsidP="00535010">
            <w:pPr>
              <w:tabs>
                <w:tab w:val="left" w:pos="993"/>
              </w:tabs>
              <w:spacing w:before="40" w:line="252" w:lineRule="auto"/>
              <w:jc w:val="both"/>
              <w:rPr>
                <w:rFonts w:cs="Arial"/>
                <w:sz w:val="19"/>
                <w:szCs w:val="19"/>
                <w:lang w:val="de-CH"/>
              </w:rPr>
            </w:pPr>
          </w:p>
        </w:tc>
      </w:tr>
      <w:tr w:rsidR="00F4546F" w:rsidRPr="000F11AC" w14:paraId="19BA8213" w14:textId="77777777" w:rsidTr="002E2DCB">
        <w:trPr>
          <w:gridBefore w:val="1"/>
          <w:wBefore w:w="10" w:type="dxa"/>
        </w:trPr>
        <w:tc>
          <w:tcPr>
            <w:tcW w:w="7791" w:type="dxa"/>
            <w:tcBorders>
              <w:right w:val="double" w:sz="4" w:space="0" w:color="auto"/>
            </w:tcBorders>
            <w:shd w:val="clear" w:color="auto" w:fill="auto"/>
          </w:tcPr>
          <w:p w14:paraId="5C7E907F" w14:textId="218C5A9A" w:rsidR="00F4546F" w:rsidRPr="00F6724A" w:rsidRDefault="00F4546F" w:rsidP="00535010">
            <w:pPr>
              <w:spacing w:before="40" w:line="252" w:lineRule="auto"/>
              <w:jc w:val="both"/>
              <w:rPr>
                <w:rFonts w:cs="Arial"/>
                <w:b/>
                <w:sz w:val="19"/>
                <w:szCs w:val="19"/>
                <w:lang w:val="fr-FR"/>
              </w:rPr>
            </w:pPr>
            <w:r w:rsidRPr="00F6724A">
              <w:rPr>
                <w:rFonts w:cs="Arial"/>
                <w:b/>
                <w:sz w:val="19"/>
                <w:szCs w:val="19"/>
                <w:lang w:val="fr-FR"/>
              </w:rPr>
              <w:t xml:space="preserve">Art. </w:t>
            </w:r>
            <w:r w:rsidR="00E543AC">
              <w:rPr>
                <w:rFonts w:cs="Arial"/>
                <w:b/>
                <w:sz w:val="19"/>
                <w:szCs w:val="19"/>
                <w:lang w:val="fr-FR"/>
              </w:rPr>
              <w:t>62</w:t>
            </w:r>
            <w:r w:rsidRPr="00F6724A">
              <w:rPr>
                <w:rFonts w:cs="Arial"/>
                <w:b/>
                <w:sz w:val="19"/>
                <w:szCs w:val="19"/>
                <w:lang w:val="fr-FR"/>
              </w:rPr>
              <w:t xml:space="preserve"> Récusation </w:t>
            </w:r>
          </w:p>
          <w:p w14:paraId="7E7A466D" w14:textId="25A4188B" w:rsidR="00F4546F" w:rsidRPr="00F6724A" w:rsidRDefault="00F4546F" w:rsidP="00535010">
            <w:pPr>
              <w:spacing w:before="40" w:line="252" w:lineRule="auto"/>
              <w:jc w:val="both"/>
              <w:rPr>
                <w:rFonts w:cs="Arial"/>
                <w:sz w:val="19"/>
                <w:szCs w:val="19"/>
                <w:lang w:val="fr-FR"/>
              </w:rPr>
            </w:pPr>
            <w:r w:rsidRPr="00F6724A">
              <w:rPr>
                <w:rFonts w:cs="Arial"/>
                <w:sz w:val="19"/>
                <w:szCs w:val="19"/>
                <w:lang w:val="fr-FR"/>
              </w:rPr>
              <w:t xml:space="preserve">Les personnes investies </w:t>
            </w:r>
            <w:r w:rsidRPr="001125A7">
              <w:rPr>
                <w:rFonts w:cs="Arial"/>
                <w:sz w:val="19"/>
                <w:szCs w:val="19"/>
                <w:lang w:val="fr-FR"/>
              </w:rPr>
              <w:t xml:space="preserve">d’une tâche publique se récusent lorsqu’elles ont un intérêt personnel direct dans un </w:t>
            </w:r>
            <w:commentRangeStart w:id="317"/>
            <w:del w:id="318" w:author="Auteur">
              <w:r w:rsidRPr="001125A7" w:rsidDel="009E13F2">
                <w:rPr>
                  <w:rFonts w:cs="Arial"/>
                  <w:sz w:val="19"/>
                  <w:szCs w:val="19"/>
                  <w:lang w:val="fr-FR"/>
                </w:rPr>
                <w:delText xml:space="preserve">dossier </w:delText>
              </w:r>
            </w:del>
            <w:ins w:id="319" w:author="Auteur">
              <w:r w:rsidR="009E13F2">
                <w:rPr>
                  <w:rFonts w:cs="Arial"/>
                  <w:sz w:val="19"/>
                  <w:szCs w:val="19"/>
                  <w:lang w:val="fr-FR"/>
                </w:rPr>
                <w:t>objet en délib</w:t>
              </w:r>
              <w:r w:rsidR="008305E4">
                <w:rPr>
                  <w:rFonts w:cs="Arial"/>
                  <w:sz w:val="19"/>
                  <w:szCs w:val="19"/>
                  <w:lang w:val="fr-FR"/>
                </w:rPr>
                <w:t>é</w:t>
              </w:r>
              <w:del w:id="320" w:author="Auteur">
                <w:r w:rsidR="009E13F2" w:rsidDel="008305E4">
                  <w:rPr>
                    <w:rFonts w:cs="Arial"/>
                    <w:sz w:val="19"/>
                    <w:szCs w:val="19"/>
                    <w:lang w:val="fr-FR"/>
                  </w:rPr>
                  <w:delText>e</w:delText>
                </w:r>
              </w:del>
              <w:r w:rsidR="009E13F2">
                <w:rPr>
                  <w:rFonts w:cs="Arial"/>
                  <w:sz w:val="19"/>
                  <w:szCs w:val="19"/>
                  <w:lang w:val="fr-FR"/>
                </w:rPr>
                <w:t>ration</w:t>
              </w:r>
              <w:commentRangeEnd w:id="317"/>
              <w:r w:rsidR="009E13F2">
                <w:rPr>
                  <w:rStyle w:val="Marquedecommentaire"/>
                </w:rPr>
                <w:commentReference w:id="317"/>
              </w:r>
            </w:ins>
            <w:del w:id="321" w:author="Auteur">
              <w:r w:rsidRPr="001125A7" w:rsidDel="009E13F2">
                <w:rPr>
                  <w:rFonts w:cs="Arial"/>
                  <w:sz w:val="19"/>
                  <w:szCs w:val="19"/>
                  <w:lang w:val="fr-FR"/>
                </w:rPr>
                <w:delText>traité</w:delText>
              </w:r>
            </w:del>
            <w:r w:rsidRPr="001125A7">
              <w:rPr>
                <w:rFonts w:cs="Arial"/>
                <w:sz w:val="19"/>
                <w:szCs w:val="19"/>
                <w:lang w:val="fr-FR"/>
              </w:rPr>
              <w:t xml:space="preserve">. L’activité </w:t>
            </w:r>
            <w:r w:rsidRPr="00F6724A">
              <w:rPr>
                <w:rFonts w:cs="Arial"/>
                <w:sz w:val="19"/>
                <w:szCs w:val="19"/>
                <w:lang w:val="fr-FR"/>
              </w:rPr>
              <w:t>législative du parlement fait exception à cette règle.</w:t>
            </w:r>
          </w:p>
          <w:p w14:paraId="07871B42"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3ECD230" w14:textId="072E881D" w:rsidR="00F4546F" w:rsidRPr="00F6724A" w:rsidRDefault="00F4546F" w:rsidP="00535010">
            <w:pPr>
              <w:spacing w:before="40" w:line="252" w:lineRule="auto"/>
              <w:jc w:val="both"/>
              <w:rPr>
                <w:rFonts w:cs="Arial"/>
                <w:b/>
                <w:sz w:val="19"/>
                <w:szCs w:val="19"/>
                <w:lang w:val="de-DE"/>
              </w:rPr>
            </w:pPr>
            <w:r w:rsidRPr="00F6724A">
              <w:rPr>
                <w:rFonts w:cs="Arial"/>
                <w:b/>
                <w:sz w:val="19"/>
                <w:szCs w:val="19"/>
                <w:lang w:val="de-DE"/>
              </w:rPr>
              <w:t xml:space="preserve">Art. </w:t>
            </w:r>
            <w:r w:rsidR="00E543AC">
              <w:rPr>
                <w:rFonts w:cs="Arial"/>
                <w:b/>
                <w:sz w:val="19"/>
                <w:szCs w:val="19"/>
                <w:lang w:val="de-DE"/>
              </w:rPr>
              <w:t>62</w:t>
            </w:r>
            <w:r w:rsidRPr="00F6724A">
              <w:rPr>
                <w:rFonts w:cs="Arial"/>
                <w:b/>
                <w:sz w:val="19"/>
                <w:szCs w:val="19"/>
                <w:lang w:val="de-DE"/>
              </w:rPr>
              <w:t xml:space="preserve"> Ausstand </w:t>
            </w:r>
          </w:p>
          <w:p w14:paraId="652D664D" w14:textId="7061B990" w:rsidR="00F4546F" w:rsidRPr="00650CB7" w:rsidRDefault="00F4546F" w:rsidP="007E1DC6">
            <w:pPr>
              <w:spacing w:before="40" w:line="252" w:lineRule="auto"/>
              <w:jc w:val="both"/>
              <w:rPr>
                <w:rFonts w:cs="Arial"/>
                <w:sz w:val="19"/>
                <w:szCs w:val="19"/>
              </w:rPr>
            </w:pPr>
            <w:r w:rsidRPr="00F6724A">
              <w:rPr>
                <w:rFonts w:cs="Arial"/>
                <w:sz w:val="19"/>
                <w:szCs w:val="19"/>
                <w:lang w:val="de-DE"/>
              </w:rPr>
              <w:t xml:space="preserve">Wer öffentliche Aufgaben </w:t>
            </w:r>
            <w:r w:rsidRPr="001125A7">
              <w:rPr>
                <w:rFonts w:cs="Arial"/>
                <w:sz w:val="19"/>
                <w:szCs w:val="19"/>
                <w:lang w:val="de-DE"/>
              </w:rPr>
              <w:t>wahrnimmt</w:t>
            </w:r>
            <w:r w:rsidR="006E385A">
              <w:rPr>
                <w:rFonts w:cs="Arial"/>
                <w:sz w:val="19"/>
                <w:szCs w:val="19"/>
                <w:lang w:val="de-DE"/>
              </w:rPr>
              <w:t>,</w:t>
            </w:r>
            <w:r w:rsidRPr="001125A7">
              <w:rPr>
                <w:rFonts w:cs="Arial"/>
                <w:sz w:val="19"/>
                <w:szCs w:val="19"/>
                <w:lang w:val="de-DE"/>
              </w:rPr>
              <w:t xml:space="preserve"> hat in den Ausstand zu treten, wenn ein </w:t>
            </w:r>
            <w:r w:rsidR="007E1DC6">
              <w:rPr>
                <w:rFonts w:cs="Arial"/>
                <w:sz w:val="19"/>
                <w:szCs w:val="19"/>
                <w:lang w:val="de-DE"/>
              </w:rPr>
              <w:t>unmittelbares</w:t>
            </w:r>
            <w:r w:rsidRPr="001125A7">
              <w:rPr>
                <w:rFonts w:cs="Arial"/>
                <w:sz w:val="19"/>
                <w:szCs w:val="19"/>
                <w:lang w:val="de-DE"/>
              </w:rPr>
              <w:t xml:space="preserve"> persönliches Interesse an einem zu beratenden Geschäft besteht. Ausgenommen </w:t>
            </w:r>
            <w:r w:rsidRPr="00F6724A">
              <w:rPr>
                <w:rFonts w:cs="Arial"/>
                <w:sz w:val="19"/>
                <w:szCs w:val="19"/>
                <w:lang w:val="de-DE"/>
              </w:rPr>
              <w:t>ist die Rechtsetzung im Parlament.</w:t>
            </w:r>
          </w:p>
        </w:tc>
      </w:tr>
      <w:tr w:rsidR="00F4546F" w:rsidRPr="003A1B6A" w14:paraId="59DBF0A9" w14:textId="77777777" w:rsidTr="002E2DCB">
        <w:trPr>
          <w:gridBefore w:val="1"/>
          <w:wBefore w:w="10" w:type="dxa"/>
        </w:trPr>
        <w:tc>
          <w:tcPr>
            <w:tcW w:w="7791" w:type="dxa"/>
            <w:tcBorders>
              <w:right w:val="double" w:sz="4" w:space="0" w:color="auto"/>
            </w:tcBorders>
            <w:shd w:val="clear" w:color="auto" w:fill="auto"/>
          </w:tcPr>
          <w:p w14:paraId="330DECB6" w14:textId="0766E517" w:rsidR="00F4546F" w:rsidRPr="00F6724A" w:rsidRDefault="00F4546F" w:rsidP="00535010">
            <w:pPr>
              <w:spacing w:before="40" w:line="252" w:lineRule="auto"/>
              <w:jc w:val="both"/>
              <w:rPr>
                <w:rFonts w:cs="Arial"/>
                <w:b/>
                <w:sz w:val="19"/>
                <w:szCs w:val="19"/>
              </w:rPr>
            </w:pPr>
            <w:r w:rsidRPr="00F6724A">
              <w:rPr>
                <w:rFonts w:cs="Arial"/>
                <w:b/>
                <w:sz w:val="19"/>
                <w:szCs w:val="19"/>
              </w:rPr>
              <w:t xml:space="preserve">Art. </w:t>
            </w:r>
            <w:r w:rsidR="00E543AC">
              <w:rPr>
                <w:rFonts w:cs="Arial"/>
                <w:b/>
                <w:sz w:val="19"/>
                <w:szCs w:val="19"/>
              </w:rPr>
              <w:t>63</w:t>
            </w:r>
            <w:r w:rsidRPr="00F6724A">
              <w:rPr>
                <w:rFonts w:cs="Arial"/>
                <w:b/>
                <w:sz w:val="19"/>
                <w:szCs w:val="19"/>
              </w:rPr>
              <w:t xml:space="preserve"> Immunité</w:t>
            </w:r>
          </w:p>
          <w:p w14:paraId="383EC76D" w14:textId="77777777" w:rsidR="00F4546F" w:rsidRPr="001A1CD7" w:rsidRDefault="00F4546F" w:rsidP="00535010">
            <w:pPr>
              <w:spacing w:before="40" w:line="252" w:lineRule="auto"/>
              <w:jc w:val="both"/>
              <w:rPr>
                <w:rFonts w:cs="Arial"/>
                <w:sz w:val="19"/>
                <w:szCs w:val="19"/>
              </w:rPr>
            </w:pPr>
            <w:r w:rsidRPr="00F6724A">
              <w:rPr>
                <w:rFonts w:cs="Arial"/>
                <w:sz w:val="19"/>
                <w:szCs w:val="19"/>
                <w:vertAlign w:val="superscript"/>
              </w:rPr>
              <w:t>1</w:t>
            </w:r>
            <w:r w:rsidRPr="00F6724A">
              <w:rPr>
                <w:rFonts w:cs="Arial"/>
                <w:sz w:val="19"/>
                <w:szCs w:val="19"/>
              </w:rPr>
              <w:t> Les membres du Grand Conseil et du Conseil d’État ne peuvent être poursuivis pénalement pour les propos qu’ils tiennent devant le Grand Conseil et ses organes.</w:t>
            </w:r>
            <w:r w:rsidRPr="00F6724A">
              <w:rPr>
                <w:rFonts w:cs="Arial"/>
                <w:sz w:val="19"/>
                <w:szCs w:val="19"/>
                <w:vertAlign w:val="superscript"/>
              </w:rPr>
              <w:t xml:space="preserve"> </w:t>
            </w:r>
          </w:p>
          <w:p w14:paraId="5B757B1C" w14:textId="120F3DC8" w:rsidR="00F4546F" w:rsidRPr="00F6724A" w:rsidRDefault="00F4546F" w:rsidP="00535010">
            <w:pPr>
              <w:spacing w:before="40" w:line="252" w:lineRule="auto"/>
              <w:jc w:val="both"/>
              <w:rPr>
                <w:rFonts w:cs="Arial"/>
                <w:sz w:val="19"/>
                <w:szCs w:val="19"/>
              </w:rPr>
            </w:pPr>
            <w:r w:rsidRPr="00F6724A">
              <w:rPr>
                <w:rFonts w:cs="Arial"/>
                <w:sz w:val="19"/>
                <w:szCs w:val="19"/>
                <w:vertAlign w:val="superscript"/>
              </w:rPr>
              <w:lastRenderedPageBreak/>
              <w:t>2</w:t>
            </w:r>
            <w:r w:rsidRPr="00F6724A">
              <w:rPr>
                <w:rFonts w:cs="Arial"/>
                <w:sz w:val="19"/>
                <w:szCs w:val="19"/>
              </w:rPr>
              <w:t xml:space="preserve"> Les membres du </w:t>
            </w:r>
            <w:commentRangeStart w:id="322"/>
            <w:del w:id="323" w:author="Auteur">
              <w:r w:rsidRPr="00F6724A" w:rsidDel="008068AC">
                <w:rPr>
                  <w:rFonts w:cs="Arial"/>
                  <w:sz w:val="19"/>
                  <w:szCs w:val="19"/>
                </w:rPr>
                <w:delText>P</w:delText>
              </w:r>
            </w:del>
            <w:ins w:id="324" w:author="Auteur">
              <w:r w:rsidR="008068AC">
                <w:rPr>
                  <w:rFonts w:cs="Arial"/>
                  <w:sz w:val="19"/>
                  <w:szCs w:val="19"/>
                </w:rPr>
                <w:t>p</w:t>
              </w:r>
            </w:ins>
            <w:r w:rsidRPr="00F6724A">
              <w:rPr>
                <w:rFonts w:cs="Arial"/>
                <w:sz w:val="19"/>
                <w:szCs w:val="19"/>
              </w:rPr>
              <w:t>ouvoir judiciaire</w:t>
            </w:r>
            <w:commentRangeEnd w:id="322"/>
            <w:r w:rsidR="008068AC">
              <w:rPr>
                <w:rStyle w:val="Marquedecommentaire"/>
              </w:rPr>
              <w:commentReference w:id="322"/>
            </w:r>
            <w:r w:rsidRPr="00F6724A">
              <w:rPr>
                <w:rFonts w:cs="Arial"/>
                <w:sz w:val="19"/>
                <w:szCs w:val="19"/>
              </w:rPr>
              <w:t xml:space="preserve"> ne peuvent être poursuivis pénalement pour les propos qu’ils tiennent dans l’exercice de leur fonction. </w:t>
            </w:r>
          </w:p>
          <w:p w14:paraId="4500CB32" w14:textId="71DC36AC" w:rsidR="00F4546F" w:rsidRPr="00F6724A" w:rsidRDefault="00F4546F" w:rsidP="00535010">
            <w:pPr>
              <w:spacing w:before="40" w:line="252" w:lineRule="auto"/>
              <w:jc w:val="both"/>
              <w:rPr>
                <w:rFonts w:cs="Arial"/>
                <w:sz w:val="19"/>
                <w:szCs w:val="19"/>
              </w:rPr>
            </w:pPr>
            <w:r w:rsidRPr="00F6724A">
              <w:rPr>
                <w:rFonts w:cs="Arial"/>
                <w:sz w:val="19"/>
                <w:szCs w:val="19"/>
                <w:vertAlign w:val="superscript"/>
              </w:rPr>
              <w:t>3</w:t>
            </w:r>
            <w:r w:rsidR="003330CD" w:rsidRPr="003330CD">
              <w:rPr>
                <w:rFonts w:cs="Arial"/>
                <w:sz w:val="19"/>
                <w:szCs w:val="19"/>
              </w:rPr>
              <w:t> </w:t>
            </w:r>
            <w:r w:rsidRPr="00F6724A">
              <w:rPr>
                <w:rFonts w:cs="Arial"/>
                <w:sz w:val="19"/>
                <w:szCs w:val="19"/>
              </w:rPr>
              <w:t>La loi règle les conditions de la levée de l’immunité.</w:t>
            </w:r>
          </w:p>
          <w:p w14:paraId="231CCE2C"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A8017D4" w14:textId="30A883E3" w:rsidR="00F4546F" w:rsidRPr="00F6724A" w:rsidRDefault="00F4546F" w:rsidP="00535010">
            <w:pPr>
              <w:spacing w:before="40" w:line="252" w:lineRule="auto"/>
              <w:jc w:val="both"/>
              <w:rPr>
                <w:rFonts w:cs="Arial"/>
                <w:b/>
                <w:sz w:val="19"/>
                <w:szCs w:val="19"/>
                <w:lang w:val="de-DE"/>
              </w:rPr>
            </w:pPr>
            <w:r w:rsidRPr="00F6724A">
              <w:rPr>
                <w:rFonts w:cs="Arial"/>
                <w:b/>
                <w:sz w:val="19"/>
                <w:szCs w:val="19"/>
                <w:lang w:val="de-DE"/>
              </w:rPr>
              <w:lastRenderedPageBreak/>
              <w:t xml:space="preserve">Art. </w:t>
            </w:r>
            <w:r w:rsidR="00E543AC">
              <w:rPr>
                <w:rFonts w:cs="Arial"/>
                <w:b/>
                <w:sz w:val="19"/>
                <w:szCs w:val="19"/>
                <w:lang w:val="de-DE"/>
              </w:rPr>
              <w:t>63</w:t>
            </w:r>
            <w:r w:rsidRPr="00F6724A">
              <w:rPr>
                <w:rFonts w:cs="Arial"/>
                <w:b/>
                <w:sz w:val="19"/>
                <w:szCs w:val="19"/>
                <w:lang w:val="de-DE"/>
              </w:rPr>
              <w:t xml:space="preserve"> Immunität</w:t>
            </w:r>
          </w:p>
          <w:p w14:paraId="2F1EF19D" w14:textId="77777777" w:rsidR="00F4546F" w:rsidRPr="00F6724A" w:rsidRDefault="00F4546F" w:rsidP="00535010">
            <w:pPr>
              <w:spacing w:before="40" w:line="252" w:lineRule="auto"/>
              <w:jc w:val="both"/>
              <w:rPr>
                <w:rFonts w:cs="Arial"/>
                <w:sz w:val="19"/>
                <w:szCs w:val="19"/>
                <w:lang w:val="de-DE"/>
              </w:rPr>
            </w:pPr>
            <w:r w:rsidRPr="00F6724A">
              <w:rPr>
                <w:rFonts w:cs="Arial"/>
                <w:sz w:val="19"/>
                <w:szCs w:val="19"/>
                <w:vertAlign w:val="superscript"/>
                <w:lang w:val="de-DE"/>
              </w:rPr>
              <w:t>1</w:t>
            </w:r>
            <w:r w:rsidRPr="00F6724A">
              <w:rPr>
                <w:rFonts w:cs="Arial"/>
                <w:sz w:val="19"/>
                <w:szCs w:val="19"/>
                <w:lang w:val="de-DE"/>
              </w:rPr>
              <w:t> Die Mitglieder des Grossen Rates und des Staatsrats können für ihre Äusserungen im Grossen Rat oder in dessen Organen nicht strafrechtlich verfolgt werden.</w:t>
            </w:r>
          </w:p>
          <w:p w14:paraId="5127E675" w14:textId="16F38642" w:rsidR="00F4546F" w:rsidRPr="00F6724A" w:rsidRDefault="00F4546F" w:rsidP="00535010">
            <w:pPr>
              <w:spacing w:before="40" w:line="252" w:lineRule="auto"/>
              <w:jc w:val="both"/>
              <w:rPr>
                <w:rFonts w:cs="Arial"/>
                <w:sz w:val="19"/>
                <w:szCs w:val="19"/>
                <w:lang w:val="de-DE"/>
              </w:rPr>
            </w:pPr>
            <w:r w:rsidRPr="00F6724A">
              <w:rPr>
                <w:rFonts w:cs="Arial"/>
                <w:sz w:val="19"/>
                <w:szCs w:val="19"/>
                <w:vertAlign w:val="superscript"/>
                <w:lang w:val="de-DE"/>
              </w:rPr>
              <w:lastRenderedPageBreak/>
              <w:t>2</w:t>
            </w:r>
            <w:r w:rsidRPr="00F6724A">
              <w:rPr>
                <w:rFonts w:cs="Arial"/>
                <w:sz w:val="19"/>
                <w:szCs w:val="19"/>
                <w:lang w:val="de-DE"/>
              </w:rPr>
              <w:t> Die Mitglieder der Justizbehörden können wegen ihrer Äusserungen im Amt nicht strafrechtlich verfolgt werden.</w:t>
            </w:r>
          </w:p>
          <w:p w14:paraId="02C0E8DB" w14:textId="77777777" w:rsidR="00F4546F" w:rsidRPr="00F6724A" w:rsidRDefault="00F4546F" w:rsidP="00535010">
            <w:pPr>
              <w:spacing w:before="40" w:line="252" w:lineRule="auto"/>
              <w:jc w:val="both"/>
              <w:rPr>
                <w:rFonts w:cs="Arial"/>
                <w:sz w:val="19"/>
                <w:szCs w:val="19"/>
                <w:lang w:val="de-DE"/>
              </w:rPr>
            </w:pPr>
            <w:r w:rsidRPr="00F6724A">
              <w:rPr>
                <w:rFonts w:cs="Arial"/>
                <w:sz w:val="19"/>
                <w:szCs w:val="19"/>
                <w:vertAlign w:val="superscript"/>
                <w:lang w:val="de-DE"/>
              </w:rPr>
              <w:t>3</w:t>
            </w:r>
            <w:r w:rsidRPr="00F6724A">
              <w:rPr>
                <w:rFonts w:cs="Arial"/>
                <w:sz w:val="19"/>
                <w:szCs w:val="19"/>
                <w:lang w:val="de-DE"/>
              </w:rPr>
              <w:t> Das Gesetz regelt die Voraussetzungen für die Aufhebung der Immunität.</w:t>
            </w:r>
          </w:p>
          <w:p w14:paraId="231E3B76" w14:textId="6FFE3C17" w:rsidR="00B02C5C" w:rsidRPr="007F208A" w:rsidRDefault="00B02C5C" w:rsidP="00535010">
            <w:pPr>
              <w:spacing w:before="40" w:line="252" w:lineRule="auto"/>
              <w:jc w:val="both"/>
              <w:rPr>
                <w:rFonts w:cs="Arial"/>
                <w:sz w:val="19"/>
                <w:szCs w:val="19"/>
                <w:lang w:val="de-CH"/>
              </w:rPr>
            </w:pPr>
          </w:p>
        </w:tc>
      </w:tr>
      <w:tr w:rsidR="00F4546F" w:rsidRPr="003A1B6A" w14:paraId="01666A94" w14:textId="77777777" w:rsidTr="002E2DCB">
        <w:trPr>
          <w:gridBefore w:val="1"/>
          <w:wBefore w:w="10" w:type="dxa"/>
        </w:trPr>
        <w:tc>
          <w:tcPr>
            <w:tcW w:w="7791" w:type="dxa"/>
            <w:tcBorders>
              <w:right w:val="double" w:sz="4" w:space="0" w:color="auto"/>
            </w:tcBorders>
            <w:shd w:val="clear" w:color="auto" w:fill="auto"/>
          </w:tcPr>
          <w:p w14:paraId="3DB1BE93" w14:textId="2CECE565" w:rsidR="00F4546F" w:rsidRPr="00F6724A" w:rsidRDefault="00F4546F" w:rsidP="00535010">
            <w:pPr>
              <w:tabs>
                <w:tab w:val="left" w:pos="993"/>
              </w:tabs>
              <w:spacing w:before="40" w:line="252" w:lineRule="auto"/>
              <w:jc w:val="both"/>
              <w:rPr>
                <w:rFonts w:cs="Arial"/>
                <w:b/>
                <w:sz w:val="19"/>
                <w:szCs w:val="19"/>
                <w:lang w:val="fr-FR"/>
              </w:rPr>
            </w:pPr>
            <w:r w:rsidRPr="00F6724A">
              <w:rPr>
                <w:rFonts w:cs="Arial"/>
                <w:b/>
                <w:sz w:val="19"/>
                <w:szCs w:val="19"/>
                <w:lang w:val="fr-FR"/>
              </w:rPr>
              <w:lastRenderedPageBreak/>
              <w:t xml:space="preserve">Art. </w:t>
            </w:r>
            <w:r w:rsidR="00E543AC">
              <w:rPr>
                <w:rFonts w:cs="Arial"/>
                <w:b/>
                <w:sz w:val="19"/>
                <w:szCs w:val="19"/>
                <w:lang w:val="fr-FR"/>
              </w:rPr>
              <w:t>64</w:t>
            </w:r>
            <w:r w:rsidRPr="00F6724A">
              <w:rPr>
                <w:rFonts w:cs="Arial"/>
                <w:b/>
                <w:sz w:val="19"/>
                <w:szCs w:val="19"/>
                <w:lang w:val="fr-FR"/>
              </w:rPr>
              <w:t xml:space="preserve"> Information</w:t>
            </w:r>
          </w:p>
          <w:p w14:paraId="66E8DCE7" w14:textId="77777777" w:rsidR="00F4546F" w:rsidRPr="00F6724A" w:rsidRDefault="00F4546F" w:rsidP="00535010">
            <w:pPr>
              <w:tabs>
                <w:tab w:val="left" w:pos="993"/>
              </w:tabs>
              <w:spacing w:before="40" w:line="252" w:lineRule="auto"/>
              <w:jc w:val="both"/>
              <w:rPr>
                <w:rFonts w:cs="Arial"/>
                <w:sz w:val="19"/>
                <w:szCs w:val="19"/>
                <w:lang w:val="fr-FR"/>
              </w:rPr>
            </w:pPr>
            <w:r w:rsidRPr="00F6724A">
              <w:rPr>
                <w:rFonts w:cs="Arial"/>
                <w:sz w:val="19"/>
                <w:szCs w:val="19"/>
                <w:lang w:val="fr-FR"/>
              </w:rPr>
              <w:t>Les autorités informent le public sur leur activité.</w:t>
            </w:r>
          </w:p>
          <w:p w14:paraId="5139F045" w14:textId="77777777" w:rsidR="00F4546F" w:rsidRPr="00650CB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E6F700C" w14:textId="4E8F476F" w:rsidR="00F4546F" w:rsidRPr="00F6724A" w:rsidRDefault="00F4546F" w:rsidP="00535010">
            <w:pPr>
              <w:spacing w:before="40" w:line="252" w:lineRule="auto"/>
              <w:jc w:val="both"/>
              <w:rPr>
                <w:rFonts w:cs="Arial"/>
                <w:b/>
                <w:sz w:val="19"/>
                <w:szCs w:val="19"/>
                <w:lang w:val="de-DE"/>
              </w:rPr>
            </w:pPr>
            <w:r w:rsidRPr="00F6724A">
              <w:rPr>
                <w:rFonts w:cs="Arial"/>
                <w:b/>
                <w:sz w:val="19"/>
                <w:szCs w:val="19"/>
                <w:lang w:val="de-DE"/>
              </w:rPr>
              <w:t xml:space="preserve">Art. </w:t>
            </w:r>
            <w:r w:rsidR="00E543AC">
              <w:rPr>
                <w:rFonts w:cs="Arial"/>
                <w:b/>
                <w:sz w:val="19"/>
                <w:szCs w:val="19"/>
                <w:lang w:val="de-DE"/>
              </w:rPr>
              <w:t>64</w:t>
            </w:r>
            <w:r w:rsidRPr="00F6724A">
              <w:rPr>
                <w:rFonts w:cs="Arial"/>
                <w:b/>
                <w:sz w:val="19"/>
                <w:szCs w:val="19"/>
                <w:lang w:val="de-DE"/>
              </w:rPr>
              <w:t xml:space="preserve"> Information</w:t>
            </w:r>
          </w:p>
          <w:p w14:paraId="642A45F0" w14:textId="77777777" w:rsidR="00F4546F" w:rsidRPr="00F6724A" w:rsidRDefault="00F4546F" w:rsidP="00535010">
            <w:pPr>
              <w:spacing w:before="40" w:line="252" w:lineRule="auto"/>
              <w:jc w:val="both"/>
              <w:rPr>
                <w:rFonts w:cs="Arial"/>
                <w:sz w:val="19"/>
                <w:szCs w:val="19"/>
                <w:lang w:val="de-DE"/>
              </w:rPr>
            </w:pPr>
            <w:r w:rsidRPr="00F6724A">
              <w:rPr>
                <w:rFonts w:cs="Arial"/>
                <w:sz w:val="19"/>
                <w:szCs w:val="19"/>
                <w:lang w:val="de-DE"/>
              </w:rPr>
              <w:t>Die Behörden informieren die Öffentlichkeit über ihre Tätigkeit.</w:t>
            </w:r>
          </w:p>
          <w:p w14:paraId="57460552" w14:textId="77777777" w:rsidR="00F4546F" w:rsidRDefault="00F4546F" w:rsidP="00535010">
            <w:pPr>
              <w:spacing w:before="40" w:line="252" w:lineRule="auto"/>
              <w:jc w:val="both"/>
              <w:rPr>
                <w:rFonts w:cs="Arial"/>
                <w:sz w:val="19"/>
                <w:szCs w:val="19"/>
                <w:lang w:val="de-CH"/>
              </w:rPr>
            </w:pPr>
          </w:p>
          <w:p w14:paraId="36C36780" w14:textId="10EC60B0" w:rsidR="00F0416C" w:rsidRPr="007F208A" w:rsidRDefault="00F0416C" w:rsidP="00535010">
            <w:pPr>
              <w:spacing w:before="40" w:line="252" w:lineRule="auto"/>
              <w:jc w:val="both"/>
              <w:rPr>
                <w:rFonts w:cs="Arial"/>
                <w:sz w:val="19"/>
                <w:szCs w:val="19"/>
                <w:lang w:val="de-CH"/>
              </w:rPr>
            </w:pPr>
          </w:p>
        </w:tc>
      </w:tr>
      <w:tr w:rsidR="005A1773" w:rsidRPr="00B02C5C" w14:paraId="74C3B139" w14:textId="77777777" w:rsidTr="002E2DCB">
        <w:trPr>
          <w:gridBefore w:val="1"/>
          <w:wBefore w:w="10" w:type="dxa"/>
        </w:trPr>
        <w:tc>
          <w:tcPr>
            <w:tcW w:w="7791" w:type="dxa"/>
            <w:tcBorders>
              <w:right w:val="double" w:sz="4" w:space="0" w:color="auto"/>
            </w:tcBorders>
            <w:shd w:val="clear" w:color="auto" w:fill="BFBFBF" w:themeFill="background1" w:themeFillShade="BF"/>
          </w:tcPr>
          <w:p w14:paraId="1B68B6B3" w14:textId="77777777" w:rsidR="005A1773" w:rsidRPr="00B02C5C" w:rsidRDefault="00034424" w:rsidP="00535010">
            <w:pPr>
              <w:spacing w:before="40" w:after="40" w:line="252" w:lineRule="auto"/>
              <w:jc w:val="both"/>
              <w:rPr>
                <w:rFonts w:cs="Arial"/>
                <w:b/>
                <w:sz w:val="20"/>
                <w:szCs w:val="20"/>
              </w:rPr>
            </w:pPr>
            <w:r w:rsidRPr="00B02C5C">
              <w:rPr>
                <w:rFonts w:cs="Arial"/>
                <w:b/>
                <w:sz w:val="20"/>
                <w:szCs w:val="20"/>
              </w:rPr>
              <w:t xml:space="preserve">4.2. </w:t>
            </w:r>
            <w:r w:rsidR="005A1773" w:rsidRPr="00B02C5C">
              <w:rPr>
                <w:rFonts w:cs="Arial"/>
                <w:b/>
                <w:sz w:val="20"/>
                <w:szCs w:val="20"/>
              </w:rPr>
              <w:t>Grand Conseil</w:t>
            </w:r>
          </w:p>
        </w:tc>
        <w:tc>
          <w:tcPr>
            <w:tcW w:w="7797" w:type="dxa"/>
            <w:tcBorders>
              <w:left w:val="double" w:sz="4" w:space="0" w:color="auto"/>
            </w:tcBorders>
            <w:shd w:val="clear" w:color="auto" w:fill="BFBFBF" w:themeFill="background1" w:themeFillShade="BF"/>
          </w:tcPr>
          <w:p w14:paraId="1B35A9E7" w14:textId="4EABD199" w:rsidR="005A1773" w:rsidRPr="00B02C5C" w:rsidRDefault="00034424" w:rsidP="00535010">
            <w:pPr>
              <w:spacing w:before="40" w:after="40" w:line="252" w:lineRule="auto"/>
              <w:jc w:val="both"/>
              <w:rPr>
                <w:rFonts w:cs="Arial"/>
                <w:b/>
                <w:sz w:val="20"/>
                <w:szCs w:val="20"/>
              </w:rPr>
            </w:pPr>
            <w:r w:rsidRPr="00B02C5C">
              <w:rPr>
                <w:rFonts w:cs="Arial"/>
                <w:b/>
                <w:sz w:val="20"/>
                <w:szCs w:val="20"/>
              </w:rPr>
              <w:t xml:space="preserve">4.2. </w:t>
            </w:r>
            <w:r w:rsidR="005A1773" w:rsidRPr="00B02C5C">
              <w:rPr>
                <w:rFonts w:cs="Arial"/>
                <w:b/>
                <w:sz w:val="20"/>
                <w:szCs w:val="20"/>
              </w:rPr>
              <w:t>Grosse</w:t>
            </w:r>
            <w:r w:rsidR="00732528" w:rsidRPr="00B02C5C">
              <w:rPr>
                <w:rFonts w:cs="Arial"/>
                <w:b/>
                <w:sz w:val="20"/>
                <w:szCs w:val="20"/>
              </w:rPr>
              <w:t>r</w:t>
            </w:r>
            <w:r w:rsidR="005A1773" w:rsidRPr="00B02C5C">
              <w:rPr>
                <w:rFonts w:cs="Arial"/>
                <w:b/>
                <w:sz w:val="20"/>
                <w:szCs w:val="20"/>
              </w:rPr>
              <w:t xml:space="preserve"> Rat</w:t>
            </w:r>
          </w:p>
        </w:tc>
      </w:tr>
      <w:tr w:rsidR="005A1773" w:rsidRPr="000F11AC" w14:paraId="322EF574" w14:textId="77777777" w:rsidTr="002E2DCB">
        <w:trPr>
          <w:gridBefore w:val="1"/>
          <w:wBefore w:w="10" w:type="dxa"/>
        </w:trPr>
        <w:tc>
          <w:tcPr>
            <w:tcW w:w="7791" w:type="dxa"/>
            <w:tcBorders>
              <w:right w:val="double" w:sz="4" w:space="0" w:color="auto"/>
            </w:tcBorders>
            <w:shd w:val="clear" w:color="auto" w:fill="D9D9D9" w:themeFill="background1" w:themeFillShade="D9"/>
          </w:tcPr>
          <w:p w14:paraId="1272BB4A" w14:textId="77777777" w:rsidR="005A1773" w:rsidRPr="000F11AC" w:rsidRDefault="00034424" w:rsidP="00535010">
            <w:pPr>
              <w:spacing w:before="40" w:after="40" w:line="252" w:lineRule="auto"/>
              <w:jc w:val="both"/>
              <w:rPr>
                <w:rFonts w:cs="Arial"/>
                <w:b/>
                <w:sz w:val="19"/>
                <w:szCs w:val="19"/>
              </w:rPr>
            </w:pPr>
            <w:r w:rsidRPr="000F11AC">
              <w:rPr>
                <w:rFonts w:cs="Arial"/>
                <w:b/>
                <w:sz w:val="19"/>
                <w:szCs w:val="19"/>
              </w:rPr>
              <w:t xml:space="preserve">4.2.1. </w:t>
            </w:r>
            <w:r w:rsidR="005A1773" w:rsidRPr="000F11AC">
              <w:rPr>
                <w:rFonts w:cs="Arial"/>
                <w:b/>
                <w:sz w:val="19"/>
                <w:szCs w:val="19"/>
              </w:rPr>
              <w:t>Dispositions générales</w:t>
            </w:r>
          </w:p>
        </w:tc>
        <w:tc>
          <w:tcPr>
            <w:tcW w:w="7797" w:type="dxa"/>
            <w:tcBorders>
              <w:left w:val="double" w:sz="4" w:space="0" w:color="auto"/>
            </w:tcBorders>
            <w:shd w:val="clear" w:color="auto" w:fill="D9D9D9" w:themeFill="background1" w:themeFillShade="D9"/>
          </w:tcPr>
          <w:p w14:paraId="5687C8CB" w14:textId="77777777" w:rsidR="005A1773" w:rsidRPr="000F11AC" w:rsidRDefault="00034424" w:rsidP="00535010">
            <w:pPr>
              <w:spacing w:before="40" w:after="40" w:line="252" w:lineRule="auto"/>
              <w:jc w:val="both"/>
              <w:rPr>
                <w:rFonts w:cs="Arial"/>
                <w:b/>
                <w:sz w:val="19"/>
                <w:szCs w:val="19"/>
              </w:rPr>
            </w:pPr>
            <w:r w:rsidRPr="000F11AC">
              <w:rPr>
                <w:rFonts w:cs="Arial"/>
                <w:b/>
                <w:sz w:val="19"/>
                <w:szCs w:val="19"/>
              </w:rPr>
              <w:t xml:space="preserve">4.2.1. </w:t>
            </w:r>
            <w:r w:rsidR="005A1773" w:rsidRPr="000F11AC">
              <w:rPr>
                <w:rFonts w:cs="Arial"/>
                <w:b/>
                <w:sz w:val="19"/>
                <w:szCs w:val="19"/>
              </w:rPr>
              <w:t>Allgemeine Bestimmungen</w:t>
            </w:r>
          </w:p>
        </w:tc>
      </w:tr>
      <w:tr w:rsidR="00F4546F" w:rsidRPr="003A1B6A" w14:paraId="4CC4F5F4" w14:textId="77777777" w:rsidTr="002E2DCB">
        <w:trPr>
          <w:gridBefore w:val="1"/>
          <w:wBefore w:w="10" w:type="dxa"/>
        </w:trPr>
        <w:tc>
          <w:tcPr>
            <w:tcW w:w="7791" w:type="dxa"/>
            <w:tcBorders>
              <w:right w:val="double" w:sz="4" w:space="0" w:color="auto"/>
            </w:tcBorders>
            <w:shd w:val="clear" w:color="auto" w:fill="auto"/>
          </w:tcPr>
          <w:p w14:paraId="301B98D8" w14:textId="58C79C73" w:rsidR="00F4546F" w:rsidRPr="00F4546F" w:rsidRDefault="00F4546F" w:rsidP="00535010">
            <w:pPr>
              <w:tabs>
                <w:tab w:val="left" w:pos="993"/>
              </w:tabs>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65</w:t>
            </w:r>
            <w:r w:rsidRPr="00F4546F">
              <w:rPr>
                <w:rFonts w:cs="Arial"/>
                <w:b/>
                <w:sz w:val="19"/>
                <w:szCs w:val="19"/>
                <w:lang w:val="fr-FR"/>
              </w:rPr>
              <w:t xml:space="preserve"> Rôle</w:t>
            </w:r>
          </w:p>
          <w:p w14:paraId="65A4A185" w14:textId="2DC36572" w:rsidR="00F4546F" w:rsidRPr="00F4546F" w:rsidRDefault="00F4546F" w:rsidP="00535010">
            <w:pPr>
              <w:spacing w:before="40" w:line="252" w:lineRule="auto"/>
              <w:jc w:val="both"/>
              <w:rPr>
                <w:rFonts w:cs="Arial"/>
                <w:sz w:val="19"/>
                <w:szCs w:val="19"/>
              </w:rPr>
            </w:pPr>
            <w:r w:rsidRPr="00F4546F">
              <w:rPr>
                <w:rFonts w:cs="Arial"/>
                <w:sz w:val="19"/>
                <w:szCs w:val="19"/>
                <w:lang w:val="fr-FR"/>
              </w:rPr>
              <w:t>Le Grand Conseil est l’autorité suprême du canton, sous réserve des droits du peuple.</w:t>
            </w:r>
          </w:p>
        </w:tc>
        <w:tc>
          <w:tcPr>
            <w:tcW w:w="7797" w:type="dxa"/>
            <w:tcBorders>
              <w:left w:val="double" w:sz="4" w:space="0" w:color="auto"/>
            </w:tcBorders>
            <w:shd w:val="clear" w:color="auto" w:fill="auto"/>
          </w:tcPr>
          <w:p w14:paraId="3C178B20" w14:textId="37CF297F"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w:t>
            </w:r>
            <w:r w:rsidR="00E543AC">
              <w:rPr>
                <w:rFonts w:cs="Arial"/>
                <w:b/>
                <w:sz w:val="19"/>
                <w:szCs w:val="19"/>
                <w:lang w:val="de-DE"/>
              </w:rPr>
              <w:t>65</w:t>
            </w:r>
            <w:r w:rsidRPr="00F4546F">
              <w:rPr>
                <w:rFonts w:cs="Arial"/>
                <w:b/>
                <w:sz w:val="19"/>
                <w:szCs w:val="19"/>
                <w:lang w:val="de-DE"/>
              </w:rPr>
              <w:t xml:space="preserve"> Stellung</w:t>
            </w:r>
          </w:p>
          <w:p w14:paraId="6E4113C1"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lang w:val="de-DE"/>
              </w:rPr>
              <w:t xml:space="preserve">Der Grosse Rat ist unter Vorbehalt der Rechte des Volkes die oberste Behörde des Kantons. </w:t>
            </w:r>
          </w:p>
          <w:p w14:paraId="77D54BAC" w14:textId="1C1165C8" w:rsidR="00F0416C" w:rsidRPr="007F208A" w:rsidRDefault="00F0416C" w:rsidP="00535010">
            <w:pPr>
              <w:spacing w:before="40" w:line="252" w:lineRule="auto"/>
              <w:jc w:val="both"/>
              <w:rPr>
                <w:rFonts w:cs="Arial"/>
                <w:sz w:val="19"/>
                <w:szCs w:val="19"/>
                <w:lang w:val="de-CH"/>
              </w:rPr>
            </w:pPr>
          </w:p>
        </w:tc>
      </w:tr>
      <w:tr w:rsidR="001A1CD7" w:rsidRPr="003A1B6A" w14:paraId="19E53572" w14:textId="77777777" w:rsidTr="002E2DCB">
        <w:trPr>
          <w:gridBefore w:val="1"/>
          <w:wBefore w:w="10" w:type="dxa"/>
        </w:trPr>
        <w:tc>
          <w:tcPr>
            <w:tcW w:w="7791" w:type="dxa"/>
            <w:tcBorders>
              <w:right w:val="double" w:sz="4" w:space="0" w:color="auto"/>
            </w:tcBorders>
            <w:shd w:val="clear" w:color="auto" w:fill="auto"/>
          </w:tcPr>
          <w:p w14:paraId="519FB7BE" w14:textId="135538DC" w:rsidR="00F4546F" w:rsidRPr="001A1CD7" w:rsidRDefault="00F4546F" w:rsidP="00535010">
            <w:pPr>
              <w:tabs>
                <w:tab w:val="left" w:pos="993"/>
              </w:tabs>
              <w:spacing w:before="40" w:line="252" w:lineRule="auto"/>
              <w:jc w:val="both"/>
              <w:rPr>
                <w:rFonts w:cs="Arial"/>
                <w:b/>
                <w:sz w:val="19"/>
                <w:szCs w:val="19"/>
                <w:lang w:val="fr-FR"/>
              </w:rPr>
            </w:pPr>
            <w:r w:rsidRPr="001A1CD7">
              <w:rPr>
                <w:rFonts w:cs="Arial"/>
                <w:b/>
                <w:sz w:val="19"/>
                <w:szCs w:val="19"/>
                <w:lang w:val="fr-FR"/>
              </w:rPr>
              <w:t xml:space="preserve">Art. </w:t>
            </w:r>
            <w:r w:rsidR="00E543AC">
              <w:rPr>
                <w:rFonts w:cs="Arial"/>
                <w:b/>
                <w:sz w:val="19"/>
                <w:szCs w:val="19"/>
                <w:lang w:val="fr-FR"/>
              </w:rPr>
              <w:t>66</w:t>
            </w:r>
            <w:r w:rsidRPr="001A1CD7">
              <w:rPr>
                <w:rFonts w:cs="Arial"/>
                <w:b/>
                <w:sz w:val="19"/>
                <w:szCs w:val="19"/>
                <w:lang w:val="fr-FR"/>
              </w:rPr>
              <w:t xml:space="preserve"> Composition</w:t>
            </w:r>
          </w:p>
          <w:p w14:paraId="7758CBC3" w14:textId="5CD0A6EF" w:rsidR="00F4546F" w:rsidRPr="001A1CD7" w:rsidRDefault="00F4546F" w:rsidP="00535010">
            <w:pPr>
              <w:tabs>
                <w:tab w:val="left" w:pos="993"/>
              </w:tabs>
              <w:spacing w:before="40" w:line="252" w:lineRule="auto"/>
              <w:jc w:val="both"/>
              <w:rPr>
                <w:rFonts w:cs="Arial"/>
                <w:sz w:val="19"/>
                <w:szCs w:val="19"/>
                <w:lang w:val="fr-FR"/>
              </w:rPr>
            </w:pPr>
            <w:del w:id="325" w:author="Auteur">
              <w:r w:rsidRPr="001A1CD7" w:rsidDel="00B91DBE">
                <w:rPr>
                  <w:rFonts w:cs="Arial"/>
                  <w:sz w:val="19"/>
                  <w:szCs w:val="19"/>
                  <w:vertAlign w:val="superscript"/>
                  <w:lang w:val="fr-FR"/>
                </w:rPr>
                <w:delText>1</w:delText>
              </w:r>
              <w:r w:rsidRPr="001A1CD7" w:rsidDel="00B91DBE">
                <w:rPr>
                  <w:rFonts w:cs="Arial"/>
                  <w:sz w:val="19"/>
                  <w:szCs w:val="19"/>
                  <w:lang w:val="fr-FR"/>
                </w:rPr>
                <w:delText> </w:delText>
              </w:r>
            </w:del>
            <w:r w:rsidRPr="001A1CD7">
              <w:rPr>
                <w:rFonts w:cs="Arial"/>
                <w:sz w:val="19"/>
                <w:szCs w:val="19"/>
                <w:lang w:val="fr-FR"/>
              </w:rPr>
              <w:t>Le Grand Conseil est composé de 130 députées et députés</w:t>
            </w:r>
            <w:r w:rsidR="00C934D2" w:rsidRPr="001A1CD7">
              <w:rPr>
                <w:rFonts w:cs="Arial"/>
                <w:sz w:val="19"/>
                <w:szCs w:val="19"/>
                <w:lang w:val="fr-FR"/>
              </w:rPr>
              <w:t xml:space="preserve"> et de 130 suppléantes et suppléants</w:t>
            </w:r>
            <w:r w:rsidRPr="001A1CD7">
              <w:rPr>
                <w:rFonts w:cs="Arial"/>
                <w:sz w:val="19"/>
                <w:szCs w:val="19"/>
                <w:lang w:val="fr-FR"/>
              </w:rPr>
              <w:t>.</w:t>
            </w:r>
          </w:p>
          <w:p w14:paraId="3C289D12" w14:textId="77777777" w:rsidR="00F4546F" w:rsidRPr="001A1CD7" w:rsidRDefault="00F4546F" w:rsidP="001A1CD7">
            <w:pPr>
              <w:tabs>
                <w:tab w:val="left" w:pos="993"/>
              </w:tabs>
              <w:spacing w:before="40"/>
              <w:jc w:val="both"/>
              <w:rPr>
                <w:rFonts w:cs="Arial"/>
                <w:sz w:val="19"/>
                <w:szCs w:val="19"/>
              </w:rPr>
            </w:pPr>
          </w:p>
        </w:tc>
        <w:tc>
          <w:tcPr>
            <w:tcW w:w="7797" w:type="dxa"/>
            <w:tcBorders>
              <w:left w:val="double" w:sz="4" w:space="0" w:color="auto"/>
            </w:tcBorders>
            <w:shd w:val="clear" w:color="auto" w:fill="auto"/>
          </w:tcPr>
          <w:p w14:paraId="73B9C39A" w14:textId="649CA5E7" w:rsidR="00F4546F" w:rsidRPr="001A1CD7" w:rsidRDefault="00F4546F" w:rsidP="00535010">
            <w:pPr>
              <w:spacing w:before="40" w:line="252" w:lineRule="auto"/>
              <w:jc w:val="both"/>
              <w:rPr>
                <w:rFonts w:cs="Arial"/>
                <w:b/>
                <w:sz w:val="19"/>
                <w:szCs w:val="19"/>
                <w:lang w:val="de-DE"/>
              </w:rPr>
            </w:pPr>
            <w:r w:rsidRPr="001A1CD7">
              <w:rPr>
                <w:rFonts w:cs="Arial"/>
                <w:b/>
                <w:sz w:val="19"/>
                <w:szCs w:val="19"/>
                <w:lang w:val="de-DE"/>
              </w:rPr>
              <w:t xml:space="preserve">Art. </w:t>
            </w:r>
            <w:r w:rsidR="00E543AC">
              <w:rPr>
                <w:rFonts w:cs="Arial"/>
                <w:b/>
                <w:sz w:val="19"/>
                <w:szCs w:val="19"/>
                <w:lang w:val="de-DE"/>
              </w:rPr>
              <w:t>66</w:t>
            </w:r>
            <w:r w:rsidRPr="001A1CD7">
              <w:rPr>
                <w:rFonts w:cs="Arial"/>
                <w:b/>
                <w:sz w:val="19"/>
                <w:szCs w:val="19"/>
                <w:lang w:val="de-DE"/>
              </w:rPr>
              <w:t xml:space="preserve"> Zusammensetzung</w:t>
            </w:r>
          </w:p>
          <w:p w14:paraId="3891E2FB" w14:textId="6C5B77D1" w:rsidR="00F4546F" w:rsidRPr="001A1CD7" w:rsidRDefault="00F4546F" w:rsidP="00535010">
            <w:pPr>
              <w:spacing w:before="40" w:line="252" w:lineRule="auto"/>
              <w:jc w:val="both"/>
              <w:rPr>
                <w:rFonts w:cs="Arial"/>
                <w:sz w:val="19"/>
                <w:szCs w:val="19"/>
                <w:lang w:val="de-DE"/>
              </w:rPr>
            </w:pPr>
            <w:del w:id="326" w:author="Auteur">
              <w:r w:rsidRPr="001A1CD7" w:rsidDel="00B91DBE">
                <w:rPr>
                  <w:rFonts w:cs="Arial"/>
                  <w:sz w:val="19"/>
                  <w:szCs w:val="19"/>
                  <w:vertAlign w:val="superscript"/>
                  <w:lang w:val="de-DE"/>
                </w:rPr>
                <w:delText>1</w:delText>
              </w:r>
              <w:r w:rsidRPr="001A1CD7" w:rsidDel="00B91DBE">
                <w:rPr>
                  <w:rFonts w:cs="Arial"/>
                  <w:sz w:val="19"/>
                  <w:szCs w:val="19"/>
                  <w:lang w:val="de-DE"/>
                </w:rPr>
                <w:delText> </w:delText>
              </w:r>
            </w:del>
            <w:r w:rsidRPr="001A1CD7">
              <w:rPr>
                <w:rFonts w:cs="Arial"/>
                <w:sz w:val="19"/>
                <w:szCs w:val="19"/>
                <w:lang w:val="de-DE"/>
              </w:rPr>
              <w:t>Der Grosse Rat besteht aus 130 Abgeordneten</w:t>
            </w:r>
            <w:r w:rsidR="00C934D2" w:rsidRPr="001A1CD7">
              <w:rPr>
                <w:rFonts w:cs="Arial"/>
                <w:sz w:val="19"/>
                <w:szCs w:val="19"/>
                <w:lang w:val="de-DE"/>
              </w:rPr>
              <w:t xml:space="preserve"> und 130 Suppleantinnen und Suppleanten</w:t>
            </w:r>
            <w:r w:rsidRPr="001A1CD7">
              <w:rPr>
                <w:rFonts w:cs="Arial"/>
                <w:sz w:val="19"/>
                <w:szCs w:val="19"/>
                <w:lang w:val="de-DE"/>
              </w:rPr>
              <w:t>.</w:t>
            </w:r>
          </w:p>
          <w:p w14:paraId="7D1E991F" w14:textId="77777777" w:rsidR="00F4546F" w:rsidRPr="001A1CD7" w:rsidRDefault="00F4546F" w:rsidP="001A1CD7">
            <w:pPr>
              <w:spacing w:before="40"/>
              <w:jc w:val="both"/>
              <w:rPr>
                <w:rFonts w:cs="Arial"/>
                <w:sz w:val="19"/>
                <w:szCs w:val="19"/>
                <w:lang w:val="de-CH"/>
              </w:rPr>
            </w:pPr>
          </w:p>
        </w:tc>
      </w:tr>
      <w:tr w:rsidR="00F4546F" w:rsidRPr="001035AB" w14:paraId="2EB1729C" w14:textId="77777777" w:rsidTr="002E2DCB">
        <w:trPr>
          <w:gridBefore w:val="1"/>
          <w:wBefore w:w="10" w:type="dxa"/>
        </w:trPr>
        <w:tc>
          <w:tcPr>
            <w:tcW w:w="7791" w:type="dxa"/>
            <w:tcBorders>
              <w:right w:val="double" w:sz="4" w:space="0" w:color="auto"/>
            </w:tcBorders>
            <w:shd w:val="clear" w:color="auto" w:fill="auto"/>
          </w:tcPr>
          <w:p w14:paraId="3665E55F" w14:textId="7A235404" w:rsidR="00F4546F" w:rsidRPr="00F4546F" w:rsidRDefault="00F4546F" w:rsidP="00535010">
            <w:pPr>
              <w:tabs>
                <w:tab w:val="left" w:pos="993"/>
              </w:tabs>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67</w:t>
            </w:r>
            <w:r w:rsidRPr="00F4546F">
              <w:rPr>
                <w:rFonts w:cs="Arial"/>
                <w:b/>
                <w:sz w:val="19"/>
                <w:szCs w:val="19"/>
                <w:lang w:val="fr-FR"/>
              </w:rPr>
              <w:t xml:space="preserve"> Élection</w:t>
            </w:r>
          </w:p>
          <w:p w14:paraId="7E1D3105" w14:textId="77777777" w:rsidR="00F4546F" w:rsidRPr="00F4546F" w:rsidRDefault="00F4546F" w:rsidP="00535010">
            <w:pPr>
              <w:tabs>
                <w:tab w:val="left" w:pos="993"/>
              </w:tabs>
              <w:spacing w:before="40" w:line="252" w:lineRule="auto"/>
              <w:jc w:val="both"/>
              <w:rPr>
                <w:rFonts w:cs="Arial"/>
                <w:sz w:val="19"/>
                <w:szCs w:val="19"/>
                <w:lang w:val="fr-FR"/>
              </w:rPr>
            </w:pPr>
            <w:r w:rsidRPr="00F4546F">
              <w:rPr>
                <w:rFonts w:cs="Arial"/>
                <w:sz w:val="19"/>
                <w:szCs w:val="19"/>
                <w:vertAlign w:val="superscript"/>
                <w:lang w:val="fr-FR"/>
              </w:rPr>
              <w:t>1</w:t>
            </w:r>
            <w:r w:rsidRPr="00F4546F">
              <w:rPr>
                <w:rFonts w:cs="Arial"/>
                <w:sz w:val="19"/>
                <w:szCs w:val="19"/>
                <w:lang w:val="fr-FR"/>
              </w:rPr>
              <w:t> Les membres du Grand Conseil sont élus par le peuple selon le système proportionnel.</w:t>
            </w:r>
          </w:p>
          <w:p w14:paraId="40EE7FE8" w14:textId="74F501B5" w:rsidR="00F4546F" w:rsidDel="00B91DBE" w:rsidRDefault="00F4546F" w:rsidP="00535010">
            <w:pPr>
              <w:tabs>
                <w:tab w:val="left" w:pos="993"/>
              </w:tabs>
              <w:spacing w:before="40" w:line="252" w:lineRule="auto"/>
              <w:jc w:val="both"/>
              <w:rPr>
                <w:del w:id="327" w:author="Auteur"/>
                <w:rFonts w:cs="Arial"/>
                <w:sz w:val="19"/>
                <w:szCs w:val="19"/>
                <w:lang w:val="fr-FR"/>
              </w:rPr>
            </w:pPr>
            <w:r w:rsidRPr="00F4546F">
              <w:rPr>
                <w:rFonts w:cs="Arial"/>
                <w:sz w:val="19"/>
                <w:szCs w:val="19"/>
                <w:vertAlign w:val="superscript"/>
                <w:lang w:val="fr-FR"/>
              </w:rPr>
              <w:t>2</w:t>
            </w:r>
            <w:r w:rsidRPr="00F4546F">
              <w:rPr>
                <w:rFonts w:cs="Arial"/>
                <w:sz w:val="19"/>
                <w:szCs w:val="19"/>
                <w:lang w:val="fr-FR"/>
              </w:rPr>
              <w:t xml:space="preserve"> Le territoire cantonal est subdivisé en </w:t>
            </w:r>
            <w:commentRangeStart w:id="328"/>
            <w:del w:id="329" w:author="Auteur">
              <w:r w:rsidRPr="00F4546F" w:rsidDel="00924654">
                <w:rPr>
                  <w:rFonts w:cs="Arial"/>
                  <w:sz w:val="19"/>
                  <w:szCs w:val="19"/>
                  <w:lang w:val="fr-FR"/>
                </w:rPr>
                <w:delText>6</w:delText>
              </w:r>
            </w:del>
            <w:ins w:id="330" w:author="Auteur">
              <w:r w:rsidR="00924654">
                <w:rPr>
                  <w:rFonts w:cs="Arial"/>
                  <w:sz w:val="19"/>
                  <w:szCs w:val="19"/>
                  <w:lang w:val="fr-FR"/>
                </w:rPr>
                <w:t>six</w:t>
              </w:r>
            </w:ins>
            <w:r w:rsidRPr="00F4546F">
              <w:rPr>
                <w:rFonts w:cs="Arial"/>
                <w:sz w:val="19"/>
                <w:szCs w:val="19"/>
                <w:lang w:val="fr-FR"/>
              </w:rPr>
              <w:t xml:space="preserve"> circonscriptions électorales, organisées autour de Brigue, Viège, Sierre, Sion, Martigny et Monthey</w:t>
            </w:r>
            <w:commentRangeEnd w:id="328"/>
            <w:r w:rsidR="00B91DBE">
              <w:rPr>
                <w:rStyle w:val="Marquedecommentaire"/>
              </w:rPr>
              <w:commentReference w:id="328"/>
            </w:r>
            <w:r w:rsidRPr="00F4546F">
              <w:rPr>
                <w:rFonts w:cs="Arial"/>
                <w:sz w:val="19"/>
                <w:szCs w:val="19"/>
                <w:lang w:val="fr-FR"/>
              </w:rPr>
              <w:t>.</w:t>
            </w:r>
          </w:p>
          <w:p w14:paraId="73C05595" w14:textId="77777777" w:rsidR="00F0416C" w:rsidRPr="00F4546F" w:rsidRDefault="00F0416C" w:rsidP="00535010">
            <w:pPr>
              <w:tabs>
                <w:tab w:val="left" w:pos="993"/>
              </w:tabs>
              <w:spacing w:before="40" w:line="252" w:lineRule="auto"/>
              <w:jc w:val="both"/>
              <w:rPr>
                <w:rFonts w:cs="Arial"/>
                <w:sz w:val="19"/>
                <w:szCs w:val="19"/>
                <w:lang w:val="fr-FR"/>
              </w:rPr>
            </w:pPr>
          </w:p>
          <w:p w14:paraId="5CD693EF" w14:textId="77A8B787" w:rsidR="00F4546F" w:rsidRPr="00F4546F" w:rsidRDefault="00E543AC" w:rsidP="00535010">
            <w:pPr>
              <w:spacing w:before="40" w:line="252" w:lineRule="auto"/>
              <w:jc w:val="both"/>
              <w:rPr>
                <w:rFonts w:cs="Arial"/>
                <w:sz w:val="19"/>
                <w:szCs w:val="19"/>
              </w:rPr>
            </w:pPr>
            <w:r>
              <w:rPr>
                <w:rFonts w:cs="Arial"/>
                <w:sz w:val="19"/>
                <w:szCs w:val="19"/>
                <w:vertAlign w:val="superscript"/>
              </w:rPr>
              <w:t>3</w:t>
            </w:r>
            <w:r w:rsidR="00F4546F" w:rsidRPr="00F4546F">
              <w:rPr>
                <w:rFonts w:cs="Arial"/>
                <w:sz w:val="19"/>
                <w:szCs w:val="19"/>
              </w:rPr>
              <w:t xml:space="preserve"> La répartition des sièges a lieu comme suit : </w:t>
            </w:r>
          </w:p>
          <w:p w14:paraId="2EF61137" w14:textId="77777777" w:rsidR="00F4546F" w:rsidRPr="00F4546F" w:rsidRDefault="00F4546F" w:rsidP="001422AF">
            <w:pPr>
              <w:numPr>
                <w:ilvl w:val="0"/>
                <w:numId w:val="25"/>
              </w:numPr>
              <w:spacing w:before="40" w:line="252" w:lineRule="auto"/>
              <w:ind w:left="598" w:hanging="425"/>
              <w:jc w:val="both"/>
              <w:rPr>
                <w:rFonts w:cs="Arial"/>
                <w:sz w:val="19"/>
                <w:szCs w:val="19"/>
              </w:rPr>
            </w:pPr>
            <w:r w:rsidRPr="00F4546F">
              <w:rPr>
                <w:rFonts w:cs="Arial"/>
                <w:sz w:val="19"/>
                <w:szCs w:val="19"/>
              </w:rPr>
              <w:t>Les sièges sont répartis entre les circonscriptions en proportion de leur population résidante.</w:t>
            </w:r>
          </w:p>
          <w:p w14:paraId="30FF3935" w14:textId="619FC69A" w:rsidR="00F4546F" w:rsidRPr="00F4546F" w:rsidRDefault="00F4546F" w:rsidP="001422AF">
            <w:pPr>
              <w:pStyle w:val="Paragraphedeliste"/>
              <w:numPr>
                <w:ilvl w:val="0"/>
                <w:numId w:val="25"/>
              </w:numPr>
              <w:spacing w:before="40" w:line="252" w:lineRule="auto"/>
              <w:ind w:left="598" w:hanging="425"/>
              <w:jc w:val="both"/>
              <w:rPr>
                <w:rFonts w:ascii="Arial" w:hAnsi="Arial" w:cs="Arial"/>
                <w:iCs/>
                <w:sz w:val="19"/>
                <w:szCs w:val="19"/>
              </w:rPr>
            </w:pPr>
            <w:r w:rsidRPr="00F4546F">
              <w:rPr>
                <w:rFonts w:ascii="Arial" w:hAnsi="Arial" w:cs="Arial"/>
                <w:iCs/>
                <w:sz w:val="19"/>
                <w:szCs w:val="19"/>
              </w:rPr>
              <w:t xml:space="preserve">Si la somme des sièges obtenus par les circonscriptions de Brigue et de Viège </w:t>
            </w:r>
            <w:ins w:id="331" w:author="Auteur">
              <w:r w:rsidR="00EF5352">
                <w:rPr>
                  <w:rFonts w:ascii="Arial" w:hAnsi="Arial" w:cs="Arial"/>
                  <w:iCs/>
                  <w:sz w:val="19"/>
                  <w:szCs w:val="19"/>
                </w:rPr>
                <w:t xml:space="preserve">selon la </w:t>
              </w:r>
            </w:ins>
            <w:del w:id="332" w:author="Auteur">
              <w:r w:rsidRPr="00F4546F" w:rsidDel="00EF5352">
                <w:rPr>
                  <w:rFonts w:ascii="Arial" w:hAnsi="Arial" w:cs="Arial"/>
                  <w:iCs/>
                  <w:sz w:val="19"/>
                  <w:szCs w:val="19"/>
                </w:rPr>
                <w:delText xml:space="preserve">sous </w:delText>
              </w:r>
            </w:del>
            <w:r w:rsidRPr="00F4546F">
              <w:rPr>
                <w:rFonts w:ascii="Arial" w:hAnsi="Arial" w:cs="Arial"/>
                <w:iCs/>
                <w:sz w:val="19"/>
                <w:szCs w:val="19"/>
              </w:rPr>
              <w:t xml:space="preserve">let. a est inférieure au seuil de protection fixé à un </w:t>
            </w:r>
            <w:commentRangeStart w:id="333"/>
            <w:r w:rsidRPr="00F4546F">
              <w:rPr>
                <w:rFonts w:ascii="Arial" w:hAnsi="Arial" w:cs="Arial"/>
                <w:iCs/>
                <w:sz w:val="19"/>
                <w:szCs w:val="19"/>
              </w:rPr>
              <w:t>quart</w:t>
            </w:r>
            <w:commentRangeEnd w:id="333"/>
            <w:r w:rsidR="00EF5352">
              <w:rPr>
                <w:rStyle w:val="Marquedecommentaire"/>
                <w:rFonts w:ascii="Arial" w:eastAsiaTheme="minorHAnsi" w:hAnsi="Arial" w:cstheme="minorBidi"/>
                <w:lang w:val="fr-CH" w:eastAsia="en-US"/>
              </w:rPr>
              <w:commentReference w:id="333"/>
            </w:r>
            <w:r w:rsidRPr="00F4546F">
              <w:rPr>
                <w:rFonts w:ascii="Arial" w:hAnsi="Arial" w:cs="Arial"/>
                <w:iCs/>
                <w:sz w:val="19"/>
                <w:szCs w:val="19"/>
              </w:rPr>
              <w:t xml:space="preserve"> du total des sièges, la répartition sous let. a est réputée </w:t>
            </w:r>
            <w:commentRangeStart w:id="334"/>
            <w:ins w:id="335" w:author="Auteur">
              <w:r w:rsidR="00244208">
                <w:rPr>
                  <w:rFonts w:ascii="Arial" w:hAnsi="Arial" w:cs="Arial"/>
                  <w:iCs/>
                  <w:sz w:val="19"/>
                  <w:szCs w:val="19"/>
                </w:rPr>
                <w:t>invalide</w:t>
              </w:r>
            </w:ins>
            <w:del w:id="336" w:author="Auteur">
              <w:r w:rsidRPr="00F4546F" w:rsidDel="00244208">
                <w:rPr>
                  <w:rFonts w:ascii="Arial" w:hAnsi="Arial" w:cs="Arial"/>
                  <w:iCs/>
                  <w:sz w:val="19"/>
                  <w:szCs w:val="19"/>
                </w:rPr>
                <w:delText>nulle</w:delText>
              </w:r>
            </w:del>
            <w:r w:rsidRPr="00F4546F">
              <w:rPr>
                <w:rFonts w:ascii="Arial" w:hAnsi="Arial" w:cs="Arial"/>
                <w:iCs/>
                <w:sz w:val="19"/>
                <w:szCs w:val="19"/>
              </w:rPr>
              <w:t xml:space="preserve"> </w:t>
            </w:r>
            <w:commentRangeEnd w:id="334"/>
            <w:r w:rsidR="00244208">
              <w:rPr>
                <w:rStyle w:val="Marquedecommentaire"/>
                <w:rFonts w:ascii="Arial" w:eastAsiaTheme="minorHAnsi" w:hAnsi="Arial" w:cstheme="minorBidi"/>
                <w:lang w:val="fr-CH" w:eastAsia="en-US"/>
              </w:rPr>
              <w:commentReference w:id="334"/>
            </w:r>
            <w:r w:rsidRPr="00F4546F">
              <w:rPr>
                <w:rFonts w:ascii="Arial" w:hAnsi="Arial" w:cs="Arial"/>
                <w:iCs/>
                <w:sz w:val="19"/>
                <w:szCs w:val="19"/>
              </w:rPr>
              <w:t>et les sièges du Grand Conseil sont répartis comme suit:</w:t>
            </w:r>
          </w:p>
          <w:p w14:paraId="4A427202" w14:textId="65217978" w:rsidR="00F4546F" w:rsidRPr="00F4546F" w:rsidRDefault="00F4546F" w:rsidP="001422AF">
            <w:pPr>
              <w:pStyle w:val="Paragraphedeliste"/>
              <w:numPr>
                <w:ilvl w:val="0"/>
                <w:numId w:val="26"/>
              </w:numPr>
              <w:spacing w:before="40" w:line="252" w:lineRule="auto"/>
              <w:ind w:left="1019" w:hanging="283"/>
              <w:jc w:val="both"/>
              <w:rPr>
                <w:rFonts w:ascii="Arial" w:hAnsi="Arial" w:cs="Arial"/>
                <w:iCs/>
                <w:sz w:val="19"/>
                <w:szCs w:val="19"/>
              </w:rPr>
            </w:pPr>
            <w:r w:rsidRPr="00F4546F">
              <w:rPr>
                <w:rFonts w:ascii="Arial" w:hAnsi="Arial" w:cs="Arial"/>
                <w:iCs/>
                <w:sz w:val="19"/>
                <w:szCs w:val="19"/>
              </w:rPr>
              <w:t>la différence entre le seuil de protection et la somme des sièges obtenus par les circonscriptions de Brigue et de Viège s</w:t>
            </w:r>
            <w:r w:rsidR="00D31EDC">
              <w:rPr>
                <w:rFonts w:ascii="Arial" w:hAnsi="Arial" w:cs="Arial"/>
                <w:iCs/>
                <w:sz w:val="19"/>
                <w:szCs w:val="19"/>
              </w:rPr>
              <w:t>ous let. a est divisée par deux ;</w:t>
            </w:r>
          </w:p>
          <w:p w14:paraId="721C82B3" w14:textId="21EA6144" w:rsidR="00F4546F" w:rsidRPr="00F4546F" w:rsidRDefault="00F4546F" w:rsidP="001422AF">
            <w:pPr>
              <w:pStyle w:val="Paragraphedeliste"/>
              <w:numPr>
                <w:ilvl w:val="0"/>
                <w:numId w:val="26"/>
              </w:numPr>
              <w:spacing w:before="40" w:line="252" w:lineRule="auto"/>
              <w:ind w:left="1019" w:hanging="283"/>
              <w:jc w:val="both"/>
              <w:rPr>
                <w:rFonts w:ascii="Arial" w:hAnsi="Arial" w:cs="Arial"/>
                <w:iCs/>
                <w:sz w:val="19"/>
                <w:szCs w:val="19"/>
              </w:rPr>
            </w:pPr>
            <w:r w:rsidRPr="00F4546F">
              <w:rPr>
                <w:rFonts w:ascii="Arial" w:hAnsi="Arial" w:cs="Arial"/>
                <w:iCs/>
                <w:sz w:val="19"/>
                <w:szCs w:val="19"/>
              </w:rPr>
              <w:t xml:space="preserve">la différence entre le seuil de protection et le résultat </w:t>
            </w:r>
            <w:commentRangeStart w:id="337"/>
            <w:ins w:id="338" w:author="Auteur">
              <w:r w:rsidR="00915481">
                <w:rPr>
                  <w:rFonts w:ascii="Arial" w:hAnsi="Arial" w:cs="Arial"/>
                  <w:iCs/>
                  <w:sz w:val="19"/>
                  <w:szCs w:val="19"/>
                </w:rPr>
                <w:t xml:space="preserve">de l’opération </w:t>
              </w:r>
            </w:ins>
            <w:r w:rsidRPr="00F4546F">
              <w:rPr>
                <w:rFonts w:ascii="Arial" w:hAnsi="Arial" w:cs="Arial"/>
                <w:iCs/>
                <w:sz w:val="19"/>
                <w:szCs w:val="19"/>
              </w:rPr>
              <w:t>précédent</w:t>
            </w:r>
            <w:ins w:id="339" w:author="Auteur">
              <w:r w:rsidR="00915481">
                <w:rPr>
                  <w:rFonts w:ascii="Arial" w:hAnsi="Arial" w:cs="Arial"/>
                  <w:iCs/>
                  <w:sz w:val="19"/>
                  <w:szCs w:val="19"/>
                </w:rPr>
                <w:t>e</w:t>
              </w:r>
              <w:commentRangeEnd w:id="337"/>
              <w:r w:rsidR="00947710">
                <w:rPr>
                  <w:rStyle w:val="Marquedecommentaire"/>
                  <w:rFonts w:ascii="Arial" w:eastAsiaTheme="minorHAnsi" w:hAnsi="Arial" w:cstheme="minorBidi"/>
                  <w:lang w:val="fr-CH" w:eastAsia="en-US"/>
                </w:rPr>
                <w:commentReference w:id="337"/>
              </w:r>
            </w:ins>
            <w:r w:rsidRPr="00F4546F">
              <w:rPr>
                <w:rFonts w:ascii="Arial" w:hAnsi="Arial" w:cs="Arial"/>
                <w:iCs/>
                <w:sz w:val="19"/>
                <w:szCs w:val="19"/>
              </w:rPr>
              <w:t xml:space="preserve">, arrondie </w:t>
            </w:r>
            <w:commentRangeStart w:id="340"/>
            <w:ins w:id="341" w:author="Auteur">
              <w:r w:rsidR="00584441">
                <w:rPr>
                  <w:rFonts w:ascii="Arial" w:hAnsi="Arial" w:cs="Arial"/>
                  <w:iCs/>
                  <w:sz w:val="19"/>
                  <w:szCs w:val="19"/>
                </w:rPr>
                <w:t>vers le haut ou vers le bas</w:t>
              </w:r>
              <w:commentRangeEnd w:id="340"/>
              <w:r w:rsidR="00584441">
                <w:rPr>
                  <w:rStyle w:val="Marquedecommentaire"/>
                  <w:rFonts w:ascii="Arial" w:eastAsiaTheme="minorHAnsi" w:hAnsi="Arial" w:cstheme="minorBidi"/>
                  <w:lang w:val="fr-CH" w:eastAsia="en-US"/>
                </w:rPr>
                <w:commentReference w:id="340"/>
              </w:r>
              <w:r w:rsidR="00584441" w:rsidRPr="00F4546F">
                <w:rPr>
                  <w:rFonts w:ascii="Arial" w:hAnsi="Arial" w:cs="Arial"/>
                  <w:iCs/>
                  <w:sz w:val="19"/>
                  <w:szCs w:val="19"/>
                </w:rPr>
                <w:t xml:space="preserve"> </w:t>
              </w:r>
            </w:ins>
            <w:r w:rsidRPr="00F4546F">
              <w:rPr>
                <w:rFonts w:ascii="Arial" w:hAnsi="Arial" w:cs="Arial"/>
                <w:iCs/>
                <w:sz w:val="19"/>
                <w:szCs w:val="19"/>
              </w:rPr>
              <w:t xml:space="preserve">à </w:t>
            </w:r>
            <w:commentRangeStart w:id="342"/>
            <w:r w:rsidRPr="00F4546F">
              <w:rPr>
                <w:rFonts w:ascii="Arial" w:hAnsi="Arial" w:cs="Arial"/>
                <w:iCs/>
                <w:sz w:val="19"/>
                <w:szCs w:val="19"/>
              </w:rPr>
              <w:t>l’entier le plus proche</w:t>
            </w:r>
            <w:commentRangeEnd w:id="342"/>
            <w:r w:rsidR="00915481">
              <w:rPr>
                <w:rStyle w:val="Marquedecommentaire"/>
                <w:rFonts w:ascii="Arial" w:eastAsiaTheme="minorHAnsi" w:hAnsi="Arial" w:cstheme="minorBidi"/>
                <w:lang w:val="fr-CH" w:eastAsia="en-US"/>
              </w:rPr>
              <w:commentReference w:id="342"/>
            </w:r>
            <w:r w:rsidRPr="00F4546F">
              <w:rPr>
                <w:rFonts w:ascii="Arial" w:hAnsi="Arial" w:cs="Arial"/>
                <w:iCs/>
                <w:sz w:val="19"/>
                <w:szCs w:val="19"/>
              </w:rPr>
              <w:t>, détermine le nombre de sièges à répartir entre les circonscriptions de Brigue et de Viège en proporti</w:t>
            </w:r>
            <w:r w:rsidR="002F0143">
              <w:rPr>
                <w:rFonts w:ascii="Arial" w:hAnsi="Arial" w:cs="Arial"/>
                <w:iCs/>
                <w:sz w:val="19"/>
                <w:szCs w:val="19"/>
              </w:rPr>
              <w:t>on de leur population résidante ;</w:t>
            </w:r>
          </w:p>
          <w:p w14:paraId="4ACF1446" w14:textId="77777777" w:rsidR="00F4546F" w:rsidRPr="00F4546F" w:rsidRDefault="00F4546F" w:rsidP="001422AF">
            <w:pPr>
              <w:pStyle w:val="Paragraphedeliste"/>
              <w:numPr>
                <w:ilvl w:val="0"/>
                <w:numId w:val="26"/>
              </w:numPr>
              <w:spacing w:before="40" w:line="252" w:lineRule="auto"/>
              <w:ind w:left="1019" w:hanging="283"/>
              <w:jc w:val="both"/>
              <w:rPr>
                <w:rFonts w:ascii="Arial" w:hAnsi="Arial" w:cs="Arial"/>
                <w:iCs/>
                <w:sz w:val="19"/>
                <w:szCs w:val="19"/>
              </w:rPr>
            </w:pPr>
            <w:r w:rsidRPr="00F4546F">
              <w:rPr>
                <w:rFonts w:ascii="Arial" w:hAnsi="Arial" w:cs="Arial"/>
                <w:iCs/>
                <w:sz w:val="19"/>
                <w:szCs w:val="19"/>
              </w:rPr>
              <w:t>les autres sièges sont répartis entre les circonscriptions de Sierre, Sion, Martigny et Monthey en proportion de leur population résidante.</w:t>
            </w:r>
          </w:p>
          <w:p w14:paraId="32178FCF" w14:textId="77777777" w:rsidR="00F4546F" w:rsidRDefault="00E543AC" w:rsidP="001A1CD7">
            <w:pPr>
              <w:tabs>
                <w:tab w:val="left" w:pos="993"/>
              </w:tabs>
              <w:spacing w:before="40" w:line="252" w:lineRule="auto"/>
              <w:jc w:val="both"/>
              <w:rPr>
                <w:rFonts w:cs="Arial"/>
                <w:sz w:val="19"/>
                <w:szCs w:val="19"/>
                <w:lang w:val="fr-FR"/>
              </w:rPr>
            </w:pPr>
            <w:r>
              <w:rPr>
                <w:rFonts w:cs="Arial"/>
                <w:sz w:val="19"/>
                <w:szCs w:val="19"/>
                <w:vertAlign w:val="superscript"/>
                <w:lang w:val="fr-FR"/>
              </w:rPr>
              <w:lastRenderedPageBreak/>
              <w:t>4</w:t>
            </w:r>
            <w:r w:rsidR="00F4546F" w:rsidRPr="00F4546F">
              <w:rPr>
                <w:rFonts w:cs="Arial"/>
                <w:sz w:val="19"/>
                <w:szCs w:val="19"/>
                <w:lang w:val="fr-FR"/>
              </w:rPr>
              <w:t xml:space="preserve"> La loi peut fixer une proportion minimale de suffrages à atteindre dans une circonscription pour qu’une liste soit prise en compte lors de la répartition des sièges. Cette proportion ne peut excéder </w:t>
            </w:r>
            <w:commentRangeStart w:id="343"/>
            <w:r w:rsidR="00F4546F" w:rsidRPr="00F4546F">
              <w:rPr>
                <w:rFonts w:cs="Arial"/>
                <w:sz w:val="19"/>
                <w:szCs w:val="19"/>
                <w:lang w:val="fr-FR"/>
              </w:rPr>
              <w:t>5%</w:t>
            </w:r>
            <w:commentRangeEnd w:id="343"/>
            <w:r w:rsidR="00924654">
              <w:rPr>
                <w:rStyle w:val="Marquedecommentaire"/>
              </w:rPr>
              <w:commentReference w:id="343"/>
            </w:r>
            <w:r w:rsidR="00F4546F" w:rsidRPr="00F4546F">
              <w:rPr>
                <w:rFonts w:cs="Arial"/>
                <w:sz w:val="19"/>
                <w:szCs w:val="19"/>
                <w:lang w:val="fr-FR"/>
              </w:rPr>
              <w:t>.</w:t>
            </w:r>
          </w:p>
          <w:p w14:paraId="33AE32EF" w14:textId="4BFC88C3" w:rsidR="00F0416C" w:rsidRPr="001A1CD7" w:rsidRDefault="00F0416C" w:rsidP="001A1CD7">
            <w:pPr>
              <w:tabs>
                <w:tab w:val="left" w:pos="993"/>
              </w:tabs>
              <w:spacing w:before="40" w:line="252" w:lineRule="auto"/>
              <w:jc w:val="both"/>
              <w:rPr>
                <w:rFonts w:cs="Arial"/>
                <w:sz w:val="19"/>
                <w:szCs w:val="19"/>
                <w:lang w:val="fr-FR"/>
              </w:rPr>
            </w:pPr>
          </w:p>
        </w:tc>
        <w:tc>
          <w:tcPr>
            <w:tcW w:w="7797" w:type="dxa"/>
            <w:tcBorders>
              <w:left w:val="double" w:sz="4" w:space="0" w:color="auto"/>
            </w:tcBorders>
            <w:shd w:val="clear" w:color="auto" w:fill="auto"/>
          </w:tcPr>
          <w:p w14:paraId="5E7B72B4" w14:textId="3C6673EF"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lastRenderedPageBreak/>
              <w:t xml:space="preserve">Art. </w:t>
            </w:r>
            <w:r w:rsidR="00E543AC">
              <w:rPr>
                <w:rFonts w:cs="Arial"/>
                <w:b/>
                <w:sz w:val="19"/>
                <w:szCs w:val="19"/>
                <w:lang w:val="de-DE"/>
              </w:rPr>
              <w:t>67</w:t>
            </w:r>
            <w:r w:rsidRPr="00F4546F">
              <w:rPr>
                <w:rFonts w:cs="Arial"/>
                <w:b/>
                <w:sz w:val="19"/>
                <w:szCs w:val="19"/>
                <w:lang w:val="de-DE"/>
              </w:rPr>
              <w:t xml:space="preserve"> Wahl</w:t>
            </w:r>
          </w:p>
          <w:p w14:paraId="40EC3DD4"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1</w:t>
            </w:r>
            <w:r w:rsidRPr="00F4546F">
              <w:rPr>
                <w:rFonts w:cs="Arial"/>
                <w:sz w:val="19"/>
                <w:szCs w:val="19"/>
                <w:lang w:val="de-DE"/>
              </w:rPr>
              <w:t> Die Mitglieder des Grossen Rates werden durch das Volk im Proporzverfahren gewählt.</w:t>
            </w:r>
          </w:p>
          <w:p w14:paraId="420CD112" w14:textId="7334262B" w:rsidR="00F4546F" w:rsidDel="00B91DBE" w:rsidRDefault="00F4546F" w:rsidP="00535010">
            <w:pPr>
              <w:spacing w:before="40" w:line="252" w:lineRule="auto"/>
              <w:jc w:val="both"/>
              <w:rPr>
                <w:del w:id="344" w:author="Auteur"/>
                <w:rFonts w:cs="Arial"/>
                <w:sz w:val="19"/>
                <w:szCs w:val="19"/>
                <w:lang w:val="de-DE"/>
              </w:rPr>
            </w:pPr>
            <w:r w:rsidRPr="00F4546F">
              <w:rPr>
                <w:rFonts w:cs="Arial"/>
                <w:sz w:val="19"/>
                <w:szCs w:val="19"/>
                <w:vertAlign w:val="superscript"/>
                <w:lang w:val="de-DE"/>
              </w:rPr>
              <w:t>2</w:t>
            </w:r>
            <w:r w:rsidRPr="00F4546F">
              <w:rPr>
                <w:rFonts w:cs="Arial"/>
                <w:sz w:val="19"/>
                <w:szCs w:val="19"/>
                <w:lang w:val="de-DE"/>
              </w:rPr>
              <w:t> Das Kantonsgebiet ist in sechs Wahlkreise unterteilt, die um Brig, Visp, Siders, Sitten, Martinach und Monthey organisiert sind.</w:t>
            </w:r>
          </w:p>
          <w:p w14:paraId="32A9431F" w14:textId="77777777" w:rsidR="00F0416C" w:rsidRPr="00F4546F" w:rsidRDefault="00F0416C" w:rsidP="00535010">
            <w:pPr>
              <w:spacing w:before="40" w:line="252" w:lineRule="auto"/>
              <w:jc w:val="both"/>
              <w:rPr>
                <w:rFonts w:cs="Arial"/>
                <w:sz w:val="19"/>
                <w:szCs w:val="19"/>
                <w:lang w:val="de-DE"/>
              </w:rPr>
            </w:pPr>
          </w:p>
          <w:p w14:paraId="00A40761" w14:textId="460724AA" w:rsidR="00F4546F" w:rsidRPr="00F4546F" w:rsidRDefault="00E543AC" w:rsidP="00535010">
            <w:pPr>
              <w:spacing w:before="40" w:line="252" w:lineRule="auto"/>
              <w:jc w:val="both"/>
              <w:rPr>
                <w:rFonts w:cs="Arial"/>
                <w:sz w:val="19"/>
                <w:szCs w:val="19"/>
                <w:lang w:val="de-CH"/>
              </w:rPr>
            </w:pPr>
            <w:r>
              <w:rPr>
                <w:rFonts w:cs="Arial"/>
                <w:sz w:val="19"/>
                <w:szCs w:val="19"/>
                <w:vertAlign w:val="superscript"/>
                <w:lang w:val="de-CH"/>
              </w:rPr>
              <w:t>3</w:t>
            </w:r>
            <w:r w:rsidR="00F4546F" w:rsidRPr="00F4546F">
              <w:rPr>
                <w:rFonts w:cs="Arial"/>
                <w:sz w:val="19"/>
                <w:szCs w:val="19"/>
                <w:lang w:val="de-CH"/>
              </w:rPr>
              <w:t xml:space="preserve"> Die Sitze werden wie folgt verteilt: </w:t>
            </w:r>
          </w:p>
          <w:p w14:paraId="2FBBC3D2" w14:textId="77777777" w:rsidR="00F4546F" w:rsidRPr="00F4546F" w:rsidRDefault="00F4546F" w:rsidP="001422AF">
            <w:pPr>
              <w:numPr>
                <w:ilvl w:val="0"/>
                <w:numId w:val="28"/>
              </w:numPr>
              <w:spacing w:before="40" w:line="252" w:lineRule="auto"/>
              <w:ind w:left="597" w:hanging="425"/>
              <w:jc w:val="both"/>
              <w:rPr>
                <w:rFonts w:cs="Arial"/>
                <w:sz w:val="19"/>
                <w:szCs w:val="19"/>
                <w:lang w:val="de-CH"/>
              </w:rPr>
            </w:pPr>
            <w:r w:rsidRPr="00F4546F">
              <w:rPr>
                <w:rFonts w:cs="Arial"/>
                <w:sz w:val="19"/>
                <w:szCs w:val="19"/>
                <w:lang w:val="de-CH"/>
              </w:rPr>
              <w:t xml:space="preserve">Die Sitze werden auf die Wahlkreise im Verhältnis ihrer Wohnbevölkerung verteilt. </w:t>
            </w:r>
          </w:p>
          <w:p w14:paraId="51541B60" w14:textId="77777777" w:rsidR="00F4546F" w:rsidRPr="00F4546F" w:rsidRDefault="00F4546F" w:rsidP="001422AF">
            <w:pPr>
              <w:numPr>
                <w:ilvl w:val="0"/>
                <w:numId w:val="28"/>
              </w:numPr>
              <w:spacing w:before="40" w:line="252" w:lineRule="auto"/>
              <w:ind w:left="597" w:hanging="425"/>
              <w:jc w:val="both"/>
              <w:rPr>
                <w:rFonts w:cs="Arial"/>
                <w:sz w:val="19"/>
                <w:szCs w:val="19"/>
                <w:lang w:val="de-CH"/>
              </w:rPr>
            </w:pPr>
            <w:r w:rsidRPr="00F4546F">
              <w:rPr>
                <w:rFonts w:cs="Arial"/>
                <w:sz w:val="19"/>
                <w:szCs w:val="19"/>
                <w:lang w:val="de-CH"/>
              </w:rPr>
              <w:t xml:space="preserve">Liegt die Anzahl der von den Wahlkreisen Brig und Visp erzielten Sitze gemäss lit. a unter der auf ein Viertel der Gesamtzahl der Sitze festgelegten Schutzschwelle, so ist die Verteilung nach lit. a ungültig und die Sitze werden wie folgt verteilt: </w:t>
            </w:r>
          </w:p>
          <w:p w14:paraId="22AB1964" w14:textId="7BD023C5" w:rsidR="00F4546F" w:rsidRPr="00F4546F" w:rsidRDefault="00F4546F" w:rsidP="001422AF">
            <w:pPr>
              <w:numPr>
                <w:ilvl w:val="0"/>
                <w:numId w:val="27"/>
              </w:numPr>
              <w:spacing w:before="40" w:line="252" w:lineRule="auto"/>
              <w:jc w:val="both"/>
              <w:rPr>
                <w:rFonts w:cs="Arial"/>
                <w:sz w:val="19"/>
                <w:szCs w:val="19"/>
                <w:lang w:val="de-CH"/>
              </w:rPr>
            </w:pPr>
            <w:r w:rsidRPr="00F4546F">
              <w:rPr>
                <w:rFonts w:cs="Arial"/>
                <w:sz w:val="19"/>
                <w:szCs w:val="19"/>
                <w:lang w:val="de-CH"/>
              </w:rPr>
              <w:t>die Differenz zwischen der Schutzschwelle und der Anzahl Sitze, welche die Wahlkreise Brig und Visp gemäss lit. a erz</w:t>
            </w:r>
            <w:r w:rsidR="006E385A">
              <w:rPr>
                <w:rFonts w:cs="Arial"/>
                <w:sz w:val="19"/>
                <w:szCs w:val="19"/>
                <w:lang w:val="de-CH"/>
              </w:rPr>
              <w:t>ielten, wird durch zwei geteilt;</w:t>
            </w:r>
          </w:p>
          <w:p w14:paraId="18F9D584" w14:textId="77777777" w:rsidR="00F4546F" w:rsidRPr="00F4546F" w:rsidRDefault="00F4546F" w:rsidP="001422AF">
            <w:pPr>
              <w:numPr>
                <w:ilvl w:val="0"/>
                <w:numId w:val="27"/>
              </w:numPr>
              <w:spacing w:before="40" w:line="252" w:lineRule="auto"/>
              <w:jc w:val="both"/>
              <w:rPr>
                <w:rFonts w:cs="Arial"/>
                <w:sz w:val="19"/>
                <w:szCs w:val="19"/>
                <w:lang w:val="de-CH"/>
              </w:rPr>
            </w:pPr>
            <w:r w:rsidRPr="00F4546F">
              <w:rPr>
                <w:rFonts w:cs="Arial"/>
                <w:sz w:val="19"/>
                <w:szCs w:val="19"/>
                <w:lang w:val="de-CH"/>
              </w:rPr>
              <w:t xml:space="preserve">die auf die nächstliegende ganze Zahl auf- oder abgerundete Differenz zwischen der Schutzschwelle und dem vorherigen Ergebnis bestimmt die Anzahl Sitze, die auf die Wahlkreise Brig und Visp im Verhältnis zu ihrer Wohnbevölkerung verteilt werden; </w:t>
            </w:r>
          </w:p>
          <w:p w14:paraId="4380E7AB" w14:textId="77777777" w:rsidR="00F4546F" w:rsidRPr="00F4546F" w:rsidRDefault="00F4546F" w:rsidP="001422AF">
            <w:pPr>
              <w:numPr>
                <w:ilvl w:val="0"/>
                <w:numId w:val="27"/>
              </w:numPr>
              <w:spacing w:before="40" w:line="252" w:lineRule="auto"/>
              <w:jc w:val="both"/>
              <w:rPr>
                <w:rFonts w:cs="Arial"/>
                <w:sz w:val="19"/>
                <w:szCs w:val="19"/>
                <w:lang w:val="de-CH"/>
              </w:rPr>
            </w:pPr>
            <w:r w:rsidRPr="00F4546F">
              <w:rPr>
                <w:rFonts w:cs="Arial"/>
                <w:sz w:val="19"/>
                <w:szCs w:val="19"/>
                <w:lang w:val="de-CH"/>
              </w:rPr>
              <w:t>die übrigen Sitze werden auf die Wahlkreise Siders, Sitten, Martinach und Monthey im Verhältnis zu deren Wohnbevölkerung verteilt.</w:t>
            </w:r>
          </w:p>
          <w:p w14:paraId="5FA8E9E5" w14:textId="32526512" w:rsidR="00F4546F" w:rsidRDefault="00E543AC" w:rsidP="001A1CD7">
            <w:pPr>
              <w:spacing w:before="40" w:line="252" w:lineRule="auto"/>
              <w:jc w:val="both"/>
              <w:rPr>
                <w:rFonts w:cs="Arial"/>
                <w:sz w:val="19"/>
                <w:szCs w:val="19"/>
                <w:lang w:val="de-DE"/>
              </w:rPr>
            </w:pPr>
            <w:r>
              <w:rPr>
                <w:rFonts w:cs="Arial"/>
                <w:sz w:val="19"/>
                <w:szCs w:val="19"/>
                <w:vertAlign w:val="superscript"/>
                <w:lang w:val="de-CH"/>
              </w:rPr>
              <w:t>4</w:t>
            </w:r>
            <w:r w:rsidR="00F4546F" w:rsidRPr="00F4546F">
              <w:rPr>
                <w:rFonts w:cs="Arial"/>
                <w:sz w:val="19"/>
                <w:szCs w:val="19"/>
                <w:lang w:val="de-CH"/>
              </w:rPr>
              <w:t> </w:t>
            </w:r>
            <w:r w:rsidR="00F4546F" w:rsidRPr="00F4546F">
              <w:rPr>
                <w:rFonts w:cs="Arial"/>
                <w:sz w:val="19"/>
                <w:szCs w:val="19"/>
                <w:lang w:val="de-DE"/>
              </w:rPr>
              <w:t xml:space="preserve">Das Gesetz kann einen Mindestanteil an Stimmen festlegen, der in einem Wahlkreis erreicht werden muss, damit eine Liste bei der Sitzverteilung berücksichtigt wird. Dieser Anteil beträgt </w:t>
            </w:r>
            <w:r w:rsidR="00F4546F" w:rsidRPr="00F4546F">
              <w:rPr>
                <w:rFonts w:cs="Arial"/>
                <w:sz w:val="19"/>
                <w:szCs w:val="19"/>
                <w:lang w:val="de-CH"/>
              </w:rPr>
              <w:t xml:space="preserve">höchstens </w:t>
            </w:r>
            <w:commentRangeStart w:id="345"/>
            <w:r w:rsidR="00F4546F" w:rsidRPr="00F4546F">
              <w:rPr>
                <w:rFonts w:cs="Arial"/>
                <w:sz w:val="19"/>
                <w:szCs w:val="19"/>
                <w:lang w:val="de-DE"/>
              </w:rPr>
              <w:t>5 Prozent</w:t>
            </w:r>
            <w:commentRangeEnd w:id="345"/>
            <w:r w:rsidR="00924654">
              <w:rPr>
                <w:rStyle w:val="Marquedecommentaire"/>
              </w:rPr>
              <w:commentReference w:id="345"/>
            </w:r>
            <w:r w:rsidR="00F4546F" w:rsidRPr="00F4546F">
              <w:rPr>
                <w:rFonts w:cs="Arial"/>
                <w:sz w:val="19"/>
                <w:szCs w:val="19"/>
                <w:lang w:val="de-DE"/>
              </w:rPr>
              <w:t xml:space="preserve">. </w:t>
            </w:r>
          </w:p>
          <w:p w14:paraId="3CE4C049" w14:textId="38A69A41" w:rsidR="001A1CD7" w:rsidRPr="001A1CD7" w:rsidRDefault="001A1CD7" w:rsidP="001A1CD7">
            <w:pPr>
              <w:spacing w:before="40" w:line="252" w:lineRule="auto"/>
              <w:jc w:val="both"/>
              <w:rPr>
                <w:rFonts w:cs="Arial"/>
                <w:sz w:val="19"/>
                <w:szCs w:val="19"/>
                <w:lang w:val="de-DE"/>
              </w:rPr>
            </w:pPr>
          </w:p>
        </w:tc>
      </w:tr>
      <w:tr w:rsidR="00F4546F" w:rsidRPr="003A1B6A" w14:paraId="516BE77E" w14:textId="77777777" w:rsidTr="002E2DCB">
        <w:trPr>
          <w:gridBefore w:val="1"/>
          <w:wBefore w:w="10" w:type="dxa"/>
        </w:trPr>
        <w:tc>
          <w:tcPr>
            <w:tcW w:w="7791" w:type="dxa"/>
            <w:tcBorders>
              <w:right w:val="double" w:sz="4" w:space="0" w:color="auto"/>
            </w:tcBorders>
            <w:shd w:val="clear" w:color="auto" w:fill="auto"/>
          </w:tcPr>
          <w:p w14:paraId="77B786E4" w14:textId="5211F0C6"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lastRenderedPageBreak/>
              <w:t xml:space="preserve">Art. </w:t>
            </w:r>
            <w:r w:rsidR="00E543AC">
              <w:rPr>
                <w:rFonts w:cs="Arial"/>
                <w:b/>
                <w:sz w:val="19"/>
                <w:szCs w:val="19"/>
                <w:lang w:val="fr-FR"/>
              </w:rPr>
              <w:t>68</w:t>
            </w:r>
            <w:r w:rsidRPr="00F4546F">
              <w:rPr>
                <w:rFonts w:cs="Arial"/>
                <w:b/>
                <w:sz w:val="19"/>
                <w:szCs w:val="19"/>
                <w:lang w:val="fr-FR"/>
              </w:rPr>
              <w:t xml:space="preserve"> Indépendance</w:t>
            </w:r>
          </w:p>
          <w:p w14:paraId="56BEDB47"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lang w:val="fr-FR"/>
              </w:rPr>
              <w:t>Les membres du Grand Conseil remplissent librement leur mandat.</w:t>
            </w:r>
          </w:p>
          <w:p w14:paraId="6C1FA31B"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2EF15C5" w14:textId="663960DC" w:rsidR="00F4546F" w:rsidRPr="007D45F9" w:rsidRDefault="00F4546F" w:rsidP="00535010">
            <w:pPr>
              <w:spacing w:before="40" w:line="252" w:lineRule="auto"/>
              <w:jc w:val="both"/>
              <w:rPr>
                <w:rFonts w:cs="Arial"/>
                <w:b/>
                <w:sz w:val="19"/>
                <w:szCs w:val="19"/>
                <w:lang w:val="de-DE"/>
              </w:rPr>
            </w:pPr>
            <w:r w:rsidRPr="007D45F9">
              <w:rPr>
                <w:rFonts w:cs="Arial"/>
                <w:b/>
                <w:sz w:val="19"/>
                <w:szCs w:val="19"/>
                <w:lang w:val="de-DE"/>
              </w:rPr>
              <w:t xml:space="preserve">Art. </w:t>
            </w:r>
            <w:r w:rsidR="00E543AC">
              <w:rPr>
                <w:rFonts w:cs="Arial"/>
                <w:b/>
                <w:sz w:val="19"/>
                <w:szCs w:val="19"/>
                <w:lang w:val="de-DE"/>
              </w:rPr>
              <w:t>68</w:t>
            </w:r>
            <w:r w:rsidRPr="007D45F9">
              <w:rPr>
                <w:rFonts w:cs="Arial"/>
                <w:b/>
                <w:sz w:val="19"/>
                <w:szCs w:val="19"/>
                <w:lang w:val="de-DE"/>
              </w:rPr>
              <w:t xml:space="preserve"> Unabhängigkeit</w:t>
            </w:r>
          </w:p>
          <w:p w14:paraId="592324BF" w14:textId="641A6A58" w:rsidR="00F4546F" w:rsidRPr="007D45F9" w:rsidRDefault="007D45F9" w:rsidP="00535010">
            <w:pPr>
              <w:spacing w:before="40" w:line="252" w:lineRule="auto"/>
              <w:jc w:val="both"/>
              <w:rPr>
                <w:rFonts w:cs="Arial"/>
                <w:b/>
                <w:sz w:val="19"/>
                <w:szCs w:val="19"/>
                <w:lang w:val="de-DE"/>
              </w:rPr>
            </w:pPr>
            <w:r w:rsidRPr="007D45F9">
              <w:rPr>
                <w:rFonts w:cs="Arial"/>
                <w:sz w:val="19"/>
                <w:szCs w:val="19"/>
                <w:lang w:val="de-CH" w:eastAsia="fr-CH"/>
              </w:rPr>
              <w:t xml:space="preserve">Die Mitglieder des Grossen Rates üben </w:t>
            </w:r>
            <w:r w:rsidRPr="003D5A47">
              <w:rPr>
                <w:rFonts w:cs="Arial"/>
                <w:sz w:val="19"/>
                <w:szCs w:val="19"/>
                <w:lang w:val="de-CH" w:eastAsia="fr-CH"/>
              </w:rPr>
              <w:t xml:space="preserve">ihr Amt frei </w:t>
            </w:r>
            <w:r w:rsidRPr="007D45F9">
              <w:rPr>
                <w:rFonts w:cs="Arial"/>
                <w:sz w:val="19"/>
                <w:szCs w:val="19"/>
                <w:lang w:val="de-CH" w:eastAsia="fr-CH"/>
              </w:rPr>
              <w:t>aus.</w:t>
            </w:r>
          </w:p>
          <w:p w14:paraId="14C129C3" w14:textId="77777777" w:rsidR="00F4546F" w:rsidRPr="007D45F9" w:rsidRDefault="00F4546F" w:rsidP="00535010">
            <w:pPr>
              <w:spacing w:before="40" w:line="252" w:lineRule="auto"/>
              <w:jc w:val="both"/>
              <w:rPr>
                <w:rFonts w:cs="Arial"/>
                <w:sz w:val="19"/>
                <w:szCs w:val="19"/>
                <w:lang w:val="de-CH"/>
              </w:rPr>
            </w:pPr>
          </w:p>
        </w:tc>
      </w:tr>
      <w:tr w:rsidR="00F4546F" w:rsidRPr="003A1B6A" w14:paraId="52D988F6" w14:textId="77777777" w:rsidTr="002E2DCB">
        <w:trPr>
          <w:gridBefore w:val="1"/>
          <w:wBefore w:w="10" w:type="dxa"/>
        </w:trPr>
        <w:tc>
          <w:tcPr>
            <w:tcW w:w="7791" w:type="dxa"/>
            <w:tcBorders>
              <w:right w:val="double" w:sz="4" w:space="0" w:color="auto"/>
            </w:tcBorders>
            <w:shd w:val="clear" w:color="auto" w:fill="auto"/>
          </w:tcPr>
          <w:p w14:paraId="344588BB" w14:textId="56635CC3"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69</w:t>
            </w:r>
            <w:r w:rsidRPr="00F4546F">
              <w:rPr>
                <w:rFonts w:cs="Arial"/>
                <w:b/>
                <w:sz w:val="19"/>
                <w:szCs w:val="19"/>
                <w:lang w:val="fr-FR"/>
              </w:rPr>
              <w:t xml:space="preserve"> Liens d’intérêt</w:t>
            </w:r>
          </w:p>
          <w:p w14:paraId="6A9B4380"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1</w:t>
            </w:r>
            <w:r w:rsidRPr="00F4546F">
              <w:rPr>
                <w:rFonts w:cs="Arial"/>
                <w:sz w:val="19"/>
                <w:szCs w:val="19"/>
                <w:lang w:val="fr-FR"/>
              </w:rPr>
              <w:t> Toute personne candidate ou élue au Grand Conseil est tenue de signaler ses liens d’intérêts.</w:t>
            </w:r>
          </w:p>
          <w:p w14:paraId="61796FF9" w14:textId="32ACEFFD"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2</w:t>
            </w:r>
            <w:r w:rsidRPr="00F4546F">
              <w:rPr>
                <w:rFonts w:cs="Arial"/>
                <w:sz w:val="19"/>
                <w:szCs w:val="19"/>
                <w:lang w:val="fr-FR"/>
              </w:rPr>
              <w:t xml:space="preserve"> Il est établi un registre public des liens d’intérêts </w:t>
            </w:r>
            <w:commentRangeStart w:id="346"/>
            <w:ins w:id="347" w:author="Auteur">
              <w:r w:rsidR="009E13F2">
                <w:rPr>
                  <w:rFonts w:cs="Arial"/>
                  <w:sz w:val="19"/>
                  <w:szCs w:val="19"/>
                  <w:lang w:val="fr-FR"/>
                </w:rPr>
                <w:t xml:space="preserve">régulièrement </w:t>
              </w:r>
              <w:commentRangeEnd w:id="346"/>
              <w:r w:rsidR="009E13F2">
                <w:rPr>
                  <w:rStyle w:val="Marquedecommentaire"/>
                </w:rPr>
                <w:commentReference w:id="346"/>
              </w:r>
            </w:ins>
            <w:r w:rsidRPr="00F4546F">
              <w:rPr>
                <w:rFonts w:cs="Arial"/>
                <w:sz w:val="19"/>
                <w:szCs w:val="19"/>
                <w:lang w:val="fr-FR"/>
              </w:rPr>
              <w:t>actualisé des membres du Grand Conseil.</w:t>
            </w:r>
          </w:p>
          <w:p w14:paraId="0AC98192"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3</w:t>
            </w:r>
            <w:r w:rsidRPr="00F4546F">
              <w:rPr>
                <w:rFonts w:cs="Arial"/>
                <w:sz w:val="19"/>
                <w:szCs w:val="19"/>
                <w:lang w:val="fr-FR"/>
              </w:rPr>
              <w:t xml:space="preserve"> Les membres du Grand Conseil dont les intérêts personnels sont directement concernés par un objet en délibération sont tenus de le signaler lors de leur prise de parole sur cet objet au Grand Conseil ou en commission. </w:t>
            </w:r>
          </w:p>
          <w:p w14:paraId="6F7C76E8" w14:textId="77777777" w:rsidR="00F4546F" w:rsidRPr="00F4546F" w:rsidRDefault="00F4546F" w:rsidP="00535010">
            <w:pPr>
              <w:spacing w:before="40" w:line="252" w:lineRule="auto"/>
              <w:jc w:val="both"/>
              <w:rPr>
                <w:rFonts w:cs="Arial"/>
                <w:sz w:val="19"/>
                <w:szCs w:val="19"/>
                <w:lang w:val="fr-FR"/>
              </w:rPr>
            </w:pPr>
            <w:commentRangeStart w:id="348"/>
            <w:r w:rsidRPr="00F4546F">
              <w:rPr>
                <w:rFonts w:cs="Arial"/>
                <w:sz w:val="19"/>
                <w:szCs w:val="19"/>
                <w:vertAlign w:val="superscript"/>
                <w:lang w:val="fr-FR"/>
              </w:rPr>
              <w:t>4</w:t>
            </w:r>
            <w:r w:rsidRPr="00F4546F">
              <w:rPr>
                <w:rFonts w:cs="Arial"/>
                <w:sz w:val="19"/>
                <w:szCs w:val="19"/>
                <w:lang w:val="fr-FR"/>
              </w:rPr>
              <w:t> La violation du devoir de signalement est passible de sanctions.</w:t>
            </w:r>
            <w:commentRangeEnd w:id="348"/>
            <w:r w:rsidR="007F7988">
              <w:rPr>
                <w:rStyle w:val="Marquedecommentaire"/>
              </w:rPr>
              <w:commentReference w:id="348"/>
            </w:r>
          </w:p>
          <w:p w14:paraId="7217282A"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4EA9D51" w14:textId="3EF1EB99" w:rsidR="00F4546F" w:rsidRPr="007D45F9" w:rsidRDefault="00F4546F" w:rsidP="00535010">
            <w:pPr>
              <w:spacing w:before="40" w:line="252" w:lineRule="auto"/>
              <w:jc w:val="both"/>
              <w:rPr>
                <w:rFonts w:cs="Arial"/>
                <w:b/>
                <w:sz w:val="19"/>
                <w:szCs w:val="19"/>
                <w:lang w:val="de-DE"/>
              </w:rPr>
            </w:pPr>
            <w:r w:rsidRPr="007D45F9">
              <w:rPr>
                <w:rFonts w:cs="Arial"/>
                <w:b/>
                <w:sz w:val="19"/>
                <w:szCs w:val="19"/>
                <w:lang w:val="de-DE"/>
              </w:rPr>
              <w:t xml:space="preserve">Art. </w:t>
            </w:r>
            <w:r w:rsidR="00E543AC">
              <w:rPr>
                <w:rFonts w:cs="Arial"/>
                <w:b/>
                <w:sz w:val="19"/>
                <w:szCs w:val="19"/>
                <w:lang w:val="de-DE"/>
              </w:rPr>
              <w:t>69</w:t>
            </w:r>
            <w:r w:rsidRPr="007D45F9">
              <w:rPr>
                <w:rFonts w:cs="Arial"/>
                <w:b/>
                <w:sz w:val="19"/>
                <w:szCs w:val="19"/>
                <w:lang w:val="de-DE"/>
              </w:rPr>
              <w:t xml:space="preserve"> Interessenbindungen</w:t>
            </w:r>
          </w:p>
          <w:p w14:paraId="07A1E9CC" w14:textId="77777777" w:rsidR="00F4546F" w:rsidRPr="007D45F9" w:rsidRDefault="00F4546F" w:rsidP="00535010">
            <w:pPr>
              <w:spacing w:before="40" w:line="252" w:lineRule="auto"/>
              <w:jc w:val="both"/>
              <w:rPr>
                <w:rFonts w:cs="Arial"/>
                <w:sz w:val="19"/>
                <w:szCs w:val="19"/>
                <w:lang w:val="de-DE"/>
              </w:rPr>
            </w:pPr>
            <w:r w:rsidRPr="007D45F9">
              <w:rPr>
                <w:rFonts w:cs="Arial"/>
                <w:sz w:val="19"/>
                <w:szCs w:val="19"/>
                <w:vertAlign w:val="superscript"/>
                <w:lang w:val="de-DE"/>
              </w:rPr>
              <w:t>1</w:t>
            </w:r>
            <w:r w:rsidRPr="007D45F9">
              <w:rPr>
                <w:rFonts w:cs="Arial"/>
                <w:sz w:val="19"/>
                <w:szCs w:val="19"/>
                <w:lang w:val="de-DE"/>
              </w:rPr>
              <w:t> Alle Kandidatinnen und Kandidaten sowie die gewählten Mitglieder des Grossen Rates sind verpflichtet, ihre Interessenbindungen offenzulegen.</w:t>
            </w:r>
          </w:p>
          <w:p w14:paraId="6992E184" w14:textId="77777777" w:rsidR="00F4546F" w:rsidRPr="007D45F9" w:rsidRDefault="00F4546F" w:rsidP="00535010">
            <w:pPr>
              <w:spacing w:before="40" w:line="252" w:lineRule="auto"/>
              <w:jc w:val="both"/>
              <w:rPr>
                <w:rFonts w:cs="Arial"/>
                <w:sz w:val="19"/>
                <w:szCs w:val="19"/>
                <w:u w:val="single"/>
                <w:lang w:val="de-DE"/>
              </w:rPr>
            </w:pPr>
            <w:r w:rsidRPr="007D45F9">
              <w:rPr>
                <w:rFonts w:cs="Arial"/>
                <w:sz w:val="19"/>
                <w:szCs w:val="19"/>
                <w:vertAlign w:val="superscript"/>
                <w:lang w:val="de-DE"/>
              </w:rPr>
              <w:t>2</w:t>
            </w:r>
            <w:r w:rsidRPr="007D45F9">
              <w:rPr>
                <w:rFonts w:cs="Arial"/>
                <w:sz w:val="19"/>
                <w:szCs w:val="19"/>
                <w:lang w:val="de-DE"/>
              </w:rPr>
              <w:t> Es wird ein öffentliches Register der Interessenbindungen der Mitglieder des Grossen Rates erstellt, das laufend aktualisiert wird.</w:t>
            </w:r>
          </w:p>
          <w:p w14:paraId="42E27DD0" w14:textId="46033CDA" w:rsidR="00F4546F" w:rsidRPr="007D45F9" w:rsidRDefault="00F4546F" w:rsidP="00535010">
            <w:pPr>
              <w:spacing w:before="40" w:line="252" w:lineRule="auto"/>
              <w:jc w:val="both"/>
              <w:rPr>
                <w:rFonts w:cs="Arial"/>
                <w:sz w:val="19"/>
                <w:szCs w:val="19"/>
                <w:lang w:val="de-DE"/>
              </w:rPr>
            </w:pPr>
            <w:r w:rsidRPr="007D45F9">
              <w:rPr>
                <w:rFonts w:cs="Arial"/>
                <w:sz w:val="19"/>
                <w:szCs w:val="19"/>
                <w:vertAlign w:val="superscript"/>
                <w:lang w:val="de-DE"/>
              </w:rPr>
              <w:t>3</w:t>
            </w:r>
            <w:r w:rsidRPr="007D45F9">
              <w:rPr>
                <w:rFonts w:cs="Arial"/>
                <w:sz w:val="19"/>
                <w:szCs w:val="19"/>
                <w:lang w:val="de-DE"/>
              </w:rPr>
              <w:t> Die Mitglieder des Grossen Rates, deren persönliche Interessen von einem</w:t>
            </w:r>
            <w:ins w:id="349" w:author="Auteur">
              <w:r w:rsidR="009E13F2">
                <w:rPr>
                  <w:rFonts w:cs="Arial"/>
                  <w:sz w:val="19"/>
                  <w:szCs w:val="19"/>
                  <w:lang w:val="de-DE"/>
                </w:rPr>
                <w:t xml:space="preserve"> </w:t>
              </w:r>
              <w:commentRangeStart w:id="350"/>
              <w:r w:rsidR="009E13F2">
                <w:rPr>
                  <w:rFonts w:cs="Arial"/>
                  <w:sz w:val="19"/>
                  <w:szCs w:val="19"/>
                  <w:lang w:val="de-DE"/>
                </w:rPr>
                <w:t>zu beratenden</w:t>
              </w:r>
            </w:ins>
            <w:r w:rsidRPr="007D45F9">
              <w:rPr>
                <w:rFonts w:cs="Arial"/>
                <w:sz w:val="19"/>
                <w:szCs w:val="19"/>
                <w:lang w:val="de-DE"/>
              </w:rPr>
              <w:t xml:space="preserve"> </w:t>
            </w:r>
            <w:commentRangeEnd w:id="350"/>
            <w:r w:rsidR="009E13F2">
              <w:rPr>
                <w:rStyle w:val="Marquedecommentaire"/>
              </w:rPr>
              <w:commentReference w:id="350"/>
            </w:r>
            <w:r w:rsidRPr="007D45F9">
              <w:rPr>
                <w:rFonts w:cs="Arial"/>
                <w:sz w:val="19"/>
                <w:szCs w:val="19"/>
                <w:lang w:val="de-DE"/>
              </w:rPr>
              <w:t>Geschäft direkt betroffen sind, müssen dies angeben, wenn sie zu diesem Geschäft im Grossen Rat oder in einer Kommission sprechen.</w:t>
            </w:r>
          </w:p>
          <w:p w14:paraId="06016DE2" w14:textId="77777777" w:rsidR="00F4546F" w:rsidRPr="007D45F9" w:rsidRDefault="00F4546F" w:rsidP="00535010">
            <w:pPr>
              <w:spacing w:before="40" w:line="252" w:lineRule="auto"/>
              <w:jc w:val="both"/>
              <w:rPr>
                <w:rFonts w:cs="Arial"/>
                <w:sz w:val="19"/>
                <w:szCs w:val="19"/>
                <w:lang w:val="de-DE"/>
              </w:rPr>
            </w:pPr>
            <w:commentRangeStart w:id="351"/>
            <w:r w:rsidRPr="007D45F9">
              <w:rPr>
                <w:rFonts w:cs="Arial"/>
                <w:sz w:val="19"/>
                <w:szCs w:val="19"/>
                <w:vertAlign w:val="superscript"/>
                <w:lang w:val="de-DE"/>
              </w:rPr>
              <w:t>4</w:t>
            </w:r>
            <w:r w:rsidRPr="007D45F9">
              <w:rPr>
                <w:rFonts w:cs="Arial"/>
                <w:sz w:val="19"/>
                <w:szCs w:val="19"/>
                <w:lang w:val="de-DE"/>
              </w:rPr>
              <w:t xml:space="preserve"> Ein Verstoss gegen die Pflicht zur Offenlegung wird geahndet. </w:t>
            </w:r>
            <w:commentRangeEnd w:id="351"/>
            <w:r w:rsidR="007F7988">
              <w:rPr>
                <w:rStyle w:val="Marquedecommentaire"/>
              </w:rPr>
              <w:commentReference w:id="351"/>
            </w:r>
          </w:p>
          <w:p w14:paraId="7D6CD2A2" w14:textId="02C8B610" w:rsidR="006E1D8A" w:rsidRPr="007D45F9" w:rsidRDefault="006E1D8A" w:rsidP="00535010">
            <w:pPr>
              <w:spacing w:before="40" w:line="252" w:lineRule="auto"/>
              <w:jc w:val="both"/>
              <w:rPr>
                <w:rFonts w:cs="Arial"/>
                <w:sz w:val="19"/>
                <w:szCs w:val="19"/>
                <w:lang w:val="de-CH"/>
              </w:rPr>
            </w:pPr>
          </w:p>
        </w:tc>
      </w:tr>
      <w:tr w:rsidR="001A1CD7" w:rsidRPr="001A1CD7" w14:paraId="2E5E9504" w14:textId="77777777" w:rsidTr="002E2DCB">
        <w:trPr>
          <w:gridBefore w:val="1"/>
          <w:wBefore w:w="10" w:type="dxa"/>
        </w:trPr>
        <w:tc>
          <w:tcPr>
            <w:tcW w:w="7791" w:type="dxa"/>
            <w:tcBorders>
              <w:right w:val="double" w:sz="4" w:space="0" w:color="auto"/>
            </w:tcBorders>
            <w:shd w:val="clear" w:color="auto" w:fill="auto"/>
          </w:tcPr>
          <w:p w14:paraId="7FE117FE" w14:textId="17D10845" w:rsidR="00F4546F" w:rsidRPr="001A1CD7" w:rsidRDefault="00F4546F" w:rsidP="00535010">
            <w:pPr>
              <w:spacing w:before="40" w:line="252" w:lineRule="auto"/>
              <w:jc w:val="both"/>
              <w:rPr>
                <w:rFonts w:cs="Arial"/>
                <w:b/>
                <w:sz w:val="19"/>
                <w:szCs w:val="19"/>
                <w:lang w:val="fr-FR"/>
              </w:rPr>
            </w:pPr>
            <w:r w:rsidRPr="001A1CD7">
              <w:rPr>
                <w:rFonts w:cs="Arial"/>
                <w:b/>
                <w:sz w:val="19"/>
                <w:szCs w:val="19"/>
                <w:lang w:val="fr-FR"/>
              </w:rPr>
              <w:t xml:space="preserve">Art. </w:t>
            </w:r>
            <w:r w:rsidR="00E543AC">
              <w:rPr>
                <w:rFonts w:cs="Arial"/>
                <w:b/>
                <w:sz w:val="19"/>
                <w:szCs w:val="19"/>
                <w:lang w:val="fr-FR"/>
              </w:rPr>
              <w:t>70</w:t>
            </w:r>
            <w:r w:rsidRPr="001A1CD7">
              <w:rPr>
                <w:rFonts w:cs="Arial"/>
                <w:b/>
                <w:sz w:val="19"/>
                <w:szCs w:val="19"/>
                <w:lang w:val="fr-FR"/>
              </w:rPr>
              <w:t xml:space="preserve"> Organisation</w:t>
            </w:r>
          </w:p>
          <w:p w14:paraId="79626182" w14:textId="488B821B"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1</w:t>
            </w:r>
            <w:r w:rsidRPr="001A1CD7">
              <w:rPr>
                <w:rFonts w:cs="Arial"/>
                <w:sz w:val="19"/>
                <w:szCs w:val="19"/>
                <w:lang w:val="fr-FR"/>
              </w:rPr>
              <w:t xml:space="preserve"> Le Grand Conseil ne peut délibérer </w:t>
            </w:r>
            <w:commentRangeStart w:id="352"/>
            <w:ins w:id="353" w:author="Auteur">
              <w:r w:rsidR="007F7988">
                <w:rPr>
                  <w:rFonts w:cs="Arial"/>
                  <w:sz w:val="19"/>
                  <w:szCs w:val="19"/>
                  <w:lang w:val="fr-FR"/>
                </w:rPr>
                <w:t>valablement</w:t>
              </w:r>
              <w:commentRangeEnd w:id="352"/>
              <w:r w:rsidR="007F7988">
                <w:rPr>
                  <w:rStyle w:val="Marquedecommentaire"/>
                </w:rPr>
                <w:commentReference w:id="352"/>
              </w:r>
              <w:r w:rsidR="007F7988">
                <w:rPr>
                  <w:rFonts w:cs="Arial"/>
                  <w:sz w:val="19"/>
                  <w:szCs w:val="19"/>
                  <w:lang w:val="fr-FR"/>
                </w:rPr>
                <w:t xml:space="preserve"> </w:t>
              </w:r>
            </w:ins>
            <w:r w:rsidRPr="001A1CD7">
              <w:rPr>
                <w:rFonts w:cs="Arial"/>
                <w:sz w:val="19"/>
                <w:szCs w:val="19"/>
                <w:lang w:val="fr-FR"/>
              </w:rPr>
              <w:t xml:space="preserve">que si la majorité absolue de ses membres </w:t>
            </w:r>
            <w:commentRangeStart w:id="354"/>
            <w:r w:rsidRPr="001A1CD7">
              <w:rPr>
                <w:rFonts w:cs="Arial"/>
                <w:sz w:val="19"/>
                <w:szCs w:val="19"/>
                <w:lang w:val="fr-FR"/>
              </w:rPr>
              <w:t>sont présents</w:t>
            </w:r>
            <w:commentRangeEnd w:id="354"/>
            <w:r w:rsidR="009A621C">
              <w:rPr>
                <w:rStyle w:val="Marquedecommentaire"/>
              </w:rPr>
              <w:commentReference w:id="354"/>
            </w:r>
            <w:r w:rsidRPr="001A1CD7">
              <w:rPr>
                <w:rFonts w:cs="Arial"/>
                <w:sz w:val="19"/>
                <w:szCs w:val="19"/>
                <w:lang w:val="fr-FR"/>
              </w:rPr>
              <w:t xml:space="preserve">. </w:t>
            </w:r>
          </w:p>
          <w:p w14:paraId="4E43AA58"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2</w:t>
            </w:r>
            <w:r w:rsidRPr="001A1CD7">
              <w:rPr>
                <w:rFonts w:cs="Arial"/>
                <w:sz w:val="19"/>
                <w:szCs w:val="19"/>
                <w:lang w:val="fr-FR"/>
              </w:rPr>
              <w:t> Les députées et députés peuvent former des groupes politiques.</w:t>
            </w:r>
          </w:p>
          <w:p w14:paraId="14EABE06"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3</w:t>
            </w:r>
            <w:r w:rsidRPr="001A1CD7">
              <w:rPr>
                <w:rFonts w:cs="Arial"/>
                <w:sz w:val="19"/>
                <w:szCs w:val="19"/>
                <w:lang w:val="fr-FR"/>
              </w:rPr>
              <w:t xml:space="preserve"> Les membres du Grand Conseil perçoivent </w:t>
            </w:r>
            <w:commentRangeStart w:id="355"/>
            <w:r w:rsidRPr="001A1CD7">
              <w:rPr>
                <w:rFonts w:cs="Arial"/>
                <w:sz w:val="19"/>
                <w:szCs w:val="19"/>
                <w:lang w:val="fr-FR"/>
              </w:rPr>
              <w:t>notamment</w:t>
            </w:r>
            <w:commentRangeEnd w:id="355"/>
            <w:r w:rsidR="007F7988">
              <w:rPr>
                <w:rStyle w:val="Marquedecommentaire"/>
              </w:rPr>
              <w:commentReference w:id="355"/>
            </w:r>
            <w:r w:rsidRPr="001A1CD7">
              <w:rPr>
                <w:rFonts w:cs="Arial"/>
                <w:sz w:val="19"/>
                <w:szCs w:val="19"/>
                <w:lang w:val="fr-FR"/>
              </w:rPr>
              <w:t xml:space="preserve"> une indemnité annuelle. </w:t>
            </w:r>
          </w:p>
          <w:p w14:paraId="0C88ADAC" w14:textId="2D168C5B"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4</w:t>
            </w:r>
            <w:r w:rsidRPr="001A1CD7">
              <w:rPr>
                <w:rFonts w:cs="Arial"/>
                <w:sz w:val="19"/>
                <w:szCs w:val="19"/>
                <w:lang w:val="fr-FR"/>
              </w:rPr>
              <w:t xml:space="preserve"> Le Grand Conseil se réunit régulièrement en session ordinaire </w:t>
            </w:r>
            <w:r w:rsidR="00960537" w:rsidRPr="001A1CD7">
              <w:rPr>
                <w:rFonts w:cs="Arial"/>
                <w:sz w:val="19"/>
                <w:szCs w:val="19"/>
                <w:lang w:val="fr-FR"/>
              </w:rPr>
              <w:t>selon le système du jour bloqué</w:t>
            </w:r>
            <w:r w:rsidRPr="001A1CD7">
              <w:rPr>
                <w:rFonts w:cs="Arial"/>
                <w:sz w:val="19"/>
                <w:szCs w:val="19"/>
                <w:lang w:val="fr-FR"/>
              </w:rPr>
              <w:t>. Il se réunit en session extraordinaire à la demande de 20 de ses membres.</w:t>
            </w:r>
          </w:p>
          <w:p w14:paraId="05C43197" w14:textId="73E2E245"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5</w:t>
            </w:r>
            <w:r w:rsidRPr="001A1CD7">
              <w:rPr>
                <w:rFonts w:cs="Arial"/>
                <w:sz w:val="19"/>
                <w:szCs w:val="19"/>
                <w:lang w:val="fr-FR"/>
              </w:rPr>
              <w:t xml:space="preserve"> La loi fixe l’organisation du Grand Conseil ainsi que ses rapports avec le Conseil d’État et le </w:t>
            </w:r>
            <w:commentRangeStart w:id="356"/>
            <w:del w:id="357" w:author="Auteur">
              <w:r w:rsidRPr="001A1CD7" w:rsidDel="008068AC">
                <w:rPr>
                  <w:rFonts w:cs="Arial"/>
                  <w:sz w:val="19"/>
                  <w:szCs w:val="19"/>
                  <w:lang w:val="fr-FR"/>
                </w:rPr>
                <w:delText>P</w:delText>
              </w:r>
            </w:del>
            <w:ins w:id="358" w:author="Auteur">
              <w:r w:rsidR="008068AC">
                <w:rPr>
                  <w:rFonts w:cs="Arial"/>
                  <w:sz w:val="19"/>
                  <w:szCs w:val="19"/>
                  <w:lang w:val="fr-FR"/>
                </w:rPr>
                <w:t>p</w:t>
              </w:r>
            </w:ins>
            <w:r w:rsidRPr="001A1CD7">
              <w:rPr>
                <w:rFonts w:cs="Arial"/>
                <w:sz w:val="19"/>
                <w:szCs w:val="19"/>
                <w:lang w:val="fr-FR"/>
              </w:rPr>
              <w:t>ouvoir judiciaire</w:t>
            </w:r>
            <w:commentRangeEnd w:id="356"/>
            <w:r w:rsidR="008068AC">
              <w:rPr>
                <w:rStyle w:val="Marquedecommentaire"/>
              </w:rPr>
              <w:commentReference w:id="356"/>
            </w:r>
            <w:r w:rsidRPr="001A1CD7">
              <w:rPr>
                <w:rFonts w:cs="Arial"/>
                <w:sz w:val="19"/>
                <w:szCs w:val="19"/>
                <w:lang w:val="fr-FR"/>
              </w:rPr>
              <w:t>. Pour le surplus, le Grand Conseil s’organise lui-même.</w:t>
            </w:r>
          </w:p>
          <w:p w14:paraId="7E6825CC" w14:textId="0D36AE2A" w:rsidR="00B60828" w:rsidRPr="001A1CD7" w:rsidRDefault="00B60828"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EC04955" w14:textId="72584F0B" w:rsidR="00F4546F" w:rsidRPr="001A1CD7" w:rsidRDefault="00F4546F" w:rsidP="00535010">
            <w:pPr>
              <w:spacing w:before="40" w:line="252" w:lineRule="auto"/>
              <w:jc w:val="both"/>
              <w:rPr>
                <w:rFonts w:cs="Arial"/>
                <w:b/>
                <w:sz w:val="19"/>
                <w:szCs w:val="19"/>
                <w:lang w:val="de-DE"/>
              </w:rPr>
            </w:pPr>
            <w:r w:rsidRPr="001A1CD7">
              <w:rPr>
                <w:rFonts w:cs="Arial"/>
                <w:b/>
                <w:sz w:val="19"/>
                <w:szCs w:val="19"/>
                <w:lang w:val="de-DE"/>
              </w:rPr>
              <w:t xml:space="preserve">Art. </w:t>
            </w:r>
            <w:r w:rsidR="00E543AC">
              <w:rPr>
                <w:rFonts w:cs="Arial"/>
                <w:b/>
                <w:sz w:val="19"/>
                <w:szCs w:val="19"/>
                <w:lang w:val="de-DE"/>
              </w:rPr>
              <w:t>70</w:t>
            </w:r>
            <w:r w:rsidRPr="001A1CD7">
              <w:rPr>
                <w:rFonts w:cs="Arial"/>
                <w:b/>
                <w:sz w:val="19"/>
                <w:szCs w:val="19"/>
                <w:lang w:val="de-DE"/>
              </w:rPr>
              <w:t xml:space="preserve"> Organisation</w:t>
            </w:r>
          </w:p>
          <w:p w14:paraId="31CA2FCD"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1</w:t>
            </w:r>
            <w:r w:rsidRPr="001A1CD7">
              <w:rPr>
                <w:rFonts w:cs="Arial"/>
                <w:sz w:val="19"/>
                <w:szCs w:val="19"/>
                <w:lang w:val="de-DE"/>
              </w:rPr>
              <w:t xml:space="preserve"> Der Grosse Rat kann nur in Anwesenheit der absoluten Mehrheit seiner Mitglieder gültig beraten. </w:t>
            </w:r>
          </w:p>
          <w:p w14:paraId="349890EF"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2</w:t>
            </w:r>
            <w:r w:rsidRPr="001A1CD7">
              <w:rPr>
                <w:rFonts w:cs="Arial"/>
                <w:sz w:val="19"/>
                <w:szCs w:val="19"/>
                <w:lang w:val="de-DE"/>
              </w:rPr>
              <w:t> Die Abgeordneten können politische Fraktionen bilden.</w:t>
            </w:r>
          </w:p>
          <w:p w14:paraId="5BFCE2E9"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3</w:t>
            </w:r>
            <w:r w:rsidRPr="001A1CD7">
              <w:rPr>
                <w:rFonts w:cs="Arial"/>
                <w:sz w:val="19"/>
                <w:szCs w:val="19"/>
                <w:lang w:val="de-DE"/>
              </w:rPr>
              <w:t xml:space="preserve"> Die Mitglieder des Grossen Rates erhalten </w:t>
            </w:r>
            <w:commentRangeStart w:id="359"/>
            <w:r w:rsidRPr="001A1CD7">
              <w:rPr>
                <w:rFonts w:cs="Arial"/>
                <w:sz w:val="19"/>
                <w:szCs w:val="19"/>
                <w:lang w:val="de-DE"/>
              </w:rPr>
              <w:t xml:space="preserve">insbesondere </w:t>
            </w:r>
            <w:commentRangeEnd w:id="359"/>
            <w:r w:rsidR="007F7988">
              <w:rPr>
                <w:rStyle w:val="Marquedecommentaire"/>
              </w:rPr>
              <w:commentReference w:id="359"/>
            </w:r>
            <w:r w:rsidRPr="001A1CD7">
              <w:rPr>
                <w:rFonts w:cs="Arial"/>
                <w:sz w:val="19"/>
                <w:szCs w:val="19"/>
                <w:lang w:val="de-DE"/>
              </w:rPr>
              <w:t xml:space="preserve">eine jährliche Entschädigung. </w:t>
            </w:r>
          </w:p>
          <w:p w14:paraId="0F99E66E" w14:textId="1E3610FB"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4</w:t>
            </w:r>
            <w:r w:rsidRPr="001A1CD7">
              <w:rPr>
                <w:rFonts w:cs="Arial"/>
                <w:sz w:val="19"/>
                <w:szCs w:val="19"/>
                <w:lang w:val="de-DE"/>
              </w:rPr>
              <w:t xml:space="preserve"> Der Grosse Rat tagt regelmässig in ordentlicher Sitzung </w:t>
            </w:r>
            <w:r w:rsidR="001A1CD7" w:rsidRPr="001A1CD7">
              <w:rPr>
                <w:rFonts w:cs="Arial"/>
                <w:sz w:val="19"/>
                <w:szCs w:val="19"/>
                <w:lang w:val="de-DE"/>
              </w:rPr>
              <w:t>nach dem Sperrtagesystem</w:t>
            </w:r>
            <w:r w:rsidRPr="001A1CD7">
              <w:rPr>
                <w:rFonts w:cs="Arial"/>
                <w:sz w:val="19"/>
                <w:szCs w:val="19"/>
                <w:lang w:val="de-DE"/>
              </w:rPr>
              <w:t xml:space="preserve">. Er tritt auf Antrag von 20 seiner Mitglieder zu einer ausserordentlichen Sitzung zusammen. </w:t>
            </w:r>
          </w:p>
          <w:p w14:paraId="2F8C31C7"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5</w:t>
            </w:r>
            <w:r w:rsidRPr="001A1CD7">
              <w:rPr>
                <w:rFonts w:cs="Arial"/>
                <w:sz w:val="19"/>
                <w:szCs w:val="19"/>
                <w:lang w:val="de-DE"/>
              </w:rPr>
              <w:t> Das Gesetz legt die Organisation des Grossen Rates sowie seine Beziehungen zum Staatsrat und zu den Justizbehörden fest. Im Übrigen organisiert sich der Grosse Rat selbst.</w:t>
            </w:r>
          </w:p>
          <w:p w14:paraId="7C7EFA8B" w14:textId="15D1E007" w:rsidR="003059DE" w:rsidRPr="001A1CD7" w:rsidRDefault="003059DE" w:rsidP="00535010">
            <w:pPr>
              <w:spacing w:before="40" w:line="252" w:lineRule="auto"/>
              <w:jc w:val="both"/>
              <w:rPr>
                <w:rFonts w:cs="Arial"/>
                <w:sz w:val="19"/>
                <w:szCs w:val="19"/>
              </w:rPr>
            </w:pPr>
          </w:p>
        </w:tc>
      </w:tr>
      <w:tr w:rsidR="00F4546F" w:rsidRPr="00F4546F" w14:paraId="5DB7CF48" w14:textId="77777777" w:rsidTr="002E2DCB">
        <w:trPr>
          <w:gridBefore w:val="1"/>
          <w:wBefore w:w="10" w:type="dxa"/>
        </w:trPr>
        <w:tc>
          <w:tcPr>
            <w:tcW w:w="7791" w:type="dxa"/>
            <w:tcBorders>
              <w:right w:val="double" w:sz="4" w:space="0" w:color="auto"/>
            </w:tcBorders>
            <w:shd w:val="clear" w:color="auto" w:fill="auto"/>
          </w:tcPr>
          <w:p w14:paraId="4291A0A5" w14:textId="6D6A5517"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Art. 71 Commissions</w:t>
            </w:r>
          </w:p>
          <w:p w14:paraId="67CCA983" w14:textId="3EFD8046"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1</w:t>
            </w:r>
            <w:r w:rsidRPr="00F4546F">
              <w:rPr>
                <w:rFonts w:cs="Arial"/>
                <w:sz w:val="19"/>
                <w:szCs w:val="19"/>
                <w:lang w:val="fr-FR"/>
              </w:rPr>
              <w:t xml:space="preserve"> Le Grand Conseil désigne </w:t>
            </w:r>
            <w:commentRangeStart w:id="360"/>
            <w:ins w:id="361" w:author="Auteur">
              <w:r w:rsidR="00E7344C">
                <w:rPr>
                  <w:rFonts w:cs="Arial"/>
                  <w:sz w:val="19"/>
                  <w:szCs w:val="19"/>
                  <w:lang w:val="fr-FR"/>
                </w:rPr>
                <w:t>l</w:t>
              </w:r>
            </w:ins>
            <w:del w:id="362" w:author="Auteur">
              <w:r w:rsidRPr="00F4546F" w:rsidDel="00E7344C">
                <w:rPr>
                  <w:rFonts w:cs="Arial"/>
                  <w:sz w:val="19"/>
                  <w:szCs w:val="19"/>
                  <w:lang w:val="fr-FR"/>
                </w:rPr>
                <w:delText>d</w:delText>
              </w:r>
            </w:del>
            <w:r w:rsidRPr="00F4546F">
              <w:rPr>
                <w:rFonts w:cs="Arial"/>
                <w:sz w:val="19"/>
                <w:szCs w:val="19"/>
                <w:lang w:val="fr-FR"/>
              </w:rPr>
              <w:t xml:space="preserve">es </w:t>
            </w:r>
            <w:commentRangeEnd w:id="360"/>
            <w:r w:rsidR="00E7344C">
              <w:rPr>
                <w:rStyle w:val="Marquedecommentaire"/>
              </w:rPr>
              <w:commentReference w:id="360"/>
            </w:r>
            <w:r w:rsidRPr="00F4546F">
              <w:rPr>
                <w:rFonts w:cs="Arial"/>
                <w:sz w:val="19"/>
                <w:szCs w:val="19"/>
                <w:lang w:val="fr-FR"/>
              </w:rPr>
              <w:t xml:space="preserve">commissions, permanentes ou non, qui préparent ses délibérations. </w:t>
            </w:r>
          </w:p>
          <w:p w14:paraId="3190030C" w14:textId="5D5AED45" w:rsidR="00F4546F" w:rsidRPr="00F4546F" w:rsidRDefault="00F4546F" w:rsidP="00535010">
            <w:pPr>
              <w:spacing w:before="40" w:line="252" w:lineRule="auto"/>
              <w:jc w:val="both"/>
              <w:rPr>
                <w:rFonts w:cs="Arial"/>
                <w:sz w:val="19"/>
                <w:szCs w:val="19"/>
                <w:lang w:val="fr-FR"/>
              </w:rPr>
            </w:pPr>
            <w:commentRangeStart w:id="363"/>
            <w:r w:rsidRPr="00F4546F">
              <w:rPr>
                <w:rFonts w:cs="Arial"/>
                <w:sz w:val="19"/>
                <w:szCs w:val="19"/>
                <w:vertAlign w:val="superscript"/>
                <w:lang w:val="fr-FR"/>
              </w:rPr>
              <w:t>2</w:t>
            </w:r>
            <w:r w:rsidRPr="00F4546F">
              <w:rPr>
                <w:rFonts w:cs="Arial"/>
                <w:sz w:val="19"/>
                <w:szCs w:val="19"/>
                <w:lang w:val="fr-FR"/>
              </w:rPr>
              <w:t> Le Grand Conseil veille à une répartition équitable des fonctions et responsabilités entre les groupes politiques</w:t>
            </w:r>
            <w:ins w:id="364" w:author="Auteur">
              <w:r w:rsidR="007F7988">
                <w:rPr>
                  <w:rFonts w:cs="Arial"/>
                  <w:sz w:val="19"/>
                  <w:szCs w:val="19"/>
                  <w:lang w:val="fr-FR"/>
                </w:rPr>
                <w:t xml:space="preserve"> ainsi qu’entre</w:t>
              </w:r>
            </w:ins>
            <w:del w:id="365" w:author="Auteur">
              <w:r w:rsidRPr="00F4546F" w:rsidDel="007F7988">
                <w:rPr>
                  <w:rFonts w:cs="Arial"/>
                  <w:sz w:val="19"/>
                  <w:szCs w:val="19"/>
                  <w:lang w:val="fr-FR"/>
                </w:rPr>
                <w:delText>,</w:delText>
              </w:r>
            </w:del>
            <w:r w:rsidRPr="00F4546F">
              <w:rPr>
                <w:rFonts w:cs="Arial"/>
                <w:sz w:val="19"/>
                <w:szCs w:val="19"/>
                <w:lang w:val="fr-FR"/>
              </w:rPr>
              <w:t xml:space="preserve"> les femmes et les hommes</w:t>
            </w:r>
            <w:ins w:id="366" w:author="Auteur">
              <w:r w:rsidR="007F7988">
                <w:rPr>
                  <w:rFonts w:cs="Arial"/>
                  <w:sz w:val="19"/>
                  <w:szCs w:val="19"/>
                  <w:lang w:val="fr-FR"/>
                </w:rPr>
                <w:t>. Il</w:t>
              </w:r>
            </w:ins>
            <w:del w:id="367" w:author="Auteur">
              <w:r w:rsidRPr="00F4546F" w:rsidDel="007F7988">
                <w:rPr>
                  <w:rFonts w:cs="Arial"/>
                  <w:sz w:val="19"/>
                  <w:szCs w:val="19"/>
                  <w:lang w:val="fr-FR"/>
                </w:rPr>
                <w:delText xml:space="preserve"> et</w:delText>
              </w:r>
            </w:del>
            <w:r w:rsidRPr="00F4546F">
              <w:rPr>
                <w:rFonts w:cs="Arial"/>
                <w:sz w:val="19"/>
                <w:szCs w:val="19"/>
                <w:lang w:val="fr-FR"/>
              </w:rPr>
              <w:t xml:space="preserve"> </w:t>
            </w:r>
            <w:commentRangeStart w:id="368"/>
            <w:r w:rsidRPr="00F4546F">
              <w:rPr>
                <w:rFonts w:cs="Arial"/>
                <w:sz w:val="19"/>
                <w:szCs w:val="19"/>
                <w:lang w:val="fr-FR"/>
              </w:rPr>
              <w:t>respecte</w:t>
            </w:r>
            <w:commentRangeEnd w:id="368"/>
            <w:r w:rsidR="00F40CEF">
              <w:rPr>
                <w:rStyle w:val="Marquedecommentaire"/>
              </w:rPr>
              <w:commentReference w:id="368"/>
            </w:r>
            <w:r w:rsidRPr="00F4546F">
              <w:rPr>
                <w:rFonts w:cs="Arial"/>
                <w:sz w:val="19"/>
                <w:szCs w:val="19"/>
                <w:lang w:val="fr-FR"/>
              </w:rPr>
              <w:t xml:space="preserve"> </w:t>
            </w:r>
            <w:ins w:id="369" w:author="Auteur">
              <w:r w:rsidR="00E7344C">
                <w:rPr>
                  <w:rFonts w:cs="Arial"/>
                  <w:sz w:val="19"/>
                  <w:szCs w:val="19"/>
                  <w:lang w:val="fr-FR"/>
                </w:rPr>
                <w:t>d</w:t>
              </w:r>
            </w:ins>
            <w:commentRangeStart w:id="370"/>
            <w:del w:id="371" w:author="Auteur">
              <w:r w:rsidRPr="00F4546F" w:rsidDel="00E7344C">
                <w:rPr>
                  <w:rFonts w:cs="Arial"/>
                  <w:sz w:val="19"/>
                  <w:szCs w:val="19"/>
                  <w:lang w:val="fr-FR"/>
                </w:rPr>
                <w:delText>l</w:delText>
              </w:r>
            </w:del>
            <w:r w:rsidRPr="00F4546F">
              <w:rPr>
                <w:rFonts w:cs="Arial"/>
                <w:sz w:val="19"/>
                <w:szCs w:val="19"/>
                <w:lang w:val="fr-FR"/>
              </w:rPr>
              <w:t>es</w:t>
            </w:r>
            <w:commentRangeEnd w:id="370"/>
            <w:r w:rsidR="00E7344C">
              <w:rPr>
                <w:rStyle w:val="Marquedecommentaire"/>
              </w:rPr>
              <w:commentReference w:id="370"/>
            </w:r>
            <w:r w:rsidRPr="00F4546F">
              <w:rPr>
                <w:rFonts w:cs="Arial"/>
                <w:sz w:val="19"/>
                <w:szCs w:val="19"/>
                <w:lang w:val="fr-FR"/>
              </w:rPr>
              <w:t xml:space="preserve"> critères régionaux et linguistiques.</w:t>
            </w:r>
            <w:commentRangeEnd w:id="363"/>
            <w:r w:rsidR="007F7988">
              <w:rPr>
                <w:rStyle w:val="Marquedecommentaire"/>
              </w:rPr>
              <w:commentReference w:id="363"/>
            </w:r>
          </w:p>
          <w:p w14:paraId="7D87914B"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CD1B1E1" w14:textId="4471FAE5"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71 Kommissionen </w:t>
            </w:r>
          </w:p>
          <w:p w14:paraId="13A212BB"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1</w:t>
            </w:r>
            <w:r w:rsidRPr="00F4546F">
              <w:rPr>
                <w:rFonts w:cs="Arial"/>
                <w:sz w:val="19"/>
                <w:szCs w:val="19"/>
                <w:lang w:val="de-DE"/>
              </w:rPr>
              <w:t xml:space="preserve"> Der Grosse Rat bezeichnet die ständigen und nicht ständigen Kommissionen, welche seine Beratungen vorbereiten. </w:t>
            </w:r>
          </w:p>
          <w:p w14:paraId="4BB54B80"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 xml:space="preserve">2 </w:t>
            </w:r>
            <w:r w:rsidRPr="00F4546F">
              <w:rPr>
                <w:rFonts w:cs="Arial"/>
                <w:sz w:val="19"/>
                <w:szCs w:val="19"/>
                <w:lang w:val="de-DE"/>
              </w:rPr>
              <w:t xml:space="preserve">Der Grosse Rat sorgt für eine angemessene Vertretung der politischen Fraktionen sowie von Frauen und Männern bei den Funktionen und Verantwortlichkeiten. Er </w:t>
            </w:r>
            <w:commentRangeStart w:id="372"/>
            <w:r w:rsidRPr="00F4546F">
              <w:rPr>
                <w:rFonts w:cs="Arial"/>
                <w:sz w:val="19"/>
                <w:szCs w:val="19"/>
                <w:lang w:val="de-DE"/>
              </w:rPr>
              <w:t xml:space="preserve">respektiert </w:t>
            </w:r>
            <w:commentRangeEnd w:id="372"/>
            <w:r w:rsidR="00F40CEF">
              <w:rPr>
                <w:rStyle w:val="Marquedecommentaire"/>
              </w:rPr>
              <w:commentReference w:id="372"/>
            </w:r>
            <w:r w:rsidRPr="00F4546F">
              <w:rPr>
                <w:rFonts w:cs="Arial"/>
                <w:sz w:val="19"/>
                <w:szCs w:val="19"/>
                <w:lang w:val="de-DE"/>
              </w:rPr>
              <w:t xml:space="preserve">regionale und sprachliche Kriterien. </w:t>
            </w:r>
          </w:p>
          <w:p w14:paraId="54DDD817" w14:textId="03A997BB" w:rsidR="00377CA6" w:rsidRPr="00F4546F" w:rsidRDefault="00377CA6" w:rsidP="00535010">
            <w:pPr>
              <w:spacing w:before="40" w:line="252" w:lineRule="auto"/>
              <w:jc w:val="both"/>
              <w:rPr>
                <w:rFonts w:cs="Arial"/>
                <w:sz w:val="19"/>
                <w:szCs w:val="19"/>
              </w:rPr>
            </w:pPr>
          </w:p>
        </w:tc>
      </w:tr>
      <w:tr w:rsidR="00F4546F" w:rsidRPr="003A1B6A" w14:paraId="1A3A6E8B" w14:textId="77777777" w:rsidTr="002E2DCB">
        <w:trPr>
          <w:gridBefore w:val="1"/>
          <w:wBefore w:w="10" w:type="dxa"/>
        </w:trPr>
        <w:tc>
          <w:tcPr>
            <w:tcW w:w="7791" w:type="dxa"/>
            <w:tcBorders>
              <w:right w:val="double" w:sz="4" w:space="0" w:color="auto"/>
            </w:tcBorders>
            <w:shd w:val="clear" w:color="auto" w:fill="auto"/>
          </w:tcPr>
          <w:p w14:paraId="051E56DA" w14:textId="7D789F18"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72</w:t>
            </w:r>
            <w:r w:rsidRPr="00F4546F">
              <w:rPr>
                <w:rFonts w:cs="Arial"/>
                <w:b/>
                <w:sz w:val="19"/>
                <w:szCs w:val="19"/>
                <w:lang w:val="fr-FR"/>
              </w:rPr>
              <w:t xml:space="preserve"> Registre des objets parlementaires</w:t>
            </w:r>
          </w:p>
          <w:p w14:paraId="77F6AB81"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lang w:val="fr-FR"/>
              </w:rPr>
              <w:t>Il est établi un registre public des objets parlementaires.</w:t>
            </w:r>
          </w:p>
          <w:p w14:paraId="5857A389" w14:textId="08CC8DDE" w:rsidR="007F208A" w:rsidRPr="00F4546F" w:rsidRDefault="007F208A"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D1E6A8D" w14:textId="5C9C76B2" w:rsidR="00F4546F" w:rsidRPr="007D45F9" w:rsidRDefault="00F4546F" w:rsidP="00535010">
            <w:pPr>
              <w:spacing w:before="40" w:line="252" w:lineRule="auto"/>
              <w:jc w:val="both"/>
              <w:rPr>
                <w:rFonts w:cs="Arial"/>
                <w:b/>
                <w:sz w:val="19"/>
                <w:szCs w:val="19"/>
                <w:lang w:val="de-DE"/>
              </w:rPr>
            </w:pPr>
            <w:r w:rsidRPr="007D45F9">
              <w:rPr>
                <w:rFonts w:cs="Arial"/>
                <w:b/>
                <w:sz w:val="19"/>
                <w:szCs w:val="19"/>
                <w:lang w:val="de-DE"/>
              </w:rPr>
              <w:t xml:space="preserve">Art. </w:t>
            </w:r>
            <w:r w:rsidR="00E543AC">
              <w:rPr>
                <w:rFonts w:cs="Arial"/>
                <w:b/>
                <w:sz w:val="19"/>
                <w:szCs w:val="19"/>
                <w:lang w:val="de-DE"/>
              </w:rPr>
              <w:t>72</w:t>
            </w:r>
            <w:r w:rsidRPr="007D45F9">
              <w:rPr>
                <w:rFonts w:cs="Arial"/>
                <w:b/>
                <w:sz w:val="19"/>
                <w:szCs w:val="19"/>
                <w:lang w:val="de-DE"/>
              </w:rPr>
              <w:t xml:space="preserve"> Register der parlamentarischen Vorstösse</w:t>
            </w:r>
          </w:p>
          <w:p w14:paraId="22EA7246" w14:textId="77777777" w:rsidR="00F4546F" w:rsidRPr="007D45F9" w:rsidRDefault="00F4546F" w:rsidP="00535010">
            <w:pPr>
              <w:spacing w:before="40" w:line="252" w:lineRule="auto"/>
              <w:jc w:val="both"/>
              <w:rPr>
                <w:rFonts w:cs="Arial"/>
                <w:sz w:val="19"/>
                <w:szCs w:val="19"/>
                <w:lang w:val="de-DE"/>
              </w:rPr>
            </w:pPr>
            <w:r w:rsidRPr="007D45F9">
              <w:rPr>
                <w:rFonts w:cs="Arial"/>
                <w:sz w:val="19"/>
                <w:szCs w:val="19"/>
                <w:lang w:val="de-DE"/>
              </w:rPr>
              <w:t>Es wird ein öffentliches Register der parlamentarischen Vorstösse erstellt.</w:t>
            </w:r>
          </w:p>
          <w:p w14:paraId="3529A8B8" w14:textId="77777777" w:rsidR="00F4546F" w:rsidRPr="007D45F9" w:rsidRDefault="00F4546F" w:rsidP="00535010">
            <w:pPr>
              <w:spacing w:before="40" w:line="252" w:lineRule="auto"/>
              <w:jc w:val="both"/>
              <w:rPr>
                <w:rFonts w:cs="Arial"/>
                <w:sz w:val="19"/>
                <w:szCs w:val="19"/>
                <w:lang w:val="de-CH"/>
              </w:rPr>
            </w:pPr>
          </w:p>
        </w:tc>
      </w:tr>
      <w:tr w:rsidR="00F4546F" w:rsidRPr="003A1B6A" w14:paraId="21848429" w14:textId="77777777" w:rsidTr="002E2DCB">
        <w:trPr>
          <w:gridBefore w:val="1"/>
          <w:wBefore w:w="10" w:type="dxa"/>
        </w:trPr>
        <w:tc>
          <w:tcPr>
            <w:tcW w:w="7791" w:type="dxa"/>
            <w:tcBorders>
              <w:right w:val="double" w:sz="4" w:space="0" w:color="auto"/>
            </w:tcBorders>
            <w:shd w:val="clear" w:color="auto" w:fill="auto"/>
          </w:tcPr>
          <w:p w14:paraId="172EB31C" w14:textId="220636B7"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73</w:t>
            </w:r>
            <w:r w:rsidRPr="00F4546F">
              <w:rPr>
                <w:rFonts w:cs="Arial"/>
                <w:b/>
                <w:sz w:val="19"/>
                <w:szCs w:val="19"/>
                <w:lang w:val="fr-FR"/>
              </w:rPr>
              <w:t xml:space="preserve"> Droit à l’information</w:t>
            </w:r>
          </w:p>
          <w:p w14:paraId="7599FE2E"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lastRenderedPageBreak/>
              <w:t>1</w:t>
            </w:r>
            <w:r w:rsidRPr="00F4546F">
              <w:rPr>
                <w:rFonts w:cs="Arial"/>
                <w:sz w:val="19"/>
                <w:szCs w:val="19"/>
                <w:lang w:val="fr-FR"/>
              </w:rPr>
              <w:t xml:space="preserve"> Dans la mesure où l’exercice de son mandat l’exige, tout membre du Grand Conseil peut demander au Conseil d’État et à l’administration cantonale de lui fournir des renseignements et </w:t>
            </w:r>
            <w:commentRangeStart w:id="373"/>
            <w:r w:rsidRPr="00F4546F">
              <w:rPr>
                <w:rFonts w:cs="Arial"/>
                <w:sz w:val="19"/>
                <w:szCs w:val="19"/>
                <w:lang w:val="fr-FR"/>
              </w:rPr>
              <w:t xml:space="preserve">de lui ouvrir leurs dossiers </w:t>
            </w:r>
            <w:commentRangeEnd w:id="373"/>
            <w:r w:rsidR="00331747">
              <w:rPr>
                <w:rStyle w:val="Marquedecommentaire"/>
              </w:rPr>
              <w:commentReference w:id="373"/>
            </w:r>
            <w:r w:rsidRPr="00F4546F">
              <w:rPr>
                <w:rFonts w:cs="Arial"/>
                <w:sz w:val="19"/>
                <w:szCs w:val="19"/>
                <w:lang w:val="fr-FR"/>
              </w:rPr>
              <w:t>sur toute question intéressant le canton.</w:t>
            </w:r>
          </w:p>
          <w:p w14:paraId="2FB90FB7"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2</w:t>
            </w:r>
            <w:r w:rsidRPr="00F4546F">
              <w:rPr>
                <w:rFonts w:cs="Arial"/>
                <w:sz w:val="19"/>
                <w:szCs w:val="19"/>
                <w:lang w:val="fr-FR"/>
              </w:rPr>
              <w:t xml:space="preserve"> Demeurent réservées </w:t>
            </w:r>
            <w:commentRangeStart w:id="374"/>
            <w:r w:rsidRPr="00F4546F">
              <w:rPr>
                <w:rFonts w:cs="Arial"/>
                <w:sz w:val="19"/>
                <w:szCs w:val="19"/>
                <w:lang w:val="fr-FR"/>
              </w:rPr>
              <w:t>les exceptions prévues par la loi</w:t>
            </w:r>
            <w:commentRangeEnd w:id="374"/>
            <w:r w:rsidR="00D716D2">
              <w:rPr>
                <w:rStyle w:val="Marquedecommentaire"/>
              </w:rPr>
              <w:commentReference w:id="374"/>
            </w:r>
            <w:r w:rsidRPr="00F4546F">
              <w:rPr>
                <w:rFonts w:cs="Arial"/>
                <w:sz w:val="19"/>
                <w:szCs w:val="19"/>
                <w:lang w:val="fr-FR"/>
              </w:rPr>
              <w:t>.</w:t>
            </w:r>
          </w:p>
          <w:p w14:paraId="26C731FF"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99CB39F" w14:textId="6655C2A9" w:rsidR="00F4546F" w:rsidRPr="007D45F9" w:rsidRDefault="00F4546F" w:rsidP="00535010">
            <w:pPr>
              <w:spacing w:before="40" w:line="252" w:lineRule="auto"/>
              <w:jc w:val="both"/>
              <w:rPr>
                <w:rFonts w:cs="Arial"/>
                <w:b/>
                <w:sz w:val="19"/>
                <w:szCs w:val="19"/>
                <w:lang w:val="de-DE"/>
              </w:rPr>
            </w:pPr>
            <w:r w:rsidRPr="007D45F9">
              <w:rPr>
                <w:rFonts w:cs="Arial"/>
                <w:b/>
                <w:sz w:val="19"/>
                <w:szCs w:val="19"/>
                <w:lang w:val="de-DE"/>
              </w:rPr>
              <w:lastRenderedPageBreak/>
              <w:t xml:space="preserve">Art. </w:t>
            </w:r>
            <w:r w:rsidR="00E543AC">
              <w:rPr>
                <w:rFonts w:cs="Arial"/>
                <w:b/>
                <w:sz w:val="19"/>
                <w:szCs w:val="19"/>
                <w:lang w:val="de-DE"/>
              </w:rPr>
              <w:t>73</w:t>
            </w:r>
            <w:r w:rsidRPr="007D45F9">
              <w:rPr>
                <w:rFonts w:cs="Arial"/>
                <w:b/>
                <w:sz w:val="19"/>
                <w:szCs w:val="19"/>
                <w:lang w:val="de-DE"/>
              </w:rPr>
              <w:t xml:space="preserve"> Informationsrecht</w:t>
            </w:r>
          </w:p>
          <w:p w14:paraId="3BA3DA4A" w14:textId="1D5E6F97" w:rsidR="00F4546F" w:rsidRPr="007D45F9" w:rsidRDefault="007D45F9" w:rsidP="00535010">
            <w:pPr>
              <w:spacing w:before="40" w:line="252" w:lineRule="auto"/>
              <w:jc w:val="both"/>
              <w:rPr>
                <w:rFonts w:cs="Arial"/>
                <w:sz w:val="19"/>
                <w:szCs w:val="19"/>
                <w:lang w:val="de-DE"/>
              </w:rPr>
            </w:pPr>
            <w:commentRangeStart w:id="375"/>
            <w:r w:rsidRPr="007D45F9">
              <w:rPr>
                <w:rFonts w:cs="Arial"/>
                <w:sz w:val="19"/>
                <w:szCs w:val="19"/>
                <w:vertAlign w:val="superscript"/>
                <w:lang w:val="de-CH" w:eastAsia="fr-CH"/>
              </w:rPr>
              <w:lastRenderedPageBreak/>
              <w:t>1</w:t>
            </w:r>
            <w:r w:rsidRPr="007D45F9">
              <w:rPr>
                <w:rFonts w:cs="Arial"/>
                <w:sz w:val="19"/>
                <w:szCs w:val="19"/>
                <w:lang w:val="de-CH" w:eastAsia="fr-CH"/>
              </w:rPr>
              <w:t> </w:t>
            </w:r>
            <w:del w:id="376" w:author="Auteur">
              <w:r w:rsidRPr="007D45F9" w:rsidDel="007F7988">
                <w:rPr>
                  <w:rFonts w:cs="Arial"/>
                  <w:sz w:val="19"/>
                  <w:szCs w:val="19"/>
                  <w:lang w:val="de-CH" w:eastAsia="fr-CH"/>
                </w:rPr>
                <w:delText xml:space="preserve">Die </w:delText>
              </w:r>
            </w:del>
            <w:ins w:id="377" w:author="Auteur">
              <w:r w:rsidR="007F7988">
                <w:rPr>
                  <w:rFonts w:cs="Arial"/>
                  <w:sz w:val="19"/>
                  <w:szCs w:val="19"/>
                  <w:lang w:val="de-CH" w:eastAsia="fr-CH"/>
                </w:rPr>
                <w:t>Jedes</w:t>
              </w:r>
              <w:r w:rsidR="007F7988" w:rsidRPr="007D45F9">
                <w:rPr>
                  <w:rFonts w:cs="Arial"/>
                  <w:sz w:val="19"/>
                  <w:szCs w:val="19"/>
                  <w:lang w:val="de-CH" w:eastAsia="fr-CH"/>
                </w:rPr>
                <w:t xml:space="preserve"> </w:t>
              </w:r>
            </w:ins>
            <w:r w:rsidRPr="007D45F9">
              <w:rPr>
                <w:rFonts w:cs="Arial"/>
                <w:sz w:val="19"/>
                <w:szCs w:val="19"/>
                <w:lang w:val="de-CH" w:eastAsia="fr-CH"/>
              </w:rPr>
              <w:t>Mitglied</w:t>
            </w:r>
            <w:del w:id="378" w:author="Auteur">
              <w:r w:rsidRPr="007D45F9" w:rsidDel="007F7988">
                <w:rPr>
                  <w:rFonts w:cs="Arial"/>
                  <w:sz w:val="19"/>
                  <w:szCs w:val="19"/>
                  <w:lang w:val="de-CH" w:eastAsia="fr-CH"/>
                </w:rPr>
                <w:delText>er</w:delText>
              </w:r>
            </w:del>
            <w:r w:rsidRPr="007D45F9">
              <w:rPr>
                <w:rFonts w:cs="Arial"/>
                <w:sz w:val="19"/>
                <w:szCs w:val="19"/>
                <w:lang w:val="de-CH" w:eastAsia="fr-CH"/>
              </w:rPr>
              <w:t xml:space="preserve"> des Grossen Rates ha</w:t>
            </w:r>
            <w:del w:id="379" w:author="Auteur">
              <w:r w:rsidRPr="007D45F9" w:rsidDel="007F7988">
                <w:rPr>
                  <w:rFonts w:cs="Arial"/>
                  <w:sz w:val="19"/>
                  <w:szCs w:val="19"/>
                  <w:lang w:val="de-CH" w:eastAsia="fr-CH"/>
                </w:rPr>
                <w:delText>b</w:delText>
              </w:r>
            </w:del>
            <w:ins w:id="380" w:author="Auteur">
              <w:r w:rsidR="007F7988">
                <w:rPr>
                  <w:rFonts w:cs="Arial"/>
                  <w:sz w:val="19"/>
                  <w:szCs w:val="19"/>
                  <w:lang w:val="de-CH" w:eastAsia="fr-CH"/>
                </w:rPr>
                <w:t>t</w:t>
              </w:r>
              <w:r w:rsidR="00331747">
                <w:rPr>
                  <w:rFonts w:cs="Arial"/>
                  <w:sz w:val="19"/>
                  <w:szCs w:val="19"/>
                  <w:lang w:val="de-CH" w:eastAsia="fr-CH"/>
                </w:rPr>
                <w:t>,</w:t>
              </w:r>
            </w:ins>
            <w:del w:id="381" w:author="Auteur">
              <w:r w:rsidRPr="007D45F9" w:rsidDel="007F7988">
                <w:rPr>
                  <w:rFonts w:cs="Arial"/>
                  <w:sz w:val="19"/>
                  <w:szCs w:val="19"/>
                  <w:lang w:val="de-CH" w:eastAsia="fr-CH"/>
                </w:rPr>
                <w:delText>en</w:delText>
              </w:r>
            </w:del>
            <w:r w:rsidRPr="007D45F9">
              <w:rPr>
                <w:rFonts w:cs="Arial"/>
                <w:sz w:val="19"/>
                <w:szCs w:val="19"/>
                <w:lang w:val="de-CH" w:eastAsia="fr-CH"/>
              </w:rPr>
              <w:t xml:space="preserve"> </w:t>
            </w:r>
            <w:ins w:id="382" w:author="Auteur">
              <w:r w:rsidR="00331747" w:rsidRPr="007D45F9">
                <w:rPr>
                  <w:rFonts w:cs="Arial"/>
                  <w:sz w:val="19"/>
                  <w:szCs w:val="19"/>
                  <w:lang w:val="de-CH" w:eastAsia="fr-CH"/>
                </w:rPr>
                <w:t xml:space="preserve">soweit dies für die Ausübung </w:t>
              </w:r>
              <w:r w:rsidR="00331747">
                <w:rPr>
                  <w:rFonts w:cs="Arial"/>
                  <w:sz w:val="19"/>
                  <w:szCs w:val="19"/>
                  <w:lang w:val="de-CH" w:eastAsia="fr-CH"/>
                </w:rPr>
                <w:t>seines</w:t>
              </w:r>
              <w:r w:rsidR="00331747" w:rsidRPr="003D5A47">
                <w:rPr>
                  <w:rFonts w:cs="Arial"/>
                  <w:sz w:val="19"/>
                  <w:szCs w:val="19"/>
                  <w:lang w:val="de-CH" w:eastAsia="fr-CH"/>
                </w:rPr>
                <w:t xml:space="preserve"> Amtes erforderlich </w:t>
              </w:r>
              <w:r w:rsidR="00331747" w:rsidRPr="007D45F9">
                <w:rPr>
                  <w:rFonts w:cs="Arial"/>
                  <w:sz w:val="19"/>
                  <w:szCs w:val="19"/>
                  <w:lang w:val="de-CH" w:eastAsia="fr-CH"/>
                </w:rPr>
                <w:t>ist</w:t>
              </w:r>
              <w:r w:rsidR="00331747">
                <w:rPr>
                  <w:rFonts w:cs="Arial"/>
                  <w:sz w:val="19"/>
                  <w:szCs w:val="19"/>
                  <w:lang w:val="de-CH" w:eastAsia="fr-CH"/>
                </w:rPr>
                <w:t>,</w:t>
              </w:r>
              <w:r w:rsidR="00331747" w:rsidRPr="007D45F9">
                <w:rPr>
                  <w:rFonts w:cs="Arial"/>
                  <w:sz w:val="19"/>
                  <w:szCs w:val="19"/>
                  <w:lang w:val="de-CH" w:eastAsia="fr-CH"/>
                </w:rPr>
                <w:t xml:space="preserve"> </w:t>
              </w:r>
            </w:ins>
            <w:r w:rsidRPr="007D45F9">
              <w:rPr>
                <w:rFonts w:cs="Arial"/>
                <w:sz w:val="19"/>
                <w:szCs w:val="19"/>
                <w:lang w:val="de-CH" w:eastAsia="fr-CH"/>
              </w:rPr>
              <w:t>das Recht, vom Staatsrat und von der Kantonsverwaltung über jede Angelegenheit des Kantons Auskunft zu erhalten und Unterlagen einzusehen</w:t>
            </w:r>
            <w:del w:id="383" w:author="Auteur">
              <w:r w:rsidRPr="007D45F9" w:rsidDel="00331747">
                <w:rPr>
                  <w:rFonts w:cs="Arial"/>
                  <w:sz w:val="19"/>
                  <w:szCs w:val="19"/>
                  <w:lang w:val="de-CH" w:eastAsia="fr-CH"/>
                </w:rPr>
                <w:delText xml:space="preserve">, soweit dies für die Ausübung </w:delText>
              </w:r>
              <w:r w:rsidRPr="003D5A47" w:rsidDel="00331747">
                <w:rPr>
                  <w:rFonts w:cs="Arial"/>
                  <w:sz w:val="19"/>
                  <w:szCs w:val="19"/>
                  <w:lang w:val="de-CH" w:eastAsia="fr-CH"/>
                </w:rPr>
                <w:delText xml:space="preserve">ihres Amtes erforderlich </w:delText>
              </w:r>
              <w:r w:rsidRPr="007D45F9" w:rsidDel="00331747">
                <w:rPr>
                  <w:rFonts w:cs="Arial"/>
                  <w:sz w:val="19"/>
                  <w:szCs w:val="19"/>
                  <w:lang w:val="de-CH" w:eastAsia="fr-CH"/>
                </w:rPr>
                <w:delText>ist</w:delText>
              </w:r>
            </w:del>
            <w:r w:rsidRPr="007D45F9">
              <w:rPr>
                <w:rFonts w:cs="Arial"/>
                <w:sz w:val="19"/>
                <w:szCs w:val="19"/>
                <w:lang w:val="de-CH" w:eastAsia="fr-CH"/>
              </w:rPr>
              <w:t>.</w:t>
            </w:r>
            <w:commentRangeEnd w:id="375"/>
            <w:r w:rsidR="00331747">
              <w:rPr>
                <w:rStyle w:val="Marquedecommentaire"/>
              </w:rPr>
              <w:commentReference w:id="375"/>
            </w:r>
          </w:p>
          <w:p w14:paraId="17FA2892" w14:textId="77777777" w:rsidR="00F4546F" w:rsidRPr="007D45F9" w:rsidRDefault="00F4546F" w:rsidP="00535010">
            <w:pPr>
              <w:spacing w:before="40" w:line="252" w:lineRule="auto"/>
              <w:jc w:val="both"/>
              <w:rPr>
                <w:rFonts w:cs="Arial"/>
                <w:sz w:val="19"/>
                <w:szCs w:val="19"/>
                <w:lang w:val="de-DE"/>
              </w:rPr>
            </w:pPr>
            <w:r w:rsidRPr="007D45F9">
              <w:rPr>
                <w:rFonts w:cs="Arial"/>
                <w:sz w:val="19"/>
                <w:szCs w:val="19"/>
                <w:vertAlign w:val="superscript"/>
                <w:lang w:val="de-DE"/>
              </w:rPr>
              <w:t>2</w:t>
            </w:r>
            <w:r w:rsidRPr="007D45F9">
              <w:rPr>
                <w:rFonts w:cs="Arial"/>
                <w:sz w:val="19"/>
                <w:szCs w:val="19"/>
                <w:lang w:val="de-DE"/>
              </w:rPr>
              <w:t xml:space="preserve"> Die </w:t>
            </w:r>
            <w:commentRangeStart w:id="384"/>
            <w:r w:rsidRPr="007D45F9">
              <w:rPr>
                <w:rFonts w:cs="Arial"/>
                <w:sz w:val="19"/>
                <w:szCs w:val="19"/>
                <w:lang w:val="de-DE"/>
              </w:rPr>
              <w:t>gesetzlich vorgesehenen Ausnahmen</w:t>
            </w:r>
            <w:commentRangeEnd w:id="384"/>
            <w:r w:rsidR="00F40CEF">
              <w:rPr>
                <w:rStyle w:val="Marquedecommentaire"/>
              </w:rPr>
              <w:commentReference w:id="384"/>
            </w:r>
            <w:r w:rsidRPr="007D45F9">
              <w:rPr>
                <w:rFonts w:cs="Arial"/>
                <w:sz w:val="19"/>
                <w:szCs w:val="19"/>
                <w:lang w:val="de-DE"/>
              </w:rPr>
              <w:t xml:space="preserve"> bleiben vorbehalten.</w:t>
            </w:r>
          </w:p>
          <w:p w14:paraId="42D5DCCD" w14:textId="77777777" w:rsidR="00F4546F" w:rsidRPr="007D45F9" w:rsidRDefault="00F4546F" w:rsidP="00535010">
            <w:pPr>
              <w:spacing w:before="40" w:line="252" w:lineRule="auto"/>
              <w:jc w:val="both"/>
              <w:rPr>
                <w:rFonts w:cs="Arial"/>
                <w:sz w:val="19"/>
                <w:szCs w:val="19"/>
                <w:lang w:val="de-CH"/>
              </w:rPr>
            </w:pPr>
          </w:p>
        </w:tc>
      </w:tr>
      <w:tr w:rsidR="005A1773" w:rsidRPr="000F11AC" w14:paraId="7A395FA2" w14:textId="77777777" w:rsidTr="002E2DCB">
        <w:trPr>
          <w:gridBefore w:val="1"/>
          <w:wBefore w:w="10" w:type="dxa"/>
        </w:trPr>
        <w:tc>
          <w:tcPr>
            <w:tcW w:w="7791" w:type="dxa"/>
            <w:tcBorders>
              <w:right w:val="double" w:sz="4" w:space="0" w:color="auto"/>
            </w:tcBorders>
            <w:shd w:val="clear" w:color="auto" w:fill="D9D9D9" w:themeFill="background1" w:themeFillShade="D9"/>
          </w:tcPr>
          <w:p w14:paraId="64B392F7" w14:textId="77777777" w:rsidR="005A1773" w:rsidRPr="000F11AC" w:rsidRDefault="00034424" w:rsidP="00535010">
            <w:pPr>
              <w:spacing w:before="40" w:after="40" w:line="252" w:lineRule="auto"/>
              <w:jc w:val="both"/>
              <w:rPr>
                <w:rFonts w:cs="Arial"/>
                <w:sz w:val="19"/>
                <w:szCs w:val="19"/>
              </w:rPr>
            </w:pPr>
            <w:r w:rsidRPr="000F11AC">
              <w:rPr>
                <w:rFonts w:cs="Arial"/>
                <w:b/>
                <w:sz w:val="19"/>
                <w:szCs w:val="19"/>
              </w:rPr>
              <w:lastRenderedPageBreak/>
              <w:t xml:space="preserve">4.2.2. </w:t>
            </w:r>
            <w:r w:rsidR="005A1773" w:rsidRPr="000F11AC">
              <w:rPr>
                <w:rFonts w:cs="Arial"/>
                <w:b/>
                <w:sz w:val="19"/>
                <w:szCs w:val="19"/>
              </w:rPr>
              <w:t>Compétences</w:t>
            </w:r>
          </w:p>
        </w:tc>
        <w:tc>
          <w:tcPr>
            <w:tcW w:w="7797" w:type="dxa"/>
            <w:tcBorders>
              <w:left w:val="double" w:sz="4" w:space="0" w:color="auto"/>
            </w:tcBorders>
            <w:shd w:val="clear" w:color="auto" w:fill="D9D9D9" w:themeFill="background1" w:themeFillShade="D9"/>
          </w:tcPr>
          <w:p w14:paraId="581A0B89" w14:textId="77777777" w:rsidR="005A1773" w:rsidRPr="000F11AC" w:rsidRDefault="00034424" w:rsidP="00535010">
            <w:pPr>
              <w:spacing w:before="40" w:after="40" w:line="252" w:lineRule="auto"/>
              <w:jc w:val="both"/>
              <w:rPr>
                <w:rFonts w:cs="Arial"/>
                <w:sz w:val="19"/>
                <w:szCs w:val="19"/>
              </w:rPr>
            </w:pPr>
            <w:r w:rsidRPr="000F11AC">
              <w:rPr>
                <w:rFonts w:cs="Arial"/>
                <w:b/>
                <w:sz w:val="19"/>
                <w:szCs w:val="19"/>
              </w:rPr>
              <w:t xml:space="preserve">4.2.2. </w:t>
            </w:r>
            <w:r w:rsidR="005A1773" w:rsidRPr="000F11AC">
              <w:rPr>
                <w:rFonts w:cs="Arial"/>
                <w:b/>
                <w:sz w:val="19"/>
                <w:szCs w:val="19"/>
              </w:rPr>
              <w:t>Kompetenzen</w:t>
            </w:r>
          </w:p>
        </w:tc>
      </w:tr>
      <w:tr w:rsidR="00F4546F" w:rsidRPr="003A1B6A" w14:paraId="62602837" w14:textId="77777777" w:rsidTr="002E2DCB">
        <w:trPr>
          <w:gridBefore w:val="1"/>
          <w:wBefore w:w="10" w:type="dxa"/>
        </w:trPr>
        <w:tc>
          <w:tcPr>
            <w:tcW w:w="7791" w:type="dxa"/>
            <w:tcBorders>
              <w:right w:val="double" w:sz="4" w:space="0" w:color="auto"/>
            </w:tcBorders>
            <w:shd w:val="clear" w:color="auto" w:fill="auto"/>
          </w:tcPr>
          <w:p w14:paraId="5702C826" w14:textId="4ED78AA3"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74</w:t>
            </w:r>
            <w:r w:rsidRPr="00F4546F">
              <w:rPr>
                <w:rFonts w:cs="Arial"/>
                <w:b/>
                <w:sz w:val="19"/>
                <w:szCs w:val="19"/>
                <w:lang w:val="fr-FR"/>
              </w:rPr>
              <w:t xml:space="preserve"> Compétences législatives </w:t>
            </w:r>
          </w:p>
          <w:p w14:paraId="20C549F9"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1</w:t>
            </w:r>
            <w:r w:rsidRPr="00F4546F">
              <w:rPr>
                <w:rFonts w:cs="Arial"/>
                <w:sz w:val="19"/>
                <w:szCs w:val="19"/>
                <w:lang w:val="fr-FR"/>
              </w:rPr>
              <w:t> Le Grand Conseil exerce le pouvoir législatif, sous réserve des droits du peuple.</w:t>
            </w:r>
          </w:p>
          <w:p w14:paraId="4BB3AC13" w14:textId="77777777" w:rsidR="00F4546F" w:rsidRPr="00F4546F" w:rsidRDefault="00F4546F" w:rsidP="00535010">
            <w:pPr>
              <w:spacing w:before="40" w:line="252" w:lineRule="auto"/>
              <w:jc w:val="both"/>
              <w:rPr>
                <w:rFonts w:cs="Arial"/>
                <w:i/>
                <w:sz w:val="19"/>
                <w:szCs w:val="19"/>
                <w:lang w:val="fr-FR"/>
              </w:rPr>
            </w:pPr>
            <w:r w:rsidRPr="00F4546F">
              <w:rPr>
                <w:rFonts w:cs="Arial"/>
                <w:sz w:val="19"/>
                <w:szCs w:val="19"/>
                <w:vertAlign w:val="superscript"/>
                <w:lang w:val="fr-FR"/>
              </w:rPr>
              <w:t>2</w:t>
            </w:r>
            <w:r w:rsidRPr="00F4546F">
              <w:rPr>
                <w:rFonts w:cs="Arial"/>
                <w:sz w:val="19"/>
                <w:szCs w:val="19"/>
                <w:lang w:val="fr-FR"/>
              </w:rPr>
              <w:t xml:space="preserve"> Il élabore les dispositions constitutionnelles, les lois et les lois urgentes. Demeurent réservés les </w:t>
            </w:r>
            <w:commentRangeStart w:id="385"/>
            <w:r w:rsidRPr="00F4546F">
              <w:rPr>
                <w:rFonts w:cs="Arial"/>
                <w:sz w:val="19"/>
                <w:szCs w:val="19"/>
                <w:lang w:val="fr-FR"/>
              </w:rPr>
              <w:t>art. 304 à 306 et 116 à 120</w:t>
            </w:r>
            <w:commentRangeEnd w:id="385"/>
            <w:r w:rsidR="00331747">
              <w:rPr>
                <w:rStyle w:val="Marquedecommentaire"/>
              </w:rPr>
              <w:commentReference w:id="385"/>
            </w:r>
            <w:r w:rsidRPr="00F4546F">
              <w:rPr>
                <w:rFonts w:cs="Arial"/>
                <w:sz w:val="19"/>
                <w:szCs w:val="19"/>
                <w:lang w:val="fr-FR"/>
              </w:rPr>
              <w:t>.</w:t>
            </w:r>
          </w:p>
          <w:p w14:paraId="46DD2DD8"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3</w:t>
            </w:r>
            <w:r w:rsidRPr="00F4546F">
              <w:rPr>
                <w:rFonts w:cs="Arial"/>
                <w:sz w:val="19"/>
                <w:szCs w:val="19"/>
                <w:lang w:val="fr-FR"/>
              </w:rPr>
              <w:t xml:space="preserve"> Il peut déléguer au Conseil d’État la compétence d’édicter des ordonnances en fixant leur but et les principes qui régissent leur contenu. La délégation doit toucher un domaine déterminé. Les ordonnances peuvent être subordonnées à l’approbation du Grand Conseil. </w:t>
            </w:r>
          </w:p>
          <w:p w14:paraId="2E348240"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4</w:t>
            </w:r>
            <w:r w:rsidRPr="00F4546F">
              <w:rPr>
                <w:rFonts w:cs="Arial"/>
                <w:sz w:val="19"/>
                <w:szCs w:val="19"/>
                <w:lang w:val="fr-FR"/>
              </w:rPr>
              <w:t> Il peut proposer la révision de la Constitution.</w:t>
            </w:r>
          </w:p>
          <w:p w14:paraId="2F758F5E" w14:textId="77777777" w:rsidR="00F4546F" w:rsidRPr="00F4546F" w:rsidRDefault="00F4546F" w:rsidP="00535010">
            <w:pPr>
              <w:spacing w:before="40" w:line="252" w:lineRule="auto"/>
              <w:jc w:val="both"/>
              <w:rPr>
                <w:rFonts w:cs="Arial"/>
                <w:sz w:val="19"/>
                <w:szCs w:val="19"/>
                <w:lang w:val="fr-FR"/>
              </w:rPr>
            </w:pPr>
            <w:commentRangeStart w:id="386"/>
            <w:r w:rsidRPr="00F4546F">
              <w:rPr>
                <w:rFonts w:cs="Arial"/>
                <w:sz w:val="19"/>
                <w:szCs w:val="19"/>
                <w:vertAlign w:val="superscript"/>
                <w:lang w:val="fr-FR"/>
              </w:rPr>
              <w:t>5</w:t>
            </w:r>
            <w:r w:rsidRPr="00F4546F">
              <w:rPr>
                <w:rFonts w:cs="Arial"/>
                <w:sz w:val="19"/>
                <w:szCs w:val="19"/>
                <w:lang w:val="fr-FR"/>
              </w:rPr>
              <w:t> Il jouit de toute autre compétence qui lui est attribuée par la Constitution ou par la loi.</w:t>
            </w:r>
            <w:commentRangeEnd w:id="386"/>
            <w:r w:rsidR="00C86ECC">
              <w:rPr>
                <w:rStyle w:val="Marquedecommentaire"/>
              </w:rPr>
              <w:commentReference w:id="386"/>
            </w:r>
          </w:p>
          <w:p w14:paraId="44051336"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C09D2E1" w14:textId="6B915854"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w:t>
            </w:r>
            <w:r w:rsidR="00E543AC">
              <w:rPr>
                <w:rFonts w:cs="Arial"/>
                <w:b/>
                <w:sz w:val="19"/>
                <w:szCs w:val="19"/>
                <w:lang w:val="de-DE"/>
              </w:rPr>
              <w:t>74</w:t>
            </w:r>
            <w:r w:rsidRPr="00F4546F">
              <w:rPr>
                <w:rFonts w:cs="Arial"/>
                <w:b/>
                <w:sz w:val="19"/>
                <w:szCs w:val="19"/>
                <w:lang w:val="de-DE"/>
              </w:rPr>
              <w:t xml:space="preserve"> Rechtsetzungskompetenzen</w:t>
            </w:r>
          </w:p>
          <w:p w14:paraId="2FEBD163"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1</w:t>
            </w:r>
            <w:r w:rsidRPr="00F4546F">
              <w:rPr>
                <w:rFonts w:cs="Arial"/>
                <w:sz w:val="19"/>
                <w:szCs w:val="19"/>
                <w:lang w:val="de-DE"/>
              </w:rPr>
              <w:t> Der Grosse Rat übt unter Vorbehalt der Rechte des Volkes die gesetzgebende Gewalt aus.</w:t>
            </w:r>
          </w:p>
          <w:p w14:paraId="04CCA008"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2</w:t>
            </w:r>
            <w:r w:rsidRPr="00F4546F">
              <w:rPr>
                <w:rFonts w:cs="Arial"/>
                <w:sz w:val="19"/>
                <w:szCs w:val="19"/>
                <w:lang w:val="de-DE"/>
              </w:rPr>
              <w:t xml:space="preserve"> Er arbeitet die Verfassungsbestimmungen, die Gesetze und die dringlichen Gesetze aus. Vorbehalten bleiben die </w:t>
            </w:r>
            <w:commentRangeStart w:id="387"/>
            <w:r w:rsidRPr="00F4546F">
              <w:rPr>
                <w:rFonts w:cs="Arial"/>
                <w:sz w:val="19"/>
                <w:szCs w:val="19"/>
                <w:lang w:val="de-DE"/>
              </w:rPr>
              <w:t>Art. 304 bis 306 und 116 bis 120</w:t>
            </w:r>
            <w:commentRangeEnd w:id="387"/>
            <w:r w:rsidR="00331747">
              <w:rPr>
                <w:rStyle w:val="Marquedecommentaire"/>
              </w:rPr>
              <w:commentReference w:id="387"/>
            </w:r>
            <w:r w:rsidRPr="00F4546F">
              <w:rPr>
                <w:rFonts w:cs="Arial"/>
                <w:sz w:val="19"/>
                <w:szCs w:val="19"/>
                <w:lang w:val="de-DE"/>
              </w:rPr>
              <w:t>.</w:t>
            </w:r>
          </w:p>
          <w:p w14:paraId="3923F6F3" w14:textId="77777777" w:rsidR="00F4546F" w:rsidRPr="00F4546F" w:rsidRDefault="00F4546F" w:rsidP="00535010">
            <w:pPr>
              <w:spacing w:before="40" w:line="252" w:lineRule="auto"/>
              <w:jc w:val="both"/>
              <w:rPr>
                <w:rFonts w:cs="Arial"/>
                <w:i/>
                <w:sz w:val="19"/>
                <w:szCs w:val="19"/>
                <w:lang w:val="de-DE"/>
              </w:rPr>
            </w:pPr>
            <w:r w:rsidRPr="00F4546F">
              <w:rPr>
                <w:rFonts w:cs="Arial"/>
                <w:sz w:val="19"/>
                <w:szCs w:val="19"/>
                <w:vertAlign w:val="superscript"/>
                <w:lang w:val="de-DE"/>
              </w:rPr>
              <w:t>3</w:t>
            </w:r>
            <w:r w:rsidRPr="00F4546F">
              <w:rPr>
                <w:rFonts w:cs="Arial"/>
                <w:sz w:val="19"/>
                <w:szCs w:val="19"/>
                <w:lang w:val="de-DE"/>
              </w:rPr>
              <w:t> Er kann dem Staatsrat die Befugnis zum Erlass von Verordnungen übertragen, indem er deren Zweck und die ihren Inhalt bestimmenden Grundsätze festlegt. Die Delegation muss sich auf einen genau umschriebenen Bereich beziehen. Die Verordnungen können der Genehmigung des Grossen Rates unterstellt werden</w:t>
            </w:r>
            <w:r w:rsidRPr="00F4546F">
              <w:rPr>
                <w:rFonts w:cs="Arial"/>
                <w:i/>
                <w:sz w:val="19"/>
                <w:szCs w:val="19"/>
                <w:lang w:val="de-DE"/>
              </w:rPr>
              <w:t xml:space="preserve">. </w:t>
            </w:r>
          </w:p>
          <w:p w14:paraId="33C589EA"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vertAlign w:val="superscript"/>
                <w:lang w:val="de-DE"/>
              </w:rPr>
              <w:t>4</w:t>
            </w:r>
            <w:r w:rsidRPr="00F4546F">
              <w:rPr>
                <w:rFonts w:cs="Arial"/>
                <w:sz w:val="19"/>
                <w:szCs w:val="19"/>
                <w:lang w:val="de-DE"/>
              </w:rPr>
              <w:t> Er kann die Revision der Verfassung vorschlagen.</w:t>
            </w:r>
          </w:p>
          <w:p w14:paraId="37AFD30D" w14:textId="77777777" w:rsidR="00F4546F" w:rsidRDefault="00F4546F" w:rsidP="006E1D8A">
            <w:pPr>
              <w:spacing w:before="40" w:line="252" w:lineRule="auto"/>
              <w:jc w:val="both"/>
              <w:rPr>
                <w:rFonts w:cs="Arial"/>
                <w:sz w:val="19"/>
                <w:szCs w:val="19"/>
                <w:lang w:val="de-DE"/>
              </w:rPr>
            </w:pPr>
            <w:r w:rsidRPr="00F4546F">
              <w:rPr>
                <w:rFonts w:cs="Arial"/>
                <w:sz w:val="19"/>
                <w:szCs w:val="19"/>
                <w:vertAlign w:val="superscript"/>
                <w:lang w:val="de-DE"/>
              </w:rPr>
              <w:t>5</w:t>
            </w:r>
            <w:r w:rsidRPr="00F4546F">
              <w:rPr>
                <w:rFonts w:cs="Arial"/>
                <w:sz w:val="19"/>
                <w:szCs w:val="19"/>
                <w:lang w:val="de-DE"/>
              </w:rPr>
              <w:t> Er hat jede andere Kompetenz, die ihm durch Verfassung oder Gesetz zugewiesen wird.</w:t>
            </w:r>
          </w:p>
          <w:p w14:paraId="11BEDE3B" w14:textId="0D0FF17C" w:rsidR="00F0416C" w:rsidRPr="007F208A" w:rsidRDefault="00F0416C" w:rsidP="006E1D8A">
            <w:pPr>
              <w:spacing w:before="40" w:line="252" w:lineRule="auto"/>
              <w:jc w:val="both"/>
              <w:rPr>
                <w:rFonts w:cs="Arial"/>
                <w:sz w:val="19"/>
                <w:szCs w:val="19"/>
                <w:lang w:val="de-CH"/>
              </w:rPr>
            </w:pPr>
          </w:p>
        </w:tc>
      </w:tr>
      <w:tr w:rsidR="00F4546F" w:rsidRPr="003A1B6A" w14:paraId="392DE9BA" w14:textId="77777777" w:rsidTr="002E2DCB">
        <w:trPr>
          <w:gridBefore w:val="1"/>
          <w:wBefore w:w="10" w:type="dxa"/>
        </w:trPr>
        <w:tc>
          <w:tcPr>
            <w:tcW w:w="7791" w:type="dxa"/>
            <w:tcBorders>
              <w:right w:val="double" w:sz="4" w:space="0" w:color="auto"/>
            </w:tcBorders>
            <w:shd w:val="clear" w:color="auto" w:fill="auto"/>
          </w:tcPr>
          <w:p w14:paraId="4C3B61BE" w14:textId="75726F38"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75</w:t>
            </w:r>
            <w:r w:rsidRPr="00F4546F">
              <w:rPr>
                <w:rFonts w:cs="Arial"/>
                <w:b/>
                <w:sz w:val="19"/>
                <w:szCs w:val="19"/>
                <w:lang w:val="fr-FR"/>
              </w:rPr>
              <w:t xml:space="preserve"> Législation d’urgence</w:t>
            </w:r>
          </w:p>
          <w:p w14:paraId="1D21A4B2" w14:textId="126C90BC" w:rsidR="00F4546F" w:rsidRPr="00F4546F" w:rsidRDefault="00F4546F" w:rsidP="00535010">
            <w:pPr>
              <w:spacing w:before="40" w:line="252" w:lineRule="auto"/>
              <w:jc w:val="both"/>
              <w:rPr>
                <w:rFonts w:cs="Arial"/>
                <w:sz w:val="19"/>
                <w:szCs w:val="19"/>
                <w:lang w:val="fr-FR"/>
              </w:rPr>
            </w:pPr>
            <w:commentRangeStart w:id="388"/>
            <w:r w:rsidRPr="00F4546F">
              <w:rPr>
                <w:rFonts w:cs="Arial"/>
                <w:sz w:val="19"/>
                <w:szCs w:val="19"/>
                <w:vertAlign w:val="superscript"/>
                <w:lang w:val="fr-FR"/>
              </w:rPr>
              <w:t>1</w:t>
            </w:r>
            <w:r w:rsidRPr="00F4546F">
              <w:rPr>
                <w:rFonts w:cs="Arial"/>
                <w:sz w:val="19"/>
                <w:szCs w:val="19"/>
                <w:lang w:val="fr-FR"/>
              </w:rPr>
              <w:t> </w:t>
            </w:r>
            <w:commentRangeStart w:id="389"/>
            <w:del w:id="390" w:author="Auteur">
              <w:r w:rsidRPr="00F4546F" w:rsidDel="000D5CC9">
                <w:rPr>
                  <w:rFonts w:cs="Arial"/>
                  <w:sz w:val="19"/>
                  <w:szCs w:val="19"/>
                  <w:lang w:val="fr-FR"/>
                </w:rPr>
                <w:delText>Un</w:delText>
              </w:r>
            </w:del>
            <w:ins w:id="391" w:author="Auteur">
              <w:del w:id="392" w:author="Auteur">
                <w:r w:rsidR="008B668C" w:rsidDel="000D5CC9">
                  <w:rPr>
                    <w:rFonts w:cs="Arial"/>
                    <w:sz w:val="19"/>
                    <w:szCs w:val="19"/>
                    <w:lang w:val="fr-FR"/>
                  </w:rPr>
                  <w:delText xml:space="preserve">e </w:delText>
                </w:r>
              </w:del>
              <w:r w:rsidR="000D5CC9">
                <w:rPr>
                  <w:rFonts w:cs="Arial"/>
                  <w:sz w:val="19"/>
                  <w:szCs w:val="19"/>
                  <w:lang w:val="fr-FR"/>
                </w:rPr>
                <w:t xml:space="preserve">Les </w:t>
              </w:r>
              <w:r w:rsidR="008B668C">
                <w:rPr>
                  <w:rFonts w:cs="Arial"/>
                  <w:sz w:val="19"/>
                  <w:szCs w:val="19"/>
                  <w:lang w:val="fr-FR"/>
                </w:rPr>
                <w:t>loi</w:t>
              </w:r>
              <w:r w:rsidR="000D5CC9">
                <w:rPr>
                  <w:rFonts w:cs="Arial"/>
                  <w:sz w:val="19"/>
                  <w:szCs w:val="19"/>
                  <w:lang w:val="fr-FR"/>
                </w:rPr>
                <w:t>s</w:t>
              </w:r>
            </w:ins>
            <w:r w:rsidRPr="00F4546F">
              <w:rPr>
                <w:rFonts w:cs="Arial"/>
                <w:sz w:val="19"/>
                <w:szCs w:val="19"/>
                <w:lang w:val="fr-FR"/>
              </w:rPr>
              <w:t xml:space="preserve"> </w:t>
            </w:r>
            <w:commentRangeEnd w:id="389"/>
            <w:r w:rsidR="008B668C">
              <w:rPr>
                <w:rStyle w:val="Marquedecommentaire"/>
              </w:rPr>
              <w:commentReference w:id="389"/>
            </w:r>
            <w:commentRangeStart w:id="393"/>
            <w:del w:id="394" w:author="Auteur">
              <w:r w:rsidRPr="00F4546F" w:rsidDel="008B668C">
                <w:rPr>
                  <w:rFonts w:cs="Arial"/>
                  <w:sz w:val="19"/>
                  <w:szCs w:val="19"/>
                  <w:lang w:val="fr-FR"/>
                </w:rPr>
                <w:delText xml:space="preserve">acte législatif </w:delText>
              </w:r>
            </w:del>
            <w:commentRangeEnd w:id="393"/>
            <w:r w:rsidR="004625E1">
              <w:rPr>
                <w:rStyle w:val="Marquedecommentaire"/>
              </w:rPr>
              <w:commentReference w:id="393"/>
            </w:r>
            <w:r w:rsidRPr="00F4546F">
              <w:rPr>
                <w:rFonts w:cs="Arial"/>
                <w:sz w:val="19"/>
                <w:szCs w:val="19"/>
                <w:lang w:val="fr-FR"/>
              </w:rPr>
              <w:t>du Grand Conseil dont l’entrée en vigueur ne souffre aucun retard peu</w:t>
            </w:r>
            <w:ins w:id="395" w:author="Auteur">
              <w:r w:rsidR="000D5CC9">
                <w:rPr>
                  <w:rFonts w:cs="Arial"/>
                  <w:sz w:val="19"/>
                  <w:szCs w:val="19"/>
                  <w:lang w:val="fr-FR"/>
                </w:rPr>
                <w:t>ven</w:t>
              </w:r>
            </w:ins>
            <w:r w:rsidRPr="00F4546F">
              <w:rPr>
                <w:rFonts w:cs="Arial"/>
                <w:sz w:val="19"/>
                <w:szCs w:val="19"/>
                <w:lang w:val="fr-FR"/>
              </w:rPr>
              <w:t>t être déclaré</w:t>
            </w:r>
            <w:ins w:id="396" w:author="Auteur">
              <w:r w:rsidR="008B668C">
                <w:rPr>
                  <w:rFonts w:cs="Arial"/>
                  <w:sz w:val="19"/>
                  <w:szCs w:val="19"/>
                  <w:lang w:val="fr-FR"/>
                </w:rPr>
                <w:t>e</w:t>
              </w:r>
              <w:r w:rsidR="000D5CC9">
                <w:rPr>
                  <w:rFonts w:cs="Arial"/>
                  <w:sz w:val="19"/>
                  <w:szCs w:val="19"/>
                  <w:lang w:val="fr-FR"/>
                </w:rPr>
                <w:t>s</w:t>
              </w:r>
            </w:ins>
            <w:r w:rsidRPr="00F4546F">
              <w:rPr>
                <w:rFonts w:cs="Arial"/>
                <w:sz w:val="19"/>
                <w:szCs w:val="19"/>
                <w:lang w:val="fr-FR"/>
              </w:rPr>
              <w:t xml:space="preserve"> urgent</w:t>
            </w:r>
            <w:ins w:id="397" w:author="Auteur">
              <w:r w:rsidR="008B668C">
                <w:rPr>
                  <w:rFonts w:cs="Arial"/>
                  <w:sz w:val="19"/>
                  <w:szCs w:val="19"/>
                  <w:lang w:val="fr-FR"/>
                </w:rPr>
                <w:t>e</w:t>
              </w:r>
              <w:r w:rsidR="000D5CC9">
                <w:rPr>
                  <w:rFonts w:cs="Arial"/>
                  <w:sz w:val="19"/>
                  <w:szCs w:val="19"/>
                  <w:lang w:val="fr-FR"/>
                </w:rPr>
                <w:t>s</w:t>
              </w:r>
            </w:ins>
            <w:r w:rsidRPr="00F4546F">
              <w:rPr>
                <w:rFonts w:cs="Arial"/>
                <w:sz w:val="19"/>
                <w:szCs w:val="19"/>
                <w:lang w:val="fr-FR"/>
              </w:rPr>
              <w:t xml:space="preserve"> et mis</w:t>
            </w:r>
            <w:ins w:id="398" w:author="Auteur">
              <w:r w:rsidR="008B668C">
                <w:rPr>
                  <w:rFonts w:cs="Arial"/>
                  <w:sz w:val="19"/>
                  <w:szCs w:val="19"/>
                  <w:lang w:val="fr-FR"/>
                </w:rPr>
                <w:t>e</w:t>
              </w:r>
              <w:r w:rsidR="000D5CC9">
                <w:rPr>
                  <w:rFonts w:cs="Arial"/>
                  <w:sz w:val="19"/>
                  <w:szCs w:val="19"/>
                  <w:lang w:val="fr-FR"/>
                </w:rPr>
                <w:t>s</w:t>
              </w:r>
            </w:ins>
            <w:r w:rsidRPr="00F4546F">
              <w:rPr>
                <w:rFonts w:cs="Arial"/>
                <w:sz w:val="19"/>
                <w:szCs w:val="19"/>
                <w:lang w:val="fr-FR"/>
              </w:rPr>
              <w:t xml:space="preserve"> en vigueur immédiatement, par une décision prise à la </w:t>
            </w:r>
            <w:commentRangeStart w:id="399"/>
            <w:r w:rsidRPr="00F4546F">
              <w:rPr>
                <w:rFonts w:cs="Arial"/>
                <w:sz w:val="19"/>
                <w:szCs w:val="19"/>
                <w:lang w:val="fr-FR"/>
              </w:rPr>
              <w:t xml:space="preserve">majorité des </w:t>
            </w:r>
            <w:commentRangeStart w:id="400"/>
            <w:r w:rsidRPr="00F4546F">
              <w:rPr>
                <w:rFonts w:cs="Arial"/>
                <w:sz w:val="19"/>
                <w:szCs w:val="19"/>
                <w:lang w:val="fr-FR"/>
              </w:rPr>
              <w:t>2/3</w:t>
            </w:r>
            <w:commentRangeEnd w:id="400"/>
            <w:commentRangeEnd w:id="399"/>
            <w:r w:rsidR="00924654">
              <w:rPr>
                <w:rStyle w:val="Marquedecommentaire"/>
              </w:rPr>
              <w:commentReference w:id="400"/>
            </w:r>
            <w:r w:rsidR="00F65255">
              <w:rPr>
                <w:rStyle w:val="Marquedecommentaire"/>
              </w:rPr>
              <w:commentReference w:id="399"/>
            </w:r>
            <w:r w:rsidRPr="00F4546F">
              <w:rPr>
                <w:rFonts w:cs="Arial"/>
                <w:sz w:val="19"/>
                <w:szCs w:val="19"/>
                <w:lang w:val="fr-FR"/>
              </w:rPr>
              <w:t xml:space="preserve">. </w:t>
            </w:r>
            <w:del w:id="401" w:author="Auteur">
              <w:r w:rsidRPr="00F4546F" w:rsidDel="000D5CC9">
                <w:rPr>
                  <w:rFonts w:cs="Arial"/>
                  <w:sz w:val="19"/>
                  <w:szCs w:val="19"/>
                  <w:lang w:val="fr-FR"/>
                </w:rPr>
                <w:delText xml:space="preserve">Sa </w:delText>
              </w:r>
            </w:del>
            <w:ins w:id="402" w:author="Auteur">
              <w:r w:rsidR="000D5CC9">
                <w:rPr>
                  <w:rFonts w:cs="Arial"/>
                  <w:sz w:val="19"/>
                  <w:szCs w:val="19"/>
                  <w:lang w:val="fr-FR"/>
                </w:rPr>
                <w:t>Leur</w:t>
              </w:r>
              <w:r w:rsidR="000D5CC9" w:rsidRPr="00F4546F">
                <w:rPr>
                  <w:rFonts w:cs="Arial"/>
                  <w:sz w:val="19"/>
                  <w:szCs w:val="19"/>
                  <w:lang w:val="fr-FR"/>
                </w:rPr>
                <w:t xml:space="preserve"> </w:t>
              </w:r>
            </w:ins>
            <w:r w:rsidRPr="00F4546F">
              <w:rPr>
                <w:rFonts w:cs="Arial"/>
                <w:sz w:val="19"/>
                <w:szCs w:val="19"/>
                <w:lang w:val="fr-FR"/>
              </w:rPr>
              <w:t>durée de validité doit être limitée.</w:t>
            </w:r>
            <w:commentRangeEnd w:id="388"/>
            <w:r w:rsidR="000D5CC9">
              <w:rPr>
                <w:rStyle w:val="Marquedecommentaire"/>
              </w:rPr>
              <w:commentReference w:id="388"/>
            </w:r>
          </w:p>
          <w:p w14:paraId="2EB7FF01" w14:textId="364844F1"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2</w:t>
            </w:r>
            <w:r w:rsidRPr="00F4546F">
              <w:rPr>
                <w:rFonts w:cs="Arial"/>
                <w:sz w:val="19"/>
                <w:szCs w:val="19"/>
                <w:lang w:val="fr-FR"/>
              </w:rPr>
              <w:t> Lorsqu’un référendum est demandé contre un</w:t>
            </w:r>
            <w:ins w:id="403" w:author="Auteur">
              <w:r w:rsidR="008B668C">
                <w:rPr>
                  <w:rFonts w:cs="Arial"/>
                  <w:sz w:val="19"/>
                  <w:szCs w:val="19"/>
                  <w:lang w:val="fr-FR"/>
                </w:rPr>
                <w:t>e</w:t>
              </w:r>
            </w:ins>
            <w:r w:rsidRPr="00F4546F">
              <w:rPr>
                <w:rFonts w:cs="Arial"/>
                <w:sz w:val="19"/>
                <w:szCs w:val="19"/>
                <w:lang w:val="fr-FR"/>
              </w:rPr>
              <w:t xml:space="preserve"> tel</w:t>
            </w:r>
            <w:ins w:id="404" w:author="Auteur">
              <w:r w:rsidR="008B668C">
                <w:rPr>
                  <w:rFonts w:cs="Arial"/>
                  <w:sz w:val="19"/>
                  <w:szCs w:val="19"/>
                  <w:lang w:val="fr-FR"/>
                </w:rPr>
                <w:t>le</w:t>
              </w:r>
            </w:ins>
            <w:r w:rsidRPr="00F4546F">
              <w:rPr>
                <w:rFonts w:cs="Arial"/>
                <w:sz w:val="19"/>
                <w:szCs w:val="19"/>
                <w:lang w:val="fr-FR"/>
              </w:rPr>
              <w:t xml:space="preserve"> </w:t>
            </w:r>
            <w:ins w:id="405" w:author="Auteur">
              <w:r w:rsidR="008B668C">
                <w:rPr>
                  <w:rFonts w:cs="Arial"/>
                  <w:sz w:val="19"/>
                  <w:szCs w:val="19"/>
                  <w:lang w:val="fr-FR"/>
                </w:rPr>
                <w:t>loi</w:t>
              </w:r>
            </w:ins>
            <w:del w:id="406" w:author="Auteur">
              <w:r w:rsidRPr="00F4546F" w:rsidDel="008B668C">
                <w:rPr>
                  <w:rFonts w:cs="Arial"/>
                  <w:sz w:val="19"/>
                  <w:szCs w:val="19"/>
                  <w:lang w:val="fr-FR"/>
                </w:rPr>
                <w:delText>acte législatif</w:delText>
              </w:r>
            </w:del>
            <w:r w:rsidRPr="00F4546F">
              <w:rPr>
                <w:rFonts w:cs="Arial"/>
                <w:sz w:val="19"/>
                <w:szCs w:val="19"/>
                <w:lang w:val="fr-FR"/>
              </w:rPr>
              <w:t xml:space="preserve">, </w:t>
            </w:r>
            <w:ins w:id="407" w:author="Auteur">
              <w:r w:rsidR="008B668C">
                <w:rPr>
                  <w:rFonts w:cs="Arial"/>
                  <w:sz w:val="19"/>
                  <w:szCs w:val="19"/>
                  <w:lang w:val="fr-FR"/>
                </w:rPr>
                <w:t>celle-ci</w:t>
              </w:r>
            </w:ins>
            <w:del w:id="408" w:author="Auteur">
              <w:r w:rsidRPr="00F4546F" w:rsidDel="008B668C">
                <w:rPr>
                  <w:rFonts w:cs="Arial"/>
                  <w:sz w:val="19"/>
                  <w:szCs w:val="19"/>
                  <w:lang w:val="fr-FR"/>
                </w:rPr>
                <w:delText>il</w:delText>
              </w:r>
            </w:del>
            <w:r w:rsidRPr="00F4546F">
              <w:rPr>
                <w:rFonts w:cs="Arial"/>
                <w:sz w:val="19"/>
                <w:szCs w:val="19"/>
                <w:lang w:val="fr-FR"/>
              </w:rPr>
              <w:t xml:space="preserve"> cesse de produire effet un an après son adoption par le Grand Conseil s</w:t>
            </w:r>
            <w:ins w:id="409" w:author="Auteur">
              <w:r w:rsidR="008B668C">
                <w:rPr>
                  <w:rFonts w:cs="Arial"/>
                  <w:sz w:val="19"/>
                  <w:szCs w:val="19"/>
                  <w:lang w:val="fr-FR"/>
                </w:rPr>
                <w:t xml:space="preserve">i elle </w:t>
              </w:r>
            </w:ins>
            <w:del w:id="410" w:author="Auteur">
              <w:r w:rsidRPr="00F4546F" w:rsidDel="008B668C">
                <w:rPr>
                  <w:rFonts w:cs="Arial"/>
                  <w:sz w:val="19"/>
                  <w:szCs w:val="19"/>
                  <w:lang w:val="fr-FR"/>
                </w:rPr>
                <w:delText xml:space="preserve">’il </w:delText>
              </w:r>
            </w:del>
            <w:r w:rsidRPr="00F4546F">
              <w:rPr>
                <w:rFonts w:cs="Arial"/>
                <w:sz w:val="19"/>
                <w:szCs w:val="19"/>
                <w:lang w:val="fr-FR"/>
              </w:rPr>
              <w:t>n’a pas été accepté</w:t>
            </w:r>
            <w:ins w:id="411" w:author="Auteur">
              <w:r w:rsidR="008B668C">
                <w:rPr>
                  <w:rFonts w:cs="Arial"/>
                  <w:sz w:val="19"/>
                  <w:szCs w:val="19"/>
                  <w:lang w:val="fr-FR"/>
                </w:rPr>
                <w:t>e</w:t>
              </w:r>
            </w:ins>
            <w:r w:rsidRPr="00F4546F">
              <w:rPr>
                <w:rFonts w:cs="Arial"/>
                <w:sz w:val="19"/>
                <w:szCs w:val="19"/>
                <w:lang w:val="fr-FR"/>
              </w:rPr>
              <w:t xml:space="preserve"> par le peuple dans ce délai.</w:t>
            </w:r>
          </w:p>
          <w:p w14:paraId="4187E7D4" w14:textId="4FF4DFA0"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lang w:val="fr-FR"/>
              </w:rPr>
              <w:t>3</w:t>
            </w:r>
            <w:r w:rsidRPr="00F4546F">
              <w:rPr>
                <w:rFonts w:cs="Arial"/>
                <w:sz w:val="19"/>
                <w:szCs w:val="19"/>
                <w:lang w:val="fr-FR"/>
              </w:rPr>
              <w:t> Un</w:t>
            </w:r>
            <w:ins w:id="412" w:author="Auteur">
              <w:r w:rsidR="008B668C">
                <w:rPr>
                  <w:rFonts w:cs="Arial"/>
                  <w:sz w:val="19"/>
                  <w:szCs w:val="19"/>
                  <w:lang w:val="fr-FR"/>
                </w:rPr>
                <w:t xml:space="preserve">e loi </w:t>
              </w:r>
            </w:ins>
            <w:del w:id="413" w:author="Auteur">
              <w:r w:rsidRPr="00F4546F" w:rsidDel="008B668C">
                <w:rPr>
                  <w:rFonts w:cs="Arial"/>
                  <w:sz w:val="19"/>
                  <w:szCs w:val="19"/>
                  <w:lang w:val="fr-FR"/>
                </w:rPr>
                <w:delText xml:space="preserve"> acte législatif </w:delText>
              </w:r>
            </w:del>
            <w:r w:rsidRPr="00F4546F">
              <w:rPr>
                <w:rFonts w:cs="Arial"/>
                <w:sz w:val="19"/>
                <w:szCs w:val="19"/>
                <w:lang w:val="fr-FR"/>
              </w:rPr>
              <w:t>urgent</w:t>
            </w:r>
            <w:ins w:id="414" w:author="Auteur">
              <w:r w:rsidR="008B668C">
                <w:rPr>
                  <w:rFonts w:cs="Arial"/>
                  <w:sz w:val="19"/>
                  <w:szCs w:val="19"/>
                  <w:lang w:val="fr-FR"/>
                </w:rPr>
                <w:t>e</w:t>
              </w:r>
            </w:ins>
            <w:r w:rsidRPr="00F4546F">
              <w:rPr>
                <w:rFonts w:cs="Arial"/>
                <w:sz w:val="19"/>
                <w:szCs w:val="19"/>
                <w:lang w:val="fr-FR"/>
              </w:rPr>
              <w:t xml:space="preserve"> qui n’a pas été accepté</w:t>
            </w:r>
            <w:ins w:id="415" w:author="Auteur">
              <w:r w:rsidR="008B668C">
                <w:rPr>
                  <w:rFonts w:cs="Arial"/>
                  <w:sz w:val="19"/>
                  <w:szCs w:val="19"/>
                  <w:lang w:val="fr-FR"/>
                </w:rPr>
                <w:t>e</w:t>
              </w:r>
            </w:ins>
            <w:r w:rsidRPr="00F4546F">
              <w:rPr>
                <w:rFonts w:cs="Arial"/>
                <w:sz w:val="19"/>
                <w:szCs w:val="19"/>
                <w:lang w:val="fr-FR"/>
              </w:rPr>
              <w:t xml:space="preserve"> en votation ne peut pas être renouvelé</w:t>
            </w:r>
            <w:ins w:id="416" w:author="Auteur">
              <w:r w:rsidR="008B668C">
                <w:rPr>
                  <w:rFonts w:cs="Arial"/>
                  <w:sz w:val="19"/>
                  <w:szCs w:val="19"/>
                  <w:lang w:val="fr-FR"/>
                </w:rPr>
                <w:t>e</w:t>
              </w:r>
            </w:ins>
            <w:r w:rsidRPr="00F4546F">
              <w:rPr>
                <w:rFonts w:cs="Arial"/>
                <w:sz w:val="19"/>
                <w:szCs w:val="19"/>
                <w:lang w:val="fr-FR"/>
              </w:rPr>
              <w:t>.</w:t>
            </w:r>
          </w:p>
        </w:tc>
        <w:tc>
          <w:tcPr>
            <w:tcW w:w="7797" w:type="dxa"/>
            <w:tcBorders>
              <w:left w:val="double" w:sz="4" w:space="0" w:color="auto"/>
            </w:tcBorders>
            <w:shd w:val="clear" w:color="auto" w:fill="auto"/>
          </w:tcPr>
          <w:p w14:paraId="243FCB4A" w14:textId="05879BD8"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w:t>
            </w:r>
            <w:r w:rsidR="00E543AC">
              <w:rPr>
                <w:rFonts w:cs="Arial"/>
                <w:b/>
                <w:sz w:val="19"/>
                <w:szCs w:val="19"/>
                <w:lang w:val="de-DE"/>
              </w:rPr>
              <w:t>75</w:t>
            </w:r>
            <w:r w:rsidRPr="00F4546F">
              <w:rPr>
                <w:rFonts w:cs="Arial"/>
                <w:b/>
                <w:sz w:val="19"/>
                <w:szCs w:val="19"/>
                <w:lang w:val="de-DE"/>
              </w:rPr>
              <w:t xml:space="preserve"> Dringlichkeitsrecht</w:t>
            </w:r>
          </w:p>
          <w:p w14:paraId="3E668DB4" w14:textId="77777777" w:rsidR="00F4546F" w:rsidRPr="00F4546F" w:rsidRDefault="00F4546F" w:rsidP="00535010">
            <w:pPr>
              <w:spacing w:before="40" w:line="252" w:lineRule="auto"/>
              <w:jc w:val="both"/>
              <w:rPr>
                <w:rFonts w:cs="Arial"/>
                <w:iCs/>
                <w:sz w:val="19"/>
                <w:szCs w:val="19"/>
                <w:lang w:val="de-DE"/>
              </w:rPr>
            </w:pPr>
            <w:r w:rsidRPr="00F4546F">
              <w:rPr>
                <w:rFonts w:cs="Arial"/>
                <w:iCs/>
                <w:sz w:val="19"/>
                <w:szCs w:val="19"/>
                <w:vertAlign w:val="superscript"/>
                <w:lang w:val="de-DE"/>
              </w:rPr>
              <w:t>1</w:t>
            </w:r>
            <w:r w:rsidRPr="00F4546F">
              <w:rPr>
                <w:rFonts w:cs="Arial"/>
                <w:iCs/>
                <w:sz w:val="19"/>
                <w:szCs w:val="19"/>
                <w:lang w:val="de-DE"/>
              </w:rPr>
              <w:t> Gesetze des Grossen Rates, deren Inkrafttreten keinen Aufschub duldet, können von einer Zweidrittelmehrheit dringlich erklärt und sofort in Kraft gesetzt werden. Sie sind zu befristen.</w:t>
            </w:r>
          </w:p>
          <w:p w14:paraId="7F571897" w14:textId="77777777" w:rsidR="00F4546F" w:rsidRPr="00F4546F" w:rsidRDefault="00F4546F" w:rsidP="00535010">
            <w:pPr>
              <w:spacing w:before="40" w:line="252" w:lineRule="auto"/>
              <w:jc w:val="both"/>
              <w:rPr>
                <w:rFonts w:cs="Arial"/>
                <w:iCs/>
                <w:sz w:val="19"/>
                <w:szCs w:val="19"/>
                <w:lang w:val="de-DE"/>
              </w:rPr>
            </w:pPr>
            <w:r w:rsidRPr="00F4546F">
              <w:rPr>
                <w:rFonts w:cs="Arial"/>
                <w:iCs/>
                <w:sz w:val="19"/>
                <w:szCs w:val="19"/>
                <w:vertAlign w:val="superscript"/>
                <w:lang w:val="de-DE"/>
              </w:rPr>
              <w:t>2</w:t>
            </w:r>
            <w:r w:rsidRPr="00F4546F">
              <w:rPr>
                <w:rFonts w:cs="Arial"/>
                <w:iCs/>
                <w:sz w:val="19"/>
                <w:szCs w:val="19"/>
                <w:lang w:val="de-DE"/>
              </w:rPr>
              <w:t> Wird ein Referendum gegen ein solches Gesetz verlangt, so tritt das Gesetz ein Jahr nach Annahme durch den Grossen Rat ausser Kraft, wenn es nicht innerhalb dieser Frist vom Volk angenommen wurde.</w:t>
            </w:r>
          </w:p>
          <w:p w14:paraId="4B574FC4" w14:textId="77777777" w:rsidR="00F4546F" w:rsidRPr="00F4546F" w:rsidRDefault="00F4546F" w:rsidP="00535010">
            <w:pPr>
              <w:spacing w:before="40" w:line="252" w:lineRule="auto"/>
              <w:jc w:val="both"/>
              <w:rPr>
                <w:rFonts w:cs="Arial"/>
                <w:iCs/>
                <w:sz w:val="19"/>
                <w:szCs w:val="19"/>
                <w:lang w:val="de-DE"/>
              </w:rPr>
            </w:pPr>
            <w:r w:rsidRPr="00F4546F">
              <w:rPr>
                <w:rFonts w:cs="Arial"/>
                <w:iCs/>
                <w:sz w:val="19"/>
                <w:szCs w:val="19"/>
                <w:vertAlign w:val="superscript"/>
                <w:lang w:val="de-DE"/>
              </w:rPr>
              <w:t>3</w:t>
            </w:r>
            <w:r w:rsidRPr="00F4546F">
              <w:rPr>
                <w:rFonts w:cs="Arial"/>
                <w:iCs/>
                <w:sz w:val="19"/>
                <w:szCs w:val="19"/>
                <w:lang w:val="de-DE"/>
              </w:rPr>
              <w:t> Ein dringliches Gesetz, das in einer Abstimmung nicht angenommen wurde, kann nicht erneuert werden.</w:t>
            </w:r>
          </w:p>
          <w:p w14:paraId="15D57673" w14:textId="15FD0AC0" w:rsidR="001A1CD7" w:rsidRPr="007F208A" w:rsidRDefault="001A1CD7" w:rsidP="00535010">
            <w:pPr>
              <w:spacing w:before="40" w:line="252" w:lineRule="auto"/>
              <w:jc w:val="both"/>
              <w:rPr>
                <w:rFonts w:cs="Arial"/>
                <w:sz w:val="19"/>
                <w:szCs w:val="19"/>
                <w:lang w:val="de-CH"/>
              </w:rPr>
            </w:pPr>
          </w:p>
        </w:tc>
      </w:tr>
      <w:tr w:rsidR="00F4546F" w:rsidRPr="003A1B6A" w14:paraId="035A20DA" w14:textId="77777777" w:rsidTr="002E2DCB">
        <w:trPr>
          <w:gridBefore w:val="1"/>
          <w:wBefore w:w="10" w:type="dxa"/>
        </w:trPr>
        <w:tc>
          <w:tcPr>
            <w:tcW w:w="7791" w:type="dxa"/>
            <w:tcBorders>
              <w:right w:val="double" w:sz="4" w:space="0" w:color="auto"/>
            </w:tcBorders>
            <w:shd w:val="clear" w:color="auto" w:fill="auto"/>
          </w:tcPr>
          <w:p w14:paraId="6F9BF63B" w14:textId="136E8CD7"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76</w:t>
            </w:r>
            <w:r w:rsidRPr="00F4546F">
              <w:rPr>
                <w:rFonts w:cs="Arial"/>
                <w:b/>
                <w:sz w:val="19"/>
                <w:szCs w:val="19"/>
                <w:lang w:val="fr-FR"/>
              </w:rPr>
              <w:t xml:space="preserve"> Compétences financières </w:t>
            </w:r>
          </w:p>
          <w:p w14:paraId="4D422214"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lang w:val="fr-FR"/>
              </w:rPr>
              <w:t>Le Grand Conseil a notamment les attributions suivantes :</w:t>
            </w:r>
          </w:p>
          <w:p w14:paraId="7D2241CA" w14:textId="77777777" w:rsidR="00F4546F" w:rsidRPr="00F4546F" w:rsidRDefault="00F4546F" w:rsidP="001422AF">
            <w:pPr>
              <w:numPr>
                <w:ilvl w:val="0"/>
                <w:numId w:val="17"/>
              </w:numPr>
              <w:spacing w:before="40" w:line="252" w:lineRule="auto"/>
              <w:ind w:left="598" w:hanging="425"/>
              <w:jc w:val="both"/>
              <w:rPr>
                <w:rFonts w:cs="Arial"/>
                <w:sz w:val="19"/>
                <w:szCs w:val="19"/>
                <w:lang w:val="fr-FR"/>
              </w:rPr>
            </w:pPr>
            <w:r w:rsidRPr="00F4546F">
              <w:rPr>
                <w:rFonts w:cs="Arial"/>
                <w:sz w:val="19"/>
                <w:szCs w:val="19"/>
                <w:lang w:val="fr-FR"/>
              </w:rPr>
              <w:t>il arrête le budget et approuve les comptes, qui sont rendus publics ;</w:t>
            </w:r>
          </w:p>
          <w:p w14:paraId="2642CB22" w14:textId="77777777" w:rsidR="00F4546F" w:rsidRPr="00F4546F" w:rsidRDefault="00F4546F" w:rsidP="001422AF">
            <w:pPr>
              <w:numPr>
                <w:ilvl w:val="0"/>
                <w:numId w:val="17"/>
              </w:numPr>
              <w:spacing w:before="40" w:line="252" w:lineRule="auto"/>
              <w:ind w:left="598" w:hanging="425"/>
              <w:jc w:val="both"/>
              <w:rPr>
                <w:rFonts w:cs="Arial"/>
                <w:sz w:val="19"/>
                <w:szCs w:val="19"/>
                <w:lang w:val="fr-FR"/>
              </w:rPr>
            </w:pPr>
            <w:r w:rsidRPr="00F4546F">
              <w:rPr>
                <w:rFonts w:cs="Arial"/>
                <w:sz w:val="19"/>
                <w:szCs w:val="19"/>
                <w:lang w:val="fr-FR"/>
              </w:rPr>
              <w:t>il participe à la planification financière dans la mesure fixée par la loi ;</w:t>
            </w:r>
          </w:p>
          <w:p w14:paraId="6B77AECA" w14:textId="2483EF0F" w:rsidR="00F4546F" w:rsidRPr="00F4546F" w:rsidRDefault="00F4546F" w:rsidP="001422AF">
            <w:pPr>
              <w:numPr>
                <w:ilvl w:val="0"/>
                <w:numId w:val="17"/>
              </w:numPr>
              <w:spacing w:before="40" w:line="252" w:lineRule="auto"/>
              <w:ind w:left="598" w:hanging="425"/>
              <w:jc w:val="both"/>
              <w:rPr>
                <w:rFonts w:cs="Arial"/>
                <w:sz w:val="19"/>
                <w:szCs w:val="19"/>
                <w:lang w:val="fr-FR"/>
              </w:rPr>
            </w:pPr>
            <w:bookmarkStart w:id="417" w:name="_Hlk94883043"/>
            <w:r w:rsidRPr="00F4546F">
              <w:rPr>
                <w:rFonts w:cs="Arial"/>
                <w:sz w:val="19"/>
                <w:szCs w:val="19"/>
                <w:lang w:val="fr-FR"/>
              </w:rPr>
              <w:t xml:space="preserve">il décide les dépenses </w:t>
            </w:r>
            <w:commentRangeStart w:id="418"/>
            <w:ins w:id="419" w:author="Auteur">
              <w:r w:rsidR="00CA452C">
                <w:rPr>
                  <w:rFonts w:cs="Arial"/>
                  <w:sz w:val="19"/>
                  <w:szCs w:val="19"/>
                  <w:lang w:val="fr-FR"/>
                </w:rPr>
                <w:t>extraordinaires</w:t>
              </w:r>
            </w:ins>
            <w:commentRangeEnd w:id="418"/>
            <w:r w:rsidR="000D5CC9">
              <w:rPr>
                <w:rStyle w:val="Marquedecommentaire"/>
              </w:rPr>
              <w:commentReference w:id="418"/>
            </w:r>
            <w:ins w:id="420" w:author="Auteur">
              <w:r w:rsidR="00CA452C">
                <w:rPr>
                  <w:rFonts w:cs="Arial"/>
                  <w:sz w:val="19"/>
                  <w:szCs w:val="19"/>
                  <w:lang w:val="fr-FR"/>
                </w:rPr>
                <w:t xml:space="preserve"> </w:t>
              </w:r>
            </w:ins>
            <w:r w:rsidRPr="00F4546F">
              <w:rPr>
                <w:rFonts w:cs="Arial"/>
                <w:sz w:val="19"/>
                <w:szCs w:val="19"/>
                <w:lang w:val="fr-FR"/>
              </w:rPr>
              <w:t xml:space="preserve">et autorise les concessions, les tractations immobilières, les emprunts et l’octroi des cautionnements et autres garanties analogues, sauf exceptions prévues par la </w:t>
            </w:r>
            <w:commentRangeStart w:id="421"/>
            <w:ins w:id="422" w:author="Auteur">
              <w:r w:rsidR="001A4064">
                <w:rPr>
                  <w:rFonts w:cs="Arial"/>
                  <w:sz w:val="19"/>
                  <w:szCs w:val="19"/>
                  <w:lang w:val="fr-FR"/>
                </w:rPr>
                <w:t>Constitution ou la</w:t>
              </w:r>
            </w:ins>
            <w:commentRangeEnd w:id="421"/>
            <w:r w:rsidR="000D5CC9">
              <w:rPr>
                <w:rStyle w:val="Marquedecommentaire"/>
              </w:rPr>
              <w:commentReference w:id="421"/>
            </w:r>
            <w:ins w:id="423" w:author="Auteur">
              <w:r w:rsidR="001A4064">
                <w:rPr>
                  <w:rFonts w:cs="Arial"/>
                  <w:sz w:val="19"/>
                  <w:szCs w:val="19"/>
                  <w:lang w:val="fr-FR"/>
                </w:rPr>
                <w:t xml:space="preserve"> </w:t>
              </w:r>
            </w:ins>
            <w:bookmarkEnd w:id="417"/>
            <w:r w:rsidRPr="00F4546F">
              <w:rPr>
                <w:rFonts w:cs="Arial"/>
                <w:sz w:val="19"/>
                <w:szCs w:val="19"/>
                <w:lang w:val="fr-FR"/>
              </w:rPr>
              <w:t>loi</w:t>
            </w:r>
            <w:ins w:id="424" w:author="Auteur">
              <w:del w:id="425" w:author="Auteur">
                <w:r w:rsidR="001D6353" w:rsidDel="001A4064">
                  <w:rPr>
                    <w:rFonts w:cs="Arial"/>
                    <w:sz w:val="19"/>
                    <w:szCs w:val="19"/>
                    <w:lang w:val="fr-FR"/>
                  </w:rPr>
                  <w:delText xml:space="preserve"> </w:delText>
                </w:r>
                <w:commentRangeStart w:id="426"/>
                <w:r w:rsidR="001D6353" w:rsidDel="001A4064">
                  <w:rPr>
                    <w:rFonts w:cs="Arial"/>
                    <w:sz w:val="19"/>
                    <w:szCs w:val="19"/>
                    <w:lang w:val="fr-FR"/>
                  </w:rPr>
                  <w:delText>ou par la Constitution</w:delText>
                </w:r>
              </w:del>
              <w:commentRangeEnd w:id="426"/>
              <w:r w:rsidR="001D6353">
                <w:rPr>
                  <w:rStyle w:val="Marquedecommentaire"/>
                </w:rPr>
                <w:commentReference w:id="426"/>
              </w:r>
            </w:ins>
            <w:r w:rsidRPr="00F4546F">
              <w:rPr>
                <w:rFonts w:cs="Arial"/>
                <w:sz w:val="19"/>
                <w:szCs w:val="19"/>
                <w:lang w:val="fr-FR"/>
              </w:rPr>
              <w:t> ;</w:t>
            </w:r>
          </w:p>
          <w:p w14:paraId="69797A9C" w14:textId="035E4E36" w:rsidR="00F4546F" w:rsidRPr="00F4546F" w:rsidRDefault="00F4546F" w:rsidP="001422AF">
            <w:pPr>
              <w:numPr>
                <w:ilvl w:val="0"/>
                <w:numId w:val="17"/>
              </w:numPr>
              <w:spacing w:before="40" w:line="252" w:lineRule="auto"/>
              <w:ind w:left="598" w:hanging="425"/>
              <w:jc w:val="both"/>
              <w:rPr>
                <w:rFonts w:cs="Arial"/>
                <w:sz w:val="19"/>
                <w:szCs w:val="19"/>
                <w:lang w:val="fr-FR"/>
              </w:rPr>
            </w:pPr>
            <w:r w:rsidRPr="00F4546F">
              <w:rPr>
                <w:rFonts w:cs="Arial"/>
                <w:sz w:val="19"/>
                <w:szCs w:val="19"/>
                <w:lang w:val="fr-FR"/>
              </w:rPr>
              <w:t xml:space="preserve">il fixe le traitement des membres du </w:t>
            </w:r>
            <w:commentRangeStart w:id="427"/>
            <w:del w:id="428" w:author="Auteur">
              <w:r w:rsidRPr="00F4546F" w:rsidDel="008068AC">
                <w:rPr>
                  <w:rFonts w:cs="Arial"/>
                  <w:sz w:val="19"/>
                  <w:szCs w:val="19"/>
                  <w:lang w:val="fr-FR"/>
                </w:rPr>
                <w:delText>P</w:delText>
              </w:r>
            </w:del>
            <w:ins w:id="429" w:author="Auteur">
              <w:r w:rsidR="008068AC">
                <w:rPr>
                  <w:rFonts w:cs="Arial"/>
                  <w:sz w:val="19"/>
                  <w:szCs w:val="19"/>
                  <w:lang w:val="fr-FR"/>
                </w:rPr>
                <w:t>p</w:t>
              </w:r>
            </w:ins>
            <w:r w:rsidRPr="00F4546F">
              <w:rPr>
                <w:rFonts w:cs="Arial"/>
                <w:sz w:val="19"/>
                <w:szCs w:val="19"/>
                <w:lang w:val="fr-FR"/>
              </w:rPr>
              <w:t>ouvoir judiciaire</w:t>
            </w:r>
            <w:commentRangeEnd w:id="427"/>
            <w:r w:rsidR="008068AC">
              <w:rPr>
                <w:rStyle w:val="Marquedecommentaire"/>
              </w:rPr>
              <w:commentReference w:id="427"/>
            </w:r>
            <w:r w:rsidRPr="00F4546F">
              <w:rPr>
                <w:rFonts w:cs="Arial"/>
                <w:sz w:val="19"/>
                <w:szCs w:val="19"/>
                <w:lang w:val="fr-FR"/>
              </w:rPr>
              <w:t xml:space="preserve"> et du personnel de l’État, sauf exceptions prévues par la loi ;</w:t>
            </w:r>
          </w:p>
          <w:p w14:paraId="74619CFE" w14:textId="77777777" w:rsidR="00F4546F" w:rsidRPr="00F4546F" w:rsidRDefault="00F4546F" w:rsidP="001422AF">
            <w:pPr>
              <w:numPr>
                <w:ilvl w:val="0"/>
                <w:numId w:val="17"/>
              </w:numPr>
              <w:spacing w:before="40" w:line="252" w:lineRule="auto"/>
              <w:ind w:left="598" w:hanging="425"/>
              <w:jc w:val="both"/>
              <w:rPr>
                <w:rFonts w:cs="Arial"/>
                <w:sz w:val="19"/>
                <w:szCs w:val="19"/>
                <w:lang w:val="fr-FR"/>
              </w:rPr>
            </w:pPr>
            <w:r w:rsidRPr="00F4546F">
              <w:rPr>
                <w:rFonts w:cs="Arial"/>
                <w:sz w:val="19"/>
                <w:szCs w:val="19"/>
                <w:lang w:val="fr-FR"/>
              </w:rPr>
              <w:t>il fixe les impôts cantonaux.</w:t>
            </w:r>
          </w:p>
          <w:p w14:paraId="39C7E032"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FD0B2CF" w14:textId="075F1269"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lastRenderedPageBreak/>
              <w:t xml:space="preserve">Art. </w:t>
            </w:r>
            <w:r w:rsidR="00E543AC">
              <w:rPr>
                <w:rFonts w:cs="Arial"/>
                <w:b/>
                <w:sz w:val="19"/>
                <w:szCs w:val="19"/>
                <w:lang w:val="de-DE"/>
              </w:rPr>
              <w:t>76</w:t>
            </w:r>
            <w:r w:rsidRPr="00F4546F">
              <w:rPr>
                <w:rFonts w:cs="Arial"/>
                <w:b/>
                <w:sz w:val="19"/>
                <w:szCs w:val="19"/>
                <w:lang w:val="de-DE"/>
              </w:rPr>
              <w:t xml:space="preserve"> Finanzkompetenzen</w:t>
            </w:r>
          </w:p>
          <w:p w14:paraId="646896D3"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lang w:val="de-DE"/>
              </w:rPr>
              <w:t>Der Grosse Rat hat namentlich folgende Befugnisse:</w:t>
            </w:r>
          </w:p>
          <w:p w14:paraId="1B6EFE83" w14:textId="77777777" w:rsidR="00F4546F" w:rsidRPr="00F4546F" w:rsidRDefault="00F4546F" w:rsidP="001422AF">
            <w:pPr>
              <w:numPr>
                <w:ilvl w:val="0"/>
                <w:numId w:val="18"/>
              </w:numPr>
              <w:spacing w:before="40" w:line="252" w:lineRule="auto"/>
              <w:ind w:left="596" w:hanging="424"/>
              <w:jc w:val="both"/>
              <w:rPr>
                <w:rFonts w:cs="Arial"/>
                <w:sz w:val="19"/>
                <w:szCs w:val="19"/>
                <w:lang w:val="de-DE"/>
              </w:rPr>
            </w:pPr>
            <w:r w:rsidRPr="00F4546F">
              <w:rPr>
                <w:rFonts w:cs="Arial"/>
                <w:sz w:val="19"/>
                <w:szCs w:val="19"/>
                <w:lang w:val="de-DE"/>
              </w:rPr>
              <w:t>er beschliesst den Voranschlag und genehmigt die Rechnungen, die veröffentlicht werden;</w:t>
            </w:r>
          </w:p>
          <w:p w14:paraId="0C26A39C" w14:textId="13AB9126" w:rsidR="00F4546F" w:rsidRPr="00F4546F" w:rsidRDefault="00F4546F" w:rsidP="001422AF">
            <w:pPr>
              <w:numPr>
                <w:ilvl w:val="0"/>
                <w:numId w:val="18"/>
              </w:numPr>
              <w:spacing w:before="40" w:line="252" w:lineRule="auto"/>
              <w:ind w:left="596" w:hanging="424"/>
              <w:jc w:val="both"/>
              <w:rPr>
                <w:rFonts w:cs="Arial"/>
                <w:sz w:val="19"/>
                <w:szCs w:val="19"/>
                <w:lang w:val="de-DE"/>
              </w:rPr>
            </w:pPr>
            <w:r w:rsidRPr="00F4546F">
              <w:rPr>
                <w:rFonts w:cs="Arial"/>
                <w:sz w:val="19"/>
                <w:szCs w:val="19"/>
                <w:lang w:val="de-DE"/>
              </w:rPr>
              <w:t xml:space="preserve">er beteiligt sich im Rahmen des Gesetzes an der </w:t>
            </w:r>
            <w:commentRangeStart w:id="430"/>
            <w:ins w:id="431" w:author="Auteur">
              <w:r w:rsidR="00980241">
                <w:rPr>
                  <w:rFonts w:cs="Arial"/>
                  <w:sz w:val="19"/>
                  <w:szCs w:val="19"/>
                  <w:lang w:val="de-DE"/>
                </w:rPr>
                <w:t>Finanzp</w:t>
              </w:r>
            </w:ins>
            <w:del w:id="432" w:author="Auteur">
              <w:r w:rsidRPr="00F4546F" w:rsidDel="00980241">
                <w:rPr>
                  <w:rFonts w:cs="Arial"/>
                  <w:sz w:val="19"/>
                  <w:szCs w:val="19"/>
                  <w:lang w:val="de-DE"/>
                </w:rPr>
                <w:delText>P</w:delText>
              </w:r>
            </w:del>
            <w:r w:rsidRPr="00F4546F">
              <w:rPr>
                <w:rFonts w:cs="Arial"/>
                <w:sz w:val="19"/>
                <w:szCs w:val="19"/>
                <w:lang w:val="de-DE"/>
              </w:rPr>
              <w:t>lanung</w:t>
            </w:r>
            <w:commentRangeEnd w:id="430"/>
            <w:r w:rsidR="00980241">
              <w:rPr>
                <w:rStyle w:val="Marquedecommentaire"/>
              </w:rPr>
              <w:commentReference w:id="430"/>
            </w:r>
            <w:r w:rsidRPr="00F4546F">
              <w:rPr>
                <w:rFonts w:cs="Arial"/>
                <w:sz w:val="19"/>
                <w:szCs w:val="19"/>
                <w:lang w:val="de-DE"/>
              </w:rPr>
              <w:t>;</w:t>
            </w:r>
          </w:p>
          <w:p w14:paraId="415F5E1B" w14:textId="77777777" w:rsidR="00F4546F" w:rsidRPr="00F4546F" w:rsidRDefault="00F4546F" w:rsidP="001422AF">
            <w:pPr>
              <w:numPr>
                <w:ilvl w:val="0"/>
                <w:numId w:val="18"/>
              </w:numPr>
              <w:spacing w:before="40" w:line="252" w:lineRule="auto"/>
              <w:ind w:left="596" w:hanging="424"/>
              <w:jc w:val="both"/>
              <w:rPr>
                <w:rFonts w:cs="Arial"/>
                <w:sz w:val="19"/>
                <w:szCs w:val="19"/>
                <w:lang w:val="de-DE"/>
              </w:rPr>
            </w:pPr>
            <w:r w:rsidRPr="00F4546F">
              <w:rPr>
                <w:rFonts w:cs="Arial"/>
                <w:sz w:val="19"/>
                <w:szCs w:val="19"/>
                <w:lang w:val="de-DE"/>
              </w:rPr>
              <w:t xml:space="preserve">er beschliesst die ausserordentlichen Ausgaben, bewilligt die Konzessionen und erteilt die Ermächtigung zu Liegenschaftstransaktionen, zur Aufnahme von Darlehen sowie zu Bürgschaften und anderen analogen Garantien </w:t>
            </w:r>
            <w:bookmarkStart w:id="433" w:name="_Hlk94883141"/>
            <w:r w:rsidRPr="00F4546F">
              <w:rPr>
                <w:rFonts w:cs="Arial"/>
                <w:sz w:val="19"/>
                <w:szCs w:val="19"/>
                <w:lang w:val="de-DE"/>
              </w:rPr>
              <w:t>unter Vorbehalt der in der Verfassung oder im Gesetz vorgesehenen Ausnahme</w:t>
            </w:r>
            <w:bookmarkEnd w:id="433"/>
            <w:r w:rsidRPr="00F4546F">
              <w:rPr>
                <w:rFonts w:cs="Arial"/>
                <w:sz w:val="19"/>
                <w:szCs w:val="19"/>
                <w:lang w:val="de-DE"/>
              </w:rPr>
              <w:t>n;</w:t>
            </w:r>
          </w:p>
          <w:p w14:paraId="02AA01C3" w14:textId="77777777" w:rsidR="00F4546F" w:rsidRPr="00F4546F" w:rsidRDefault="00F4546F" w:rsidP="001422AF">
            <w:pPr>
              <w:numPr>
                <w:ilvl w:val="0"/>
                <w:numId w:val="18"/>
              </w:numPr>
              <w:spacing w:before="40" w:line="252" w:lineRule="auto"/>
              <w:ind w:left="596" w:hanging="424"/>
              <w:jc w:val="both"/>
              <w:rPr>
                <w:rFonts w:cs="Arial"/>
                <w:sz w:val="19"/>
                <w:szCs w:val="19"/>
                <w:lang w:val="de-DE"/>
              </w:rPr>
            </w:pPr>
            <w:r w:rsidRPr="00F4546F">
              <w:rPr>
                <w:rFonts w:cs="Arial"/>
                <w:sz w:val="19"/>
                <w:szCs w:val="19"/>
                <w:lang w:val="de-DE"/>
              </w:rPr>
              <w:t>er setzt die Gehälter der Mitglieder der Justizbehörden und Angestellten des Staates fest unter Vorbehalt der im Gesetz vorgesehenen Ausnahmen;</w:t>
            </w:r>
          </w:p>
          <w:p w14:paraId="4F12420C" w14:textId="77777777" w:rsidR="00F4546F" w:rsidRPr="00F4546F" w:rsidRDefault="00F4546F" w:rsidP="001422AF">
            <w:pPr>
              <w:numPr>
                <w:ilvl w:val="0"/>
                <w:numId w:val="18"/>
              </w:numPr>
              <w:spacing w:before="40" w:line="252" w:lineRule="auto"/>
              <w:ind w:left="596" w:hanging="424"/>
              <w:jc w:val="both"/>
              <w:rPr>
                <w:rFonts w:cs="Arial"/>
                <w:b/>
                <w:sz w:val="19"/>
                <w:szCs w:val="19"/>
                <w:lang w:val="de-DE"/>
              </w:rPr>
            </w:pPr>
            <w:r w:rsidRPr="00F4546F">
              <w:rPr>
                <w:rFonts w:cs="Arial"/>
                <w:sz w:val="19"/>
                <w:szCs w:val="19"/>
                <w:lang w:val="de-DE"/>
              </w:rPr>
              <w:lastRenderedPageBreak/>
              <w:t>er legt die kantonalen Steuern fest.</w:t>
            </w:r>
          </w:p>
          <w:p w14:paraId="43F0AE43" w14:textId="77777777" w:rsidR="00F4546F" w:rsidRPr="007F208A" w:rsidRDefault="00F4546F" w:rsidP="00535010">
            <w:pPr>
              <w:spacing w:before="40" w:line="252" w:lineRule="auto"/>
              <w:jc w:val="both"/>
              <w:rPr>
                <w:rFonts w:cs="Arial"/>
                <w:sz w:val="19"/>
                <w:szCs w:val="19"/>
                <w:lang w:val="de-CH"/>
              </w:rPr>
            </w:pPr>
          </w:p>
        </w:tc>
      </w:tr>
      <w:tr w:rsidR="001A1CD7" w:rsidRPr="003A1B6A" w14:paraId="6FDD90B8" w14:textId="77777777" w:rsidTr="002E2DCB">
        <w:trPr>
          <w:gridBefore w:val="1"/>
          <w:wBefore w:w="10" w:type="dxa"/>
        </w:trPr>
        <w:tc>
          <w:tcPr>
            <w:tcW w:w="7791" w:type="dxa"/>
            <w:tcBorders>
              <w:right w:val="double" w:sz="4" w:space="0" w:color="auto"/>
            </w:tcBorders>
            <w:shd w:val="clear" w:color="auto" w:fill="auto"/>
          </w:tcPr>
          <w:p w14:paraId="0A7CA6A6" w14:textId="39408FBE" w:rsidR="00F4546F" w:rsidRPr="001A1CD7" w:rsidRDefault="00F4546F" w:rsidP="00535010">
            <w:pPr>
              <w:spacing w:before="40" w:line="252" w:lineRule="auto"/>
              <w:jc w:val="both"/>
              <w:rPr>
                <w:rFonts w:cs="Arial"/>
                <w:b/>
                <w:sz w:val="19"/>
                <w:szCs w:val="19"/>
                <w:lang w:val="fr-FR"/>
              </w:rPr>
            </w:pPr>
            <w:r w:rsidRPr="001A1CD7">
              <w:rPr>
                <w:rFonts w:cs="Arial"/>
                <w:b/>
                <w:sz w:val="19"/>
                <w:szCs w:val="19"/>
                <w:lang w:val="fr-FR"/>
              </w:rPr>
              <w:lastRenderedPageBreak/>
              <w:t xml:space="preserve">Art. </w:t>
            </w:r>
            <w:r w:rsidR="00E543AC">
              <w:rPr>
                <w:rFonts w:cs="Arial"/>
                <w:b/>
                <w:sz w:val="19"/>
                <w:szCs w:val="19"/>
                <w:lang w:val="fr-FR"/>
              </w:rPr>
              <w:t>77</w:t>
            </w:r>
            <w:r w:rsidRPr="001A1CD7">
              <w:rPr>
                <w:rFonts w:cs="Arial"/>
                <w:b/>
                <w:sz w:val="19"/>
                <w:szCs w:val="19"/>
                <w:lang w:val="fr-FR"/>
              </w:rPr>
              <w:t xml:space="preserve"> </w:t>
            </w:r>
            <w:r w:rsidRPr="001A1CD7">
              <w:rPr>
                <w:rFonts w:cs="Arial"/>
                <w:b/>
                <w:bCs/>
                <w:sz w:val="19"/>
                <w:szCs w:val="19"/>
                <w:lang w:val="fr-FR"/>
              </w:rPr>
              <w:t>Compétences d’élection et de révocation</w:t>
            </w:r>
          </w:p>
          <w:p w14:paraId="6B11E214"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1</w:t>
            </w:r>
            <w:r w:rsidRPr="001A1CD7">
              <w:rPr>
                <w:rFonts w:cs="Arial"/>
                <w:sz w:val="19"/>
                <w:szCs w:val="19"/>
                <w:lang w:val="fr-FR"/>
              </w:rPr>
              <w:t> Le Grand Conseil statue sur la validité des élections de ses membres.</w:t>
            </w:r>
          </w:p>
          <w:p w14:paraId="281B06D0"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2</w:t>
            </w:r>
            <w:r w:rsidRPr="001A1CD7">
              <w:rPr>
                <w:rFonts w:cs="Arial"/>
                <w:sz w:val="19"/>
                <w:szCs w:val="19"/>
                <w:lang w:val="fr-FR"/>
              </w:rPr>
              <w:t> Il élit et révoque :</w:t>
            </w:r>
          </w:p>
          <w:p w14:paraId="2FE1229E" w14:textId="77777777" w:rsidR="00F4546F" w:rsidRPr="001A1CD7" w:rsidRDefault="00F4546F" w:rsidP="001422AF">
            <w:pPr>
              <w:numPr>
                <w:ilvl w:val="0"/>
                <w:numId w:val="19"/>
              </w:numPr>
              <w:spacing w:before="40" w:line="252" w:lineRule="auto"/>
              <w:ind w:left="598" w:hanging="425"/>
              <w:jc w:val="both"/>
              <w:rPr>
                <w:rFonts w:cs="Arial"/>
                <w:sz w:val="19"/>
                <w:szCs w:val="19"/>
                <w:lang w:val="fr-FR"/>
              </w:rPr>
            </w:pPr>
            <w:r w:rsidRPr="001A1CD7">
              <w:rPr>
                <w:rFonts w:cs="Arial"/>
                <w:sz w:val="19"/>
                <w:szCs w:val="19"/>
                <w:lang w:val="fr-FR"/>
              </w:rPr>
              <w:t xml:space="preserve">les juges du Tribunal cantonal ; </w:t>
            </w:r>
          </w:p>
          <w:p w14:paraId="6AF9E50E" w14:textId="77777777" w:rsidR="00F4546F" w:rsidRPr="001A1CD7" w:rsidRDefault="00F4546F" w:rsidP="001422AF">
            <w:pPr>
              <w:numPr>
                <w:ilvl w:val="0"/>
                <w:numId w:val="19"/>
              </w:numPr>
              <w:spacing w:before="40" w:line="252" w:lineRule="auto"/>
              <w:ind w:left="598" w:hanging="425"/>
              <w:jc w:val="both"/>
              <w:rPr>
                <w:rFonts w:cs="Arial"/>
                <w:sz w:val="19"/>
                <w:szCs w:val="19"/>
                <w:lang w:val="fr-FR"/>
              </w:rPr>
            </w:pPr>
            <w:r w:rsidRPr="001A1CD7">
              <w:rPr>
                <w:rFonts w:cs="Arial"/>
                <w:sz w:val="19"/>
                <w:szCs w:val="19"/>
                <w:lang w:val="fr-FR"/>
              </w:rPr>
              <w:t xml:space="preserve">les membres du Bureau du Ministère public ; </w:t>
            </w:r>
          </w:p>
          <w:p w14:paraId="0FD54C3D" w14:textId="0ABBC637" w:rsidR="00F4546F" w:rsidRPr="001A1CD7" w:rsidRDefault="00F4546F" w:rsidP="001422AF">
            <w:pPr>
              <w:numPr>
                <w:ilvl w:val="0"/>
                <w:numId w:val="19"/>
              </w:numPr>
              <w:spacing w:before="40" w:line="252" w:lineRule="auto"/>
              <w:ind w:left="598" w:hanging="425"/>
              <w:jc w:val="both"/>
              <w:rPr>
                <w:rFonts w:cs="Arial"/>
                <w:sz w:val="19"/>
                <w:szCs w:val="19"/>
                <w:lang w:val="fr-FR"/>
              </w:rPr>
            </w:pPr>
            <w:r w:rsidRPr="001A1CD7">
              <w:rPr>
                <w:rFonts w:cs="Arial"/>
                <w:sz w:val="19"/>
                <w:szCs w:val="19"/>
                <w:lang w:val="fr-FR"/>
              </w:rPr>
              <w:t>les membres du Conseil de la magistrature qui ne sont pas désignés par la loi</w:t>
            </w:r>
            <w:r w:rsidR="00960537" w:rsidRPr="001A1CD7">
              <w:rPr>
                <w:rFonts w:cs="Arial"/>
                <w:sz w:val="19"/>
                <w:szCs w:val="19"/>
                <w:lang w:val="fr-FR"/>
              </w:rPr>
              <w:t xml:space="preserve"> et les membres de la commission de recours contre les décisions du Conseil de la magistrature</w:t>
            </w:r>
            <w:r w:rsidRPr="001A1CD7">
              <w:rPr>
                <w:rFonts w:cs="Arial"/>
                <w:sz w:val="19"/>
                <w:szCs w:val="19"/>
                <w:lang w:val="fr-FR"/>
              </w:rPr>
              <w:t> ;</w:t>
            </w:r>
          </w:p>
          <w:p w14:paraId="04DA8745" w14:textId="50F09951" w:rsidR="00F4546F" w:rsidRPr="001A1CD7" w:rsidRDefault="00EE653A" w:rsidP="001422AF">
            <w:pPr>
              <w:numPr>
                <w:ilvl w:val="0"/>
                <w:numId w:val="19"/>
              </w:numPr>
              <w:spacing w:before="40" w:line="252" w:lineRule="auto"/>
              <w:ind w:left="598" w:hanging="425"/>
              <w:jc w:val="both"/>
              <w:rPr>
                <w:rFonts w:cs="Arial"/>
                <w:sz w:val="19"/>
                <w:szCs w:val="19"/>
                <w:lang w:val="fr-FR"/>
              </w:rPr>
            </w:pPr>
            <w:r w:rsidRPr="001A1CD7">
              <w:rPr>
                <w:rFonts w:cs="Arial"/>
                <w:sz w:val="19"/>
                <w:szCs w:val="19"/>
                <w:lang w:val="fr-FR"/>
              </w:rPr>
              <w:t>la médiatr</w:t>
            </w:r>
            <w:r w:rsidR="001A1CD7" w:rsidRPr="001A1CD7">
              <w:rPr>
                <w:rFonts w:cs="Arial"/>
                <w:sz w:val="19"/>
                <w:szCs w:val="19"/>
                <w:lang w:val="fr-FR"/>
              </w:rPr>
              <w:t xml:space="preserve">ice ou le médiateur (art. </w:t>
            </w:r>
            <w:r w:rsidR="00D837BB">
              <w:rPr>
                <w:rFonts w:cs="Arial"/>
                <w:sz w:val="19"/>
                <w:szCs w:val="19"/>
                <w:lang w:val="fr-FR"/>
              </w:rPr>
              <w:t>94</w:t>
            </w:r>
            <w:r w:rsidR="001A1CD7" w:rsidRPr="001A1CD7">
              <w:rPr>
                <w:rFonts w:cs="Arial"/>
                <w:sz w:val="19"/>
                <w:szCs w:val="19"/>
                <w:lang w:val="fr-FR"/>
              </w:rPr>
              <w:t>).</w:t>
            </w:r>
          </w:p>
          <w:p w14:paraId="3E660E35"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3</w:t>
            </w:r>
            <w:r w:rsidRPr="001A1CD7">
              <w:rPr>
                <w:rFonts w:cs="Arial"/>
                <w:sz w:val="19"/>
                <w:szCs w:val="19"/>
                <w:lang w:val="fr-FR"/>
              </w:rPr>
              <w:t> La loi peut confier d’autres compétences électorales au Grand Conseil.</w:t>
            </w:r>
          </w:p>
          <w:p w14:paraId="5CC7DCF5" w14:textId="771AE593" w:rsidR="001035AB"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4</w:t>
            </w:r>
            <w:r w:rsidRPr="001A1CD7">
              <w:rPr>
                <w:rFonts w:cs="Arial"/>
                <w:sz w:val="19"/>
                <w:szCs w:val="19"/>
                <w:lang w:val="fr-FR"/>
              </w:rPr>
              <w:t xml:space="preserve"> Le Grand Conseil peut, à la majorité </w:t>
            </w:r>
            <w:r w:rsidR="001035AB" w:rsidRPr="001A1CD7">
              <w:rPr>
                <w:rFonts w:cs="Arial"/>
                <w:sz w:val="19"/>
                <w:szCs w:val="19"/>
                <w:lang w:val="fr-FR"/>
              </w:rPr>
              <w:t xml:space="preserve">qualifiée </w:t>
            </w:r>
            <w:r w:rsidRPr="001A1CD7">
              <w:rPr>
                <w:rFonts w:cs="Arial"/>
                <w:sz w:val="19"/>
                <w:szCs w:val="19"/>
                <w:lang w:val="fr-FR"/>
              </w:rPr>
              <w:t>des 2/3 de ses membres</w:t>
            </w:r>
            <w:r w:rsidR="00C6644C" w:rsidRPr="001A1CD7">
              <w:rPr>
                <w:rFonts w:cs="Arial"/>
                <w:sz w:val="19"/>
                <w:szCs w:val="19"/>
                <w:lang w:val="fr-FR"/>
              </w:rPr>
              <w:t>,</w:t>
            </w:r>
            <w:r w:rsidR="001035AB" w:rsidRPr="001A1CD7">
              <w:rPr>
                <w:rFonts w:cs="Arial"/>
                <w:sz w:val="19"/>
                <w:szCs w:val="19"/>
                <w:lang w:val="fr-FR"/>
              </w:rPr>
              <w:t xml:space="preserve"> </w:t>
            </w:r>
            <w:commentRangeStart w:id="434"/>
            <w:r w:rsidR="001035AB" w:rsidRPr="001A1CD7">
              <w:rPr>
                <w:rFonts w:cs="Arial"/>
                <w:sz w:val="19"/>
                <w:szCs w:val="19"/>
                <w:lang w:val="fr-FR"/>
              </w:rPr>
              <w:t>proposer la révocation</w:t>
            </w:r>
            <w:r w:rsidRPr="001A1CD7">
              <w:rPr>
                <w:rFonts w:cs="Arial"/>
                <w:sz w:val="19"/>
                <w:szCs w:val="19"/>
                <w:lang w:val="fr-FR"/>
              </w:rPr>
              <w:t xml:space="preserve"> des membres du Conseil d’État.</w:t>
            </w:r>
            <w:r w:rsidR="001035AB" w:rsidRPr="001A1CD7">
              <w:rPr>
                <w:sz w:val="19"/>
                <w:szCs w:val="19"/>
              </w:rPr>
              <w:t xml:space="preserve"> Sa décision est soumise à la ratification du peuple, dans un délai de trois mois.</w:t>
            </w:r>
            <w:commentRangeEnd w:id="434"/>
            <w:r w:rsidR="00A776B1">
              <w:rPr>
                <w:rStyle w:val="Marquedecommentaire"/>
              </w:rPr>
              <w:commentReference w:id="434"/>
            </w:r>
          </w:p>
          <w:p w14:paraId="624A6349" w14:textId="4BE9E3D3" w:rsidR="006E1D8A" w:rsidRPr="001A1CD7" w:rsidRDefault="006E1D8A"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1AFB673" w14:textId="0CF8EE23" w:rsidR="00F4546F" w:rsidRPr="001A1CD7" w:rsidRDefault="00F4546F" w:rsidP="00535010">
            <w:pPr>
              <w:spacing w:before="40" w:line="252" w:lineRule="auto"/>
              <w:jc w:val="both"/>
              <w:rPr>
                <w:rFonts w:cs="Arial"/>
                <w:b/>
                <w:sz w:val="19"/>
                <w:szCs w:val="19"/>
                <w:lang w:val="de-DE"/>
              </w:rPr>
            </w:pPr>
            <w:r w:rsidRPr="001A1CD7">
              <w:rPr>
                <w:rFonts w:cs="Arial"/>
                <w:b/>
                <w:sz w:val="19"/>
                <w:szCs w:val="19"/>
                <w:lang w:val="de-DE"/>
              </w:rPr>
              <w:t xml:space="preserve">Art. </w:t>
            </w:r>
            <w:r w:rsidR="00E543AC">
              <w:rPr>
                <w:rFonts w:cs="Arial"/>
                <w:b/>
                <w:sz w:val="19"/>
                <w:szCs w:val="19"/>
                <w:lang w:val="de-DE"/>
              </w:rPr>
              <w:t>77</w:t>
            </w:r>
            <w:r w:rsidRPr="001A1CD7">
              <w:rPr>
                <w:rFonts w:cs="Arial"/>
                <w:b/>
                <w:sz w:val="19"/>
                <w:szCs w:val="19"/>
                <w:lang w:val="de-DE"/>
              </w:rPr>
              <w:t xml:space="preserve"> Wahl- und Abberufungskompetenzen</w:t>
            </w:r>
          </w:p>
          <w:p w14:paraId="5CF73078"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1</w:t>
            </w:r>
            <w:r w:rsidRPr="001A1CD7">
              <w:rPr>
                <w:rFonts w:cs="Arial"/>
                <w:sz w:val="19"/>
                <w:szCs w:val="19"/>
                <w:lang w:val="de-DE"/>
              </w:rPr>
              <w:t> Der Grosse Rat entscheidet über die Gültigkeit der Wahlen seiner Mitglieder.</w:t>
            </w:r>
          </w:p>
          <w:p w14:paraId="120B4B81" w14:textId="169D4CEF"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2</w:t>
            </w:r>
            <w:r w:rsidR="00F0416C">
              <w:rPr>
                <w:rFonts w:cs="Arial"/>
                <w:sz w:val="19"/>
                <w:szCs w:val="19"/>
                <w:lang w:val="de-DE"/>
              </w:rPr>
              <w:t> </w:t>
            </w:r>
            <w:r w:rsidRPr="001A1CD7">
              <w:rPr>
                <w:rFonts w:cs="Arial"/>
                <w:sz w:val="19"/>
                <w:szCs w:val="19"/>
                <w:lang w:val="de-DE"/>
              </w:rPr>
              <w:t>Er wählt und beruft ab:</w:t>
            </w:r>
          </w:p>
          <w:p w14:paraId="565C5A85" w14:textId="77777777" w:rsidR="00F4546F" w:rsidRPr="001A1CD7" w:rsidRDefault="00F4546F" w:rsidP="001422AF">
            <w:pPr>
              <w:numPr>
                <w:ilvl w:val="0"/>
                <w:numId w:val="20"/>
              </w:numPr>
              <w:spacing w:before="40" w:line="252" w:lineRule="auto"/>
              <w:ind w:left="597" w:hanging="425"/>
              <w:jc w:val="both"/>
              <w:rPr>
                <w:rFonts w:cs="Arial"/>
                <w:sz w:val="19"/>
                <w:szCs w:val="19"/>
                <w:lang w:val="de-DE"/>
              </w:rPr>
            </w:pPr>
            <w:r w:rsidRPr="001A1CD7">
              <w:rPr>
                <w:rFonts w:cs="Arial"/>
                <w:sz w:val="19"/>
                <w:szCs w:val="19"/>
                <w:lang w:val="de-DE"/>
              </w:rPr>
              <w:t>die Richterinnen und Richter des Kantonsgerichtes;</w:t>
            </w:r>
          </w:p>
          <w:p w14:paraId="3009852C" w14:textId="77777777" w:rsidR="00F4546F" w:rsidRPr="001A1CD7" w:rsidRDefault="00F4546F" w:rsidP="001422AF">
            <w:pPr>
              <w:numPr>
                <w:ilvl w:val="0"/>
                <w:numId w:val="20"/>
              </w:numPr>
              <w:spacing w:before="40" w:line="252" w:lineRule="auto"/>
              <w:ind w:left="597" w:hanging="425"/>
              <w:jc w:val="both"/>
              <w:rPr>
                <w:rFonts w:cs="Arial"/>
                <w:sz w:val="19"/>
                <w:szCs w:val="19"/>
                <w:lang w:val="de-DE"/>
              </w:rPr>
            </w:pPr>
            <w:r w:rsidRPr="001A1CD7">
              <w:rPr>
                <w:rFonts w:cs="Arial"/>
                <w:sz w:val="19"/>
                <w:szCs w:val="19"/>
                <w:lang w:val="de-DE"/>
              </w:rPr>
              <w:t xml:space="preserve">die Mitglieder des Büros der Staatsanwaltschaft; </w:t>
            </w:r>
          </w:p>
          <w:p w14:paraId="7846AF30" w14:textId="03943593" w:rsidR="00F4546F" w:rsidRPr="001A1CD7" w:rsidRDefault="00F4546F" w:rsidP="001422AF">
            <w:pPr>
              <w:numPr>
                <w:ilvl w:val="0"/>
                <w:numId w:val="20"/>
              </w:numPr>
              <w:spacing w:before="40" w:line="252" w:lineRule="auto"/>
              <w:ind w:left="597" w:hanging="425"/>
              <w:jc w:val="both"/>
              <w:rPr>
                <w:rFonts w:cs="Arial"/>
                <w:sz w:val="19"/>
                <w:szCs w:val="19"/>
                <w:lang w:val="de-DE"/>
              </w:rPr>
            </w:pPr>
            <w:r w:rsidRPr="001A1CD7">
              <w:rPr>
                <w:rFonts w:cs="Arial"/>
                <w:sz w:val="19"/>
                <w:szCs w:val="19"/>
                <w:lang w:val="de-DE"/>
              </w:rPr>
              <w:t>die Mitglieder des Justizrates, die nicht vom Gesetz bestimmt werden</w:t>
            </w:r>
            <w:r w:rsidR="00960537" w:rsidRPr="001A1CD7">
              <w:rPr>
                <w:rFonts w:cs="Arial"/>
                <w:sz w:val="19"/>
                <w:szCs w:val="19"/>
                <w:lang w:val="de-DE"/>
              </w:rPr>
              <w:t xml:space="preserve"> sowie die Mitglieder der Rekurskommission gegen die </w:t>
            </w:r>
            <w:r w:rsidR="007E1DC6">
              <w:rPr>
                <w:rFonts w:cs="Arial"/>
                <w:sz w:val="19"/>
                <w:szCs w:val="19"/>
                <w:lang w:val="de-DE"/>
              </w:rPr>
              <w:t>Entscheide</w:t>
            </w:r>
            <w:r w:rsidR="00960537" w:rsidRPr="001A1CD7">
              <w:rPr>
                <w:rFonts w:cs="Arial"/>
                <w:sz w:val="19"/>
                <w:szCs w:val="19"/>
                <w:lang w:val="de-DE"/>
              </w:rPr>
              <w:t xml:space="preserve"> des Justizrates</w:t>
            </w:r>
            <w:r w:rsidRPr="001A1CD7">
              <w:rPr>
                <w:rFonts w:cs="Arial"/>
                <w:sz w:val="19"/>
                <w:szCs w:val="19"/>
                <w:lang w:val="de-DE"/>
              </w:rPr>
              <w:t>;</w:t>
            </w:r>
          </w:p>
          <w:p w14:paraId="4ABBCC35" w14:textId="18EF6AA5" w:rsidR="00F4546F" w:rsidRPr="001A1CD7" w:rsidRDefault="007D45F9" w:rsidP="001422AF">
            <w:pPr>
              <w:numPr>
                <w:ilvl w:val="0"/>
                <w:numId w:val="20"/>
              </w:numPr>
              <w:spacing w:before="40" w:line="252" w:lineRule="auto"/>
              <w:ind w:left="597" w:hanging="425"/>
              <w:jc w:val="both"/>
              <w:rPr>
                <w:rFonts w:cs="Arial"/>
                <w:sz w:val="19"/>
                <w:szCs w:val="19"/>
                <w:lang w:val="de-DE"/>
              </w:rPr>
            </w:pPr>
            <w:r w:rsidRPr="001A1CD7">
              <w:rPr>
                <w:sz w:val="19"/>
                <w:szCs w:val="19"/>
                <w:lang w:val="de-CH"/>
              </w:rPr>
              <w:t xml:space="preserve">die Mediatorin oder den Mediator (Art. </w:t>
            </w:r>
            <w:r w:rsidR="00D837BB">
              <w:rPr>
                <w:sz w:val="19"/>
                <w:szCs w:val="19"/>
                <w:lang w:val="de-CH"/>
              </w:rPr>
              <w:t>94</w:t>
            </w:r>
            <w:r w:rsidRPr="001A1CD7">
              <w:rPr>
                <w:sz w:val="19"/>
                <w:szCs w:val="19"/>
                <w:lang w:val="de-CH"/>
              </w:rPr>
              <w:t>)</w:t>
            </w:r>
            <w:r w:rsidR="001A1CD7" w:rsidRPr="001A1CD7">
              <w:rPr>
                <w:rFonts w:cs="Arial"/>
                <w:sz w:val="19"/>
                <w:szCs w:val="19"/>
                <w:lang w:val="de-CH" w:eastAsia="fr-CH"/>
              </w:rPr>
              <w:t>.</w:t>
            </w:r>
          </w:p>
          <w:p w14:paraId="0F92CC9A" w14:textId="7777777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3</w:t>
            </w:r>
            <w:r w:rsidRPr="001A1CD7">
              <w:rPr>
                <w:rFonts w:cs="Arial"/>
                <w:sz w:val="19"/>
                <w:szCs w:val="19"/>
                <w:lang w:val="de-DE"/>
              </w:rPr>
              <w:t xml:space="preserve"> Das Gesetz kann dem Grossen Rat weitere Wahlbefugnisse einräumen. </w:t>
            </w:r>
          </w:p>
          <w:p w14:paraId="0DBFD749" w14:textId="0A0E0537" w:rsidR="00F4546F" w:rsidRPr="001A1CD7" w:rsidRDefault="00F4546F" w:rsidP="00535010">
            <w:pPr>
              <w:spacing w:before="40" w:line="252" w:lineRule="auto"/>
              <w:jc w:val="both"/>
              <w:rPr>
                <w:rFonts w:cs="Arial"/>
                <w:sz w:val="19"/>
                <w:szCs w:val="19"/>
                <w:lang w:val="de-DE"/>
              </w:rPr>
            </w:pPr>
            <w:r w:rsidRPr="001A1CD7">
              <w:rPr>
                <w:rFonts w:cs="Arial"/>
                <w:sz w:val="19"/>
                <w:szCs w:val="19"/>
                <w:vertAlign w:val="superscript"/>
                <w:lang w:val="de-DE"/>
              </w:rPr>
              <w:t>4</w:t>
            </w:r>
            <w:r w:rsidRPr="001A1CD7">
              <w:rPr>
                <w:rFonts w:cs="Arial"/>
                <w:sz w:val="19"/>
                <w:szCs w:val="19"/>
                <w:lang w:val="de-DE"/>
              </w:rPr>
              <w:t xml:space="preserve"> Der Grosse Rat kann mit einer </w:t>
            </w:r>
            <w:r w:rsidR="001035AB" w:rsidRPr="001A1CD7">
              <w:rPr>
                <w:rFonts w:cs="Arial"/>
                <w:sz w:val="19"/>
                <w:szCs w:val="19"/>
                <w:lang w:val="de-DE"/>
              </w:rPr>
              <w:t xml:space="preserve">qualifizierten </w:t>
            </w:r>
            <w:r w:rsidRPr="001A1CD7">
              <w:rPr>
                <w:rFonts w:cs="Arial"/>
                <w:sz w:val="19"/>
                <w:szCs w:val="19"/>
                <w:lang w:val="de-DE"/>
              </w:rPr>
              <w:t xml:space="preserve">Zweidrittelmehrheit seiner Mitglieder </w:t>
            </w:r>
            <w:r w:rsidR="001035AB" w:rsidRPr="001A1CD7">
              <w:rPr>
                <w:rFonts w:cs="Arial"/>
                <w:sz w:val="19"/>
                <w:szCs w:val="19"/>
                <w:lang w:val="de-DE"/>
              </w:rPr>
              <w:t xml:space="preserve">die </w:t>
            </w:r>
            <w:commentRangeStart w:id="435"/>
            <w:r w:rsidR="001035AB" w:rsidRPr="001A1CD7">
              <w:rPr>
                <w:rFonts w:cs="Arial"/>
                <w:sz w:val="19"/>
                <w:szCs w:val="19"/>
                <w:lang w:val="de-DE"/>
              </w:rPr>
              <w:t>A</w:t>
            </w:r>
            <w:ins w:id="436" w:author="Auteur">
              <w:r w:rsidR="0084743C">
                <w:rPr>
                  <w:rFonts w:cs="Arial"/>
                  <w:sz w:val="19"/>
                  <w:szCs w:val="19"/>
                  <w:lang w:val="de-DE"/>
                </w:rPr>
                <w:t>bb</w:t>
              </w:r>
            </w:ins>
            <w:del w:id="437" w:author="Auteur">
              <w:r w:rsidR="001035AB" w:rsidRPr="001A1CD7" w:rsidDel="0084743C">
                <w:rPr>
                  <w:rFonts w:cs="Arial"/>
                  <w:sz w:val="19"/>
                  <w:szCs w:val="19"/>
                  <w:lang w:val="de-DE"/>
                </w:rPr>
                <w:delText>mtsent</w:delText>
              </w:r>
            </w:del>
            <w:ins w:id="438" w:author="Auteur">
              <w:r w:rsidR="0084743C">
                <w:rPr>
                  <w:rFonts w:cs="Arial"/>
                  <w:sz w:val="19"/>
                  <w:szCs w:val="19"/>
                  <w:lang w:val="de-DE"/>
                </w:rPr>
                <w:t>eruf</w:t>
              </w:r>
            </w:ins>
            <w:del w:id="439" w:author="Auteur">
              <w:r w:rsidR="001035AB" w:rsidRPr="001A1CD7" w:rsidDel="0084743C">
                <w:rPr>
                  <w:rFonts w:cs="Arial"/>
                  <w:sz w:val="19"/>
                  <w:szCs w:val="19"/>
                  <w:lang w:val="de-DE"/>
                </w:rPr>
                <w:delText>heb</w:delText>
              </w:r>
            </w:del>
            <w:r w:rsidR="001035AB" w:rsidRPr="001A1CD7">
              <w:rPr>
                <w:rFonts w:cs="Arial"/>
                <w:sz w:val="19"/>
                <w:szCs w:val="19"/>
                <w:lang w:val="de-DE"/>
              </w:rPr>
              <w:t xml:space="preserve">ung </w:t>
            </w:r>
            <w:commentRangeEnd w:id="435"/>
            <w:r w:rsidR="0084743C">
              <w:rPr>
                <w:rStyle w:val="Marquedecommentaire"/>
              </w:rPr>
              <w:commentReference w:id="435"/>
            </w:r>
            <w:r w:rsidR="001035AB" w:rsidRPr="001A1CD7">
              <w:rPr>
                <w:rFonts w:cs="Arial"/>
                <w:sz w:val="19"/>
                <w:szCs w:val="19"/>
                <w:lang w:val="de-DE"/>
              </w:rPr>
              <w:t xml:space="preserve">der </w:t>
            </w:r>
            <w:r w:rsidRPr="001A1CD7">
              <w:rPr>
                <w:rFonts w:cs="Arial"/>
                <w:sz w:val="19"/>
                <w:szCs w:val="19"/>
                <w:lang w:val="de-DE"/>
              </w:rPr>
              <w:t xml:space="preserve">Mitglieder des Staatsrates </w:t>
            </w:r>
            <w:r w:rsidR="001035AB" w:rsidRPr="001A1CD7">
              <w:rPr>
                <w:rFonts w:cs="Arial"/>
                <w:sz w:val="19"/>
                <w:szCs w:val="19"/>
                <w:lang w:val="de-DE"/>
              </w:rPr>
              <w:t>vorschlagen</w:t>
            </w:r>
            <w:r w:rsidRPr="001A1CD7">
              <w:rPr>
                <w:rFonts w:cs="Arial"/>
                <w:sz w:val="19"/>
                <w:szCs w:val="19"/>
                <w:lang w:val="de-DE"/>
              </w:rPr>
              <w:t xml:space="preserve">. </w:t>
            </w:r>
            <w:r w:rsidR="001035AB" w:rsidRPr="001A1CD7">
              <w:rPr>
                <w:rFonts w:cs="Arial"/>
                <w:sz w:val="19"/>
                <w:szCs w:val="19"/>
                <w:lang w:val="de-CH"/>
              </w:rPr>
              <w:t>Der Entscheid muss innerhalb einer Frist von drei Monaten vom Volk bestätigt werden.</w:t>
            </w:r>
          </w:p>
          <w:p w14:paraId="5ACFC5A1" w14:textId="77777777" w:rsidR="00F4546F" w:rsidRPr="001A1CD7" w:rsidRDefault="00F4546F" w:rsidP="00535010">
            <w:pPr>
              <w:spacing w:before="40" w:line="252" w:lineRule="auto"/>
              <w:jc w:val="both"/>
              <w:rPr>
                <w:rFonts w:cs="Arial"/>
                <w:sz w:val="19"/>
                <w:szCs w:val="19"/>
                <w:lang w:val="de-CH"/>
              </w:rPr>
            </w:pPr>
          </w:p>
        </w:tc>
      </w:tr>
      <w:tr w:rsidR="00F4546F" w:rsidRPr="003A1B6A" w14:paraId="4E12E295" w14:textId="77777777" w:rsidTr="002E2DCB">
        <w:trPr>
          <w:gridBefore w:val="1"/>
          <w:wBefore w:w="10" w:type="dxa"/>
        </w:trPr>
        <w:tc>
          <w:tcPr>
            <w:tcW w:w="7791" w:type="dxa"/>
            <w:tcBorders>
              <w:right w:val="double" w:sz="4" w:space="0" w:color="auto"/>
            </w:tcBorders>
            <w:shd w:val="clear" w:color="auto" w:fill="auto"/>
          </w:tcPr>
          <w:p w14:paraId="13B2CCDC" w14:textId="150C40F7"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78</w:t>
            </w:r>
            <w:r w:rsidRPr="00F4546F">
              <w:rPr>
                <w:rFonts w:cs="Arial"/>
                <w:b/>
                <w:sz w:val="19"/>
                <w:szCs w:val="19"/>
                <w:lang w:val="fr-FR"/>
              </w:rPr>
              <w:t xml:space="preserve"> Haute surveillance</w:t>
            </w:r>
          </w:p>
          <w:p w14:paraId="4D69D662"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lang w:val="fr-FR"/>
              </w:rPr>
              <w:t xml:space="preserve">Le Grand Conseil exerce la </w:t>
            </w:r>
            <w:commentRangeStart w:id="440"/>
            <w:r w:rsidRPr="00F4546F">
              <w:rPr>
                <w:rFonts w:cs="Arial"/>
                <w:sz w:val="19"/>
                <w:szCs w:val="19"/>
                <w:lang w:val="fr-FR"/>
              </w:rPr>
              <w:t xml:space="preserve">haute surveillance </w:t>
            </w:r>
            <w:commentRangeEnd w:id="440"/>
            <w:r w:rsidR="00F627C4">
              <w:rPr>
                <w:rStyle w:val="Marquedecommentaire"/>
              </w:rPr>
              <w:commentReference w:id="440"/>
            </w:r>
            <w:r w:rsidRPr="00F4546F">
              <w:rPr>
                <w:rFonts w:cs="Arial"/>
                <w:sz w:val="19"/>
                <w:szCs w:val="19"/>
                <w:lang w:val="fr-FR"/>
              </w:rPr>
              <w:t>sur :</w:t>
            </w:r>
          </w:p>
          <w:p w14:paraId="70524BDC" w14:textId="77777777" w:rsidR="00F4546F" w:rsidRPr="00F4546F" w:rsidRDefault="00F4546F" w:rsidP="001422AF">
            <w:pPr>
              <w:numPr>
                <w:ilvl w:val="0"/>
                <w:numId w:val="21"/>
              </w:numPr>
              <w:spacing w:before="40" w:line="252" w:lineRule="auto"/>
              <w:ind w:left="598" w:hanging="425"/>
              <w:jc w:val="both"/>
              <w:rPr>
                <w:rFonts w:cs="Arial"/>
                <w:sz w:val="19"/>
                <w:szCs w:val="19"/>
                <w:lang w:val="fr-FR"/>
              </w:rPr>
            </w:pPr>
            <w:r w:rsidRPr="00F4546F">
              <w:rPr>
                <w:rFonts w:cs="Arial"/>
                <w:sz w:val="19"/>
                <w:szCs w:val="19"/>
                <w:lang w:val="fr-FR"/>
              </w:rPr>
              <w:t>le Conseil d’État et l’administration ;</w:t>
            </w:r>
          </w:p>
          <w:p w14:paraId="20352418" w14:textId="08F8D6EE" w:rsidR="00F4546F" w:rsidRPr="00F4546F" w:rsidRDefault="00F4546F" w:rsidP="001422AF">
            <w:pPr>
              <w:numPr>
                <w:ilvl w:val="0"/>
                <w:numId w:val="21"/>
              </w:numPr>
              <w:spacing w:before="40" w:line="252" w:lineRule="auto"/>
              <w:ind w:left="598" w:hanging="425"/>
              <w:jc w:val="both"/>
              <w:rPr>
                <w:rFonts w:cs="Arial"/>
                <w:sz w:val="19"/>
                <w:szCs w:val="19"/>
                <w:lang w:val="fr-FR"/>
              </w:rPr>
            </w:pPr>
            <w:r w:rsidRPr="00F4546F">
              <w:rPr>
                <w:rFonts w:cs="Arial"/>
                <w:sz w:val="19"/>
                <w:szCs w:val="19"/>
                <w:lang w:val="fr-FR"/>
              </w:rPr>
              <w:t xml:space="preserve">le </w:t>
            </w:r>
            <w:commentRangeStart w:id="441"/>
            <w:del w:id="442" w:author="Auteur">
              <w:r w:rsidRPr="00F4546F" w:rsidDel="008068AC">
                <w:rPr>
                  <w:rFonts w:cs="Arial"/>
                  <w:sz w:val="19"/>
                  <w:szCs w:val="19"/>
                  <w:lang w:val="fr-FR"/>
                </w:rPr>
                <w:delText>P</w:delText>
              </w:r>
            </w:del>
            <w:ins w:id="443" w:author="Auteur">
              <w:r w:rsidR="008068AC">
                <w:rPr>
                  <w:rFonts w:cs="Arial"/>
                  <w:sz w:val="19"/>
                  <w:szCs w:val="19"/>
                  <w:lang w:val="fr-FR"/>
                </w:rPr>
                <w:t>p</w:t>
              </w:r>
            </w:ins>
            <w:r w:rsidRPr="00F4546F">
              <w:rPr>
                <w:rFonts w:cs="Arial"/>
                <w:sz w:val="19"/>
                <w:szCs w:val="19"/>
                <w:lang w:val="fr-FR"/>
              </w:rPr>
              <w:t>ouvoir judiciaire</w:t>
            </w:r>
            <w:commentRangeEnd w:id="441"/>
            <w:r w:rsidR="008068AC">
              <w:rPr>
                <w:rStyle w:val="Marquedecommentaire"/>
              </w:rPr>
              <w:commentReference w:id="441"/>
            </w:r>
            <w:r w:rsidRPr="00F4546F">
              <w:rPr>
                <w:rFonts w:cs="Arial"/>
                <w:sz w:val="19"/>
                <w:szCs w:val="19"/>
                <w:lang w:val="fr-FR"/>
              </w:rPr>
              <w:t> ;</w:t>
            </w:r>
          </w:p>
          <w:p w14:paraId="31B67939" w14:textId="77777777" w:rsidR="00F4546F" w:rsidRPr="00F4546F" w:rsidRDefault="00F4546F" w:rsidP="001422AF">
            <w:pPr>
              <w:numPr>
                <w:ilvl w:val="0"/>
                <w:numId w:val="21"/>
              </w:numPr>
              <w:spacing w:before="40" w:line="252" w:lineRule="auto"/>
              <w:ind w:left="598" w:hanging="425"/>
              <w:jc w:val="both"/>
              <w:rPr>
                <w:rFonts w:cs="Arial"/>
                <w:sz w:val="19"/>
                <w:szCs w:val="19"/>
                <w:lang w:val="fr-FR"/>
              </w:rPr>
            </w:pPr>
            <w:r w:rsidRPr="00F4546F">
              <w:rPr>
                <w:rFonts w:cs="Arial"/>
                <w:sz w:val="19"/>
                <w:szCs w:val="19"/>
                <w:lang w:val="fr-FR"/>
              </w:rPr>
              <w:t>le Conseil de la magistrature ;</w:t>
            </w:r>
          </w:p>
          <w:p w14:paraId="405544A4" w14:textId="66289400" w:rsidR="00F4546F" w:rsidRPr="00F4546F" w:rsidRDefault="00F4546F" w:rsidP="001422AF">
            <w:pPr>
              <w:numPr>
                <w:ilvl w:val="0"/>
                <w:numId w:val="21"/>
              </w:numPr>
              <w:spacing w:before="40" w:line="252" w:lineRule="auto"/>
              <w:ind w:left="598" w:hanging="425"/>
              <w:jc w:val="both"/>
              <w:rPr>
                <w:rFonts w:cs="Arial"/>
                <w:sz w:val="19"/>
                <w:szCs w:val="19"/>
                <w:lang w:val="fr-FR"/>
              </w:rPr>
            </w:pPr>
            <w:commentRangeStart w:id="444"/>
            <w:r w:rsidRPr="00F4546F">
              <w:rPr>
                <w:rFonts w:cs="Arial"/>
                <w:sz w:val="19"/>
                <w:szCs w:val="19"/>
                <w:lang w:val="fr-FR"/>
              </w:rPr>
              <w:t xml:space="preserve">les </w:t>
            </w:r>
            <w:ins w:id="445" w:author="Auteur">
              <w:r w:rsidR="00980241">
                <w:rPr>
                  <w:rFonts w:cs="Arial"/>
                  <w:sz w:val="19"/>
                  <w:szCs w:val="19"/>
                  <w:lang w:val="fr-FR"/>
                </w:rPr>
                <w:t>organisations</w:t>
              </w:r>
              <w:r w:rsidR="00016A02">
                <w:rPr>
                  <w:rFonts w:cs="Arial"/>
                  <w:sz w:val="19"/>
                  <w:szCs w:val="19"/>
                  <w:lang w:val="fr-FR"/>
                </w:rPr>
                <w:t xml:space="preserve"> et personnes</w:t>
              </w:r>
              <w:r w:rsidR="00980241">
                <w:rPr>
                  <w:rFonts w:cs="Arial"/>
                  <w:sz w:val="19"/>
                  <w:szCs w:val="19"/>
                  <w:lang w:val="fr-FR"/>
                </w:rPr>
                <w:t xml:space="preserve"> </w:t>
              </w:r>
            </w:ins>
            <w:r w:rsidRPr="00F4546F">
              <w:rPr>
                <w:rFonts w:cs="Arial"/>
                <w:sz w:val="19"/>
                <w:szCs w:val="19"/>
                <w:lang w:val="fr-FR"/>
              </w:rPr>
              <w:t>délégataires de</w:t>
            </w:r>
            <w:del w:id="446" w:author="Auteur">
              <w:r w:rsidRPr="00F4546F" w:rsidDel="00980241">
                <w:rPr>
                  <w:rFonts w:cs="Arial"/>
                  <w:sz w:val="19"/>
                  <w:szCs w:val="19"/>
                  <w:lang w:val="fr-FR"/>
                </w:rPr>
                <w:delText>s</w:delText>
              </w:r>
            </w:del>
            <w:r w:rsidRPr="00F4546F">
              <w:rPr>
                <w:rFonts w:cs="Arial"/>
                <w:sz w:val="19"/>
                <w:szCs w:val="19"/>
                <w:lang w:val="fr-FR"/>
              </w:rPr>
              <w:t xml:space="preserve"> tâches publiques.</w:t>
            </w:r>
            <w:commentRangeEnd w:id="444"/>
            <w:r w:rsidR="00980241">
              <w:rPr>
                <w:rStyle w:val="Marquedecommentaire"/>
              </w:rPr>
              <w:commentReference w:id="444"/>
            </w:r>
          </w:p>
          <w:p w14:paraId="2205DDE1"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237259E" w14:textId="6604CEF0"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w:t>
            </w:r>
            <w:r w:rsidR="00E543AC">
              <w:rPr>
                <w:rFonts w:cs="Arial"/>
                <w:b/>
                <w:sz w:val="19"/>
                <w:szCs w:val="19"/>
                <w:lang w:val="de-DE"/>
              </w:rPr>
              <w:t>78</w:t>
            </w:r>
            <w:r w:rsidRPr="00F4546F">
              <w:rPr>
                <w:rFonts w:cs="Arial"/>
                <w:b/>
                <w:sz w:val="19"/>
                <w:szCs w:val="19"/>
                <w:lang w:val="de-DE"/>
              </w:rPr>
              <w:t xml:space="preserve"> Oberaufsicht </w:t>
            </w:r>
          </w:p>
          <w:p w14:paraId="38AAD04D"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lang w:val="de-DE"/>
              </w:rPr>
              <w:t>Der Grosse Rat übt die Oberaufsicht über:</w:t>
            </w:r>
          </w:p>
          <w:p w14:paraId="0C05F2C4" w14:textId="77777777" w:rsidR="00F4546F" w:rsidRPr="00F4546F" w:rsidRDefault="00F4546F" w:rsidP="001422AF">
            <w:pPr>
              <w:numPr>
                <w:ilvl w:val="0"/>
                <w:numId w:val="22"/>
              </w:numPr>
              <w:spacing w:before="40" w:line="252" w:lineRule="auto"/>
              <w:ind w:left="597" w:hanging="425"/>
              <w:jc w:val="both"/>
              <w:rPr>
                <w:rFonts w:cs="Arial"/>
                <w:sz w:val="19"/>
                <w:szCs w:val="19"/>
                <w:lang w:val="de-DE"/>
              </w:rPr>
            </w:pPr>
            <w:r w:rsidRPr="00F4546F">
              <w:rPr>
                <w:rFonts w:cs="Arial"/>
                <w:sz w:val="19"/>
                <w:szCs w:val="19"/>
                <w:lang w:val="de-DE"/>
              </w:rPr>
              <w:t>den Staatsrat und die Verwaltung;</w:t>
            </w:r>
          </w:p>
          <w:p w14:paraId="5B3F060B" w14:textId="77777777" w:rsidR="00F4546F" w:rsidRPr="00F4546F" w:rsidRDefault="00F4546F" w:rsidP="001422AF">
            <w:pPr>
              <w:numPr>
                <w:ilvl w:val="0"/>
                <w:numId w:val="22"/>
              </w:numPr>
              <w:spacing w:before="40" w:line="252" w:lineRule="auto"/>
              <w:ind w:left="597" w:hanging="425"/>
              <w:jc w:val="both"/>
              <w:rPr>
                <w:rFonts w:cs="Arial"/>
                <w:sz w:val="19"/>
                <w:szCs w:val="19"/>
                <w:lang w:val="de-DE"/>
              </w:rPr>
            </w:pPr>
            <w:r w:rsidRPr="00F4546F">
              <w:rPr>
                <w:rFonts w:cs="Arial"/>
                <w:sz w:val="19"/>
                <w:szCs w:val="19"/>
                <w:lang w:val="de-DE"/>
              </w:rPr>
              <w:t>die Justizbehörden;</w:t>
            </w:r>
          </w:p>
          <w:p w14:paraId="1BD7C0B8" w14:textId="77777777" w:rsidR="00F4546F" w:rsidRPr="00F4546F" w:rsidRDefault="00F4546F" w:rsidP="001422AF">
            <w:pPr>
              <w:numPr>
                <w:ilvl w:val="0"/>
                <w:numId w:val="22"/>
              </w:numPr>
              <w:spacing w:before="40" w:line="252" w:lineRule="auto"/>
              <w:ind w:left="597" w:hanging="425"/>
              <w:jc w:val="both"/>
              <w:rPr>
                <w:rFonts w:cs="Arial"/>
                <w:sz w:val="19"/>
                <w:szCs w:val="19"/>
                <w:lang w:val="de-DE"/>
              </w:rPr>
            </w:pPr>
            <w:r w:rsidRPr="00F4546F">
              <w:rPr>
                <w:rFonts w:cs="Arial"/>
                <w:sz w:val="19"/>
                <w:szCs w:val="19"/>
                <w:lang w:val="de-DE"/>
              </w:rPr>
              <w:t>den Justizrat;</w:t>
            </w:r>
          </w:p>
          <w:p w14:paraId="3F091BD3" w14:textId="0F2FCBEE" w:rsidR="00F4546F" w:rsidRPr="00F4546F" w:rsidRDefault="00F4546F" w:rsidP="001422AF">
            <w:pPr>
              <w:numPr>
                <w:ilvl w:val="0"/>
                <w:numId w:val="22"/>
              </w:numPr>
              <w:spacing w:before="40" w:line="252" w:lineRule="auto"/>
              <w:ind w:left="597" w:hanging="425"/>
              <w:jc w:val="both"/>
              <w:rPr>
                <w:rFonts w:cs="Arial"/>
                <w:sz w:val="19"/>
                <w:szCs w:val="19"/>
                <w:lang w:val="de-DE"/>
              </w:rPr>
            </w:pPr>
            <w:r w:rsidRPr="00F4546F">
              <w:rPr>
                <w:rFonts w:cs="Arial"/>
                <w:sz w:val="19"/>
                <w:szCs w:val="19"/>
                <w:lang w:val="de-DE"/>
              </w:rPr>
              <w:t>die mit öffentlichen Aufgaben betrauten Organisationen und Personen.</w:t>
            </w:r>
          </w:p>
          <w:p w14:paraId="00B4B16E" w14:textId="77777777" w:rsidR="00210C15" w:rsidRDefault="00210C15" w:rsidP="00535010">
            <w:pPr>
              <w:spacing w:before="40" w:line="252" w:lineRule="auto"/>
              <w:jc w:val="both"/>
              <w:rPr>
                <w:rFonts w:cs="Arial"/>
                <w:sz w:val="19"/>
                <w:szCs w:val="19"/>
                <w:lang w:val="de-CH"/>
              </w:rPr>
            </w:pPr>
          </w:p>
          <w:p w14:paraId="2E4E6EA8" w14:textId="77777777" w:rsidR="000F4BC7" w:rsidRDefault="000F4BC7" w:rsidP="00535010">
            <w:pPr>
              <w:spacing w:before="40" w:line="252" w:lineRule="auto"/>
              <w:jc w:val="both"/>
              <w:rPr>
                <w:rFonts w:cs="Arial"/>
                <w:sz w:val="19"/>
                <w:szCs w:val="19"/>
                <w:lang w:val="de-CH"/>
              </w:rPr>
            </w:pPr>
          </w:p>
          <w:p w14:paraId="561DBE1B" w14:textId="4DCF8C83" w:rsidR="000F4BC7" w:rsidRPr="007F208A" w:rsidRDefault="000F4BC7" w:rsidP="00535010">
            <w:pPr>
              <w:spacing w:before="40" w:line="252" w:lineRule="auto"/>
              <w:jc w:val="both"/>
              <w:rPr>
                <w:rFonts w:cs="Arial"/>
                <w:sz w:val="19"/>
                <w:szCs w:val="19"/>
                <w:lang w:val="de-CH"/>
              </w:rPr>
            </w:pPr>
          </w:p>
        </w:tc>
      </w:tr>
      <w:tr w:rsidR="00F4546F" w:rsidRPr="000F11AC" w14:paraId="17659D4F" w14:textId="77777777" w:rsidTr="002E2DCB">
        <w:trPr>
          <w:gridBefore w:val="1"/>
          <w:wBefore w:w="10" w:type="dxa"/>
        </w:trPr>
        <w:tc>
          <w:tcPr>
            <w:tcW w:w="7791" w:type="dxa"/>
            <w:tcBorders>
              <w:right w:val="double" w:sz="4" w:space="0" w:color="auto"/>
            </w:tcBorders>
            <w:shd w:val="clear" w:color="auto" w:fill="auto"/>
          </w:tcPr>
          <w:p w14:paraId="5B7D4458" w14:textId="525E66E2" w:rsidR="00F4546F" w:rsidRPr="00F4546F" w:rsidRDefault="00F4546F" w:rsidP="00535010">
            <w:pPr>
              <w:spacing w:before="40" w:line="252" w:lineRule="auto"/>
              <w:jc w:val="both"/>
              <w:rPr>
                <w:rFonts w:cs="Arial"/>
                <w:b/>
                <w:sz w:val="19"/>
                <w:szCs w:val="19"/>
                <w:lang w:val="fr-FR"/>
              </w:rPr>
            </w:pPr>
            <w:r w:rsidRPr="00F4546F">
              <w:rPr>
                <w:rFonts w:cs="Arial"/>
                <w:b/>
                <w:sz w:val="19"/>
                <w:szCs w:val="19"/>
                <w:lang w:val="fr-FR"/>
              </w:rPr>
              <w:t xml:space="preserve">Art. </w:t>
            </w:r>
            <w:r w:rsidR="00E543AC">
              <w:rPr>
                <w:rFonts w:cs="Arial"/>
                <w:b/>
                <w:sz w:val="19"/>
                <w:szCs w:val="19"/>
                <w:lang w:val="fr-FR"/>
              </w:rPr>
              <w:t>79</w:t>
            </w:r>
            <w:r w:rsidRPr="00F4546F">
              <w:rPr>
                <w:rFonts w:cs="Arial"/>
                <w:b/>
                <w:sz w:val="19"/>
                <w:szCs w:val="19"/>
                <w:lang w:val="fr-FR"/>
              </w:rPr>
              <w:t xml:space="preserve"> Autres compétences</w:t>
            </w:r>
          </w:p>
          <w:p w14:paraId="6FB3C3E0"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lang w:val="fr-FR"/>
              </w:rPr>
              <w:t xml:space="preserve">Le Grand Conseil : </w:t>
            </w:r>
          </w:p>
          <w:p w14:paraId="5E6E5565" w14:textId="77777777"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 xml:space="preserve">approuve les traités, les concordats et les conventions, sous réserve des compétences du peuple et du Conseil d’État ; </w:t>
            </w:r>
          </w:p>
          <w:p w14:paraId="49CEE89F" w14:textId="77777777"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statue sur la validité des initiatives populaires ;</w:t>
            </w:r>
          </w:p>
          <w:p w14:paraId="21BEE8F1" w14:textId="77777777"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peut opposer un contre-projet à une initiative populaire ;</w:t>
            </w:r>
          </w:p>
          <w:p w14:paraId="33FB1C79" w14:textId="77777777"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accorde l’amnistie et la grâce ;</w:t>
            </w:r>
          </w:p>
          <w:p w14:paraId="43802D44" w14:textId="60C988E9"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exerce les droits réservés aux cantons par la Constitution fédérale ;</w:t>
            </w:r>
          </w:p>
          <w:p w14:paraId="27556558" w14:textId="77777777" w:rsidR="00F4546F" w:rsidRPr="00F4546F" w:rsidRDefault="00F4546F" w:rsidP="001422AF">
            <w:pPr>
              <w:numPr>
                <w:ilvl w:val="0"/>
                <w:numId w:val="23"/>
              </w:numPr>
              <w:spacing w:before="40" w:line="252" w:lineRule="auto"/>
              <w:ind w:left="598" w:hanging="425"/>
              <w:jc w:val="both"/>
              <w:rPr>
                <w:rFonts w:cs="Arial"/>
                <w:sz w:val="19"/>
                <w:szCs w:val="19"/>
                <w:lang w:val="fr-FR"/>
              </w:rPr>
            </w:pPr>
            <w:r w:rsidRPr="00F4546F">
              <w:rPr>
                <w:rFonts w:cs="Arial"/>
                <w:sz w:val="19"/>
                <w:szCs w:val="19"/>
                <w:lang w:val="fr-FR"/>
              </w:rPr>
              <w:t>accorde le droit de cité cantonal.</w:t>
            </w:r>
          </w:p>
          <w:p w14:paraId="458B40A0"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21D9A11" w14:textId="1CC78A28" w:rsidR="00F4546F" w:rsidRPr="00F4546F" w:rsidRDefault="00F4546F" w:rsidP="00535010">
            <w:pPr>
              <w:spacing w:before="40" w:line="252" w:lineRule="auto"/>
              <w:jc w:val="both"/>
              <w:rPr>
                <w:rFonts w:cs="Arial"/>
                <w:b/>
                <w:sz w:val="19"/>
                <w:szCs w:val="19"/>
                <w:lang w:val="de-DE"/>
              </w:rPr>
            </w:pPr>
            <w:r w:rsidRPr="00F4546F">
              <w:rPr>
                <w:rFonts w:cs="Arial"/>
                <w:b/>
                <w:sz w:val="19"/>
                <w:szCs w:val="19"/>
                <w:lang w:val="de-DE"/>
              </w:rPr>
              <w:t xml:space="preserve">Art. </w:t>
            </w:r>
            <w:r w:rsidR="00E543AC">
              <w:rPr>
                <w:rFonts w:cs="Arial"/>
                <w:b/>
                <w:sz w:val="19"/>
                <w:szCs w:val="19"/>
                <w:lang w:val="de-DE"/>
              </w:rPr>
              <w:t>79</w:t>
            </w:r>
            <w:r w:rsidRPr="00F4546F">
              <w:rPr>
                <w:rFonts w:cs="Arial"/>
                <w:b/>
                <w:sz w:val="19"/>
                <w:szCs w:val="19"/>
                <w:lang w:val="de-DE"/>
              </w:rPr>
              <w:t xml:space="preserve"> Andere Kompetenzen </w:t>
            </w:r>
          </w:p>
          <w:p w14:paraId="14AC4164" w14:textId="77777777" w:rsidR="00F4546F" w:rsidRPr="00F4546F" w:rsidRDefault="00F4546F" w:rsidP="00535010">
            <w:pPr>
              <w:spacing w:before="40" w:line="252" w:lineRule="auto"/>
              <w:jc w:val="both"/>
              <w:rPr>
                <w:rFonts w:cs="Arial"/>
                <w:sz w:val="19"/>
                <w:szCs w:val="19"/>
                <w:lang w:val="de-DE"/>
              </w:rPr>
            </w:pPr>
            <w:r w:rsidRPr="00F4546F">
              <w:rPr>
                <w:rFonts w:cs="Arial"/>
                <w:sz w:val="19"/>
                <w:szCs w:val="19"/>
                <w:lang w:val="de-DE"/>
              </w:rPr>
              <w:t xml:space="preserve">Der Grosse Rat: </w:t>
            </w:r>
          </w:p>
          <w:p w14:paraId="2F554A2F" w14:textId="57E63549" w:rsidR="00F4546F" w:rsidRPr="00F4546F" w:rsidRDefault="00F4546F" w:rsidP="001422AF">
            <w:pPr>
              <w:numPr>
                <w:ilvl w:val="0"/>
                <w:numId w:val="24"/>
              </w:numPr>
              <w:spacing w:before="40" w:line="252" w:lineRule="auto"/>
              <w:ind w:left="597" w:hanging="425"/>
              <w:jc w:val="both"/>
              <w:rPr>
                <w:rFonts w:cs="Arial"/>
                <w:i/>
                <w:sz w:val="19"/>
                <w:szCs w:val="19"/>
                <w:lang w:val="de-DE"/>
              </w:rPr>
            </w:pPr>
            <w:r w:rsidRPr="00F4546F">
              <w:rPr>
                <w:rFonts w:cs="Arial"/>
                <w:sz w:val="19"/>
                <w:szCs w:val="19"/>
                <w:lang w:val="de-DE"/>
              </w:rPr>
              <w:t>genehmi</w:t>
            </w:r>
            <w:r w:rsidR="009F6B35">
              <w:rPr>
                <w:rFonts w:cs="Arial"/>
                <w:sz w:val="19"/>
                <w:szCs w:val="19"/>
                <w:lang w:val="de-DE"/>
              </w:rPr>
              <w:t xml:space="preserve">gt die Verträge, </w:t>
            </w:r>
            <w:r w:rsidRPr="00F4546F">
              <w:rPr>
                <w:rFonts w:cs="Arial"/>
                <w:sz w:val="19"/>
                <w:szCs w:val="19"/>
                <w:lang w:val="de-DE"/>
              </w:rPr>
              <w:t xml:space="preserve">Konkordate und Konventionen unter Vorbehalt der Befugnisse des Volkes und </w:t>
            </w:r>
            <w:commentRangeStart w:id="447"/>
            <w:ins w:id="448" w:author="Auteur">
              <w:r w:rsidR="00623C9E">
                <w:rPr>
                  <w:rFonts w:cs="Arial"/>
                  <w:sz w:val="19"/>
                  <w:szCs w:val="19"/>
                  <w:lang w:val="de-DE"/>
                </w:rPr>
                <w:t xml:space="preserve">des </w:t>
              </w:r>
              <w:commentRangeEnd w:id="447"/>
              <w:r w:rsidR="0079007F">
                <w:rPr>
                  <w:rStyle w:val="Marquedecommentaire"/>
                </w:rPr>
                <w:commentReference w:id="447"/>
              </w:r>
            </w:ins>
            <w:r w:rsidRPr="00F4546F">
              <w:rPr>
                <w:rFonts w:cs="Arial"/>
                <w:sz w:val="19"/>
                <w:szCs w:val="19"/>
                <w:lang w:val="de-DE"/>
              </w:rPr>
              <w:t>Staatsrates;</w:t>
            </w:r>
          </w:p>
          <w:p w14:paraId="760BB108" w14:textId="77777777" w:rsidR="00F4546F" w:rsidRPr="00F4546F" w:rsidRDefault="00F4546F" w:rsidP="001422AF">
            <w:pPr>
              <w:numPr>
                <w:ilvl w:val="0"/>
                <w:numId w:val="24"/>
              </w:numPr>
              <w:spacing w:before="40" w:line="252" w:lineRule="auto"/>
              <w:ind w:left="597" w:hanging="425"/>
              <w:jc w:val="both"/>
              <w:rPr>
                <w:rFonts w:cs="Arial"/>
                <w:i/>
                <w:sz w:val="19"/>
                <w:szCs w:val="19"/>
                <w:lang w:val="de-DE"/>
              </w:rPr>
            </w:pPr>
            <w:r w:rsidRPr="00F4546F">
              <w:rPr>
                <w:rFonts w:cs="Arial"/>
                <w:sz w:val="19"/>
                <w:szCs w:val="19"/>
                <w:lang w:val="de-DE"/>
              </w:rPr>
              <w:t>beurteilt die Gültigkeit von Volksinitiativen;</w:t>
            </w:r>
          </w:p>
          <w:p w14:paraId="39937672" w14:textId="77777777" w:rsidR="00F4546F" w:rsidRPr="00F4546F" w:rsidRDefault="00F4546F" w:rsidP="001422AF">
            <w:pPr>
              <w:numPr>
                <w:ilvl w:val="0"/>
                <w:numId w:val="24"/>
              </w:numPr>
              <w:spacing w:before="40" w:line="252" w:lineRule="auto"/>
              <w:ind w:left="597" w:hanging="425"/>
              <w:jc w:val="both"/>
              <w:rPr>
                <w:rFonts w:cs="Arial"/>
                <w:sz w:val="19"/>
                <w:szCs w:val="19"/>
                <w:lang w:val="de-DE"/>
              </w:rPr>
            </w:pPr>
            <w:r w:rsidRPr="00F4546F">
              <w:rPr>
                <w:rFonts w:cs="Arial"/>
                <w:sz w:val="19"/>
                <w:szCs w:val="19"/>
                <w:lang w:val="de-DE"/>
              </w:rPr>
              <w:t>kann einer Volksinitiative einen Gegenentwurf gegenüberstellen;</w:t>
            </w:r>
          </w:p>
          <w:p w14:paraId="6933B4AD" w14:textId="77777777" w:rsidR="00F4546F" w:rsidRPr="00F4546F" w:rsidRDefault="00F4546F" w:rsidP="001422AF">
            <w:pPr>
              <w:numPr>
                <w:ilvl w:val="0"/>
                <w:numId w:val="24"/>
              </w:numPr>
              <w:spacing w:before="40" w:line="252" w:lineRule="auto"/>
              <w:ind w:left="597" w:hanging="425"/>
              <w:jc w:val="both"/>
              <w:rPr>
                <w:rFonts w:cs="Arial"/>
                <w:i/>
                <w:sz w:val="19"/>
                <w:szCs w:val="19"/>
                <w:lang w:val="de-DE"/>
              </w:rPr>
            </w:pPr>
            <w:r w:rsidRPr="00F4546F">
              <w:rPr>
                <w:rFonts w:cs="Arial"/>
                <w:sz w:val="19"/>
                <w:szCs w:val="19"/>
                <w:lang w:val="de-DE"/>
              </w:rPr>
              <w:t>gewährt Amnestie und Begnadigung;</w:t>
            </w:r>
            <w:r w:rsidRPr="00F4546F">
              <w:rPr>
                <w:rFonts w:cs="Arial"/>
                <w:i/>
                <w:sz w:val="19"/>
                <w:szCs w:val="19"/>
                <w:lang w:val="de-DE"/>
              </w:rPr>
              <w:t xml:space="preserve"> </w:t>
            </w:r>
          </w:p>
          <w:p w14:paraId="7FA732B3" w14:textId="445C81A6" w:rsidR="00F4546F" w:rsidRPr="00F4546F" w:rsidRDefault="00F4546F" w:rsidP="001422AF">
            <w:pPr>
              <w:numPr>
                <w:ilvl w:val="0"/>
                <w:numId w:val="24"/>
              </w:numPr>
              <w:spacing w:before="40" w:line="252" w:lineRule="auto"/>
              <w:ind w:left="597" w:hanging="425"/>
              <w:jc w:val="both"/>
              <w:rPr>
                <w:rFonts w:cs="Arial"/>
                <w:sz w:val="19"/>
                <w:szCs w:val="19"/>
                <w:lang w:val="de-DE"/>
              </w:rPr>
            </w:pPr>
            <w:commentRangeStart w:id="449"/>
            <w:r w:rsidRPr="00F4546F">
              <w:rPr>
                <w:rFonts w:cs="Arial"/>
                <w:sz w:val="19"/>
                <w:szCs w:val="19"/>
                <w:lang w:val="de-DE"/>
              </w:rPr>
              <w:t xml:space="preserve">übt die Rechte aus, die den Kantonen </w:t>
            </w:r>
            <w:del w:id="450" w:author="Auteur">
              <w:r w:rsidRPr="00F4546F" w:rsidDel="005354AA">
                <w:rPr>
                  <w:rFonts w:cs="Arial"/>
                  <w:sz w:val="19"/>
                  <w:szCs w:val="19"/>
                  <w:lang w:val="de-DE"/>
                </w:rPr>
                <w:delText xml:space="preserve">in </w:delText>
              </w:r>
            </w:del>
            <w:ins w:id="451" w:author="Auteur">
              <w:r w:rsidR="005354AA">
                <w:rPr>
                  <w:rFonts w:cs="Arial"/>
                  <w:sz w:val="19"/>
                  <w:szCs w:val="19"/>
                  <w:lang w:val="de-DE"/>
                </w:rPr>
                <w:t>durch</w:t>
              </w:r>
              <w:r w:rsidR="005354AA" w:rsidRPr="00F4546F">
                <w:rPr>
                  <w:rFonts w:cs="Arial"/>
                  <w:sz w:val="19"/>
                  <w:szCs w:val="19"/>
                  <w:lang w:val="de-DE"/>
                </w:rPr>
                <w:t xml:space="preserve"> </w:t>
              </w:r>
            </w:ins>
            <w:r w:rsidRPr="00F4546F">
              <w:rPr>
                <w:rFonts w:cs="Arial"/>
                <w:sz w:val="19"/>
                <w:szCs w:val="19"/>
                <w:lang w:val="de-DE"/>
              </w:rPr>
              <w:t>d</w:t>
            </w:r>
            <w:ins w:id="452" w:author="Auteur">
              <w:r w:rsidR="005354AA">
                <w:rPr>
                  <w:rFonts w:cs="Arial"/>
                  <w:sz w:val="19"/>
                  <w:szCs w:val="19"/>
                  <w:lang w:val="de-DE"/>
                </w:rPr>
                <w:t>i</w:t>
              </w:r>
            </w:ins>
            <w:r w:rsidRPr="00F4546F">
              <w:rPr>
                <w:rFonts w:cs="Arial"/>
                <w:sz w:val="19"/>
                <w:szCs w:val="19"/>
                <w:lang w:val="de-DE"/>
              </w:rPr>
              <w:t>e</w:t>
            </w:r>
            <w:del w:id="453" w:author="Auteur">
              <w:r w:rsidRPr="00F4546F" w:rsidDel="005354AA">
                <w:rPr>
                  <w:rFonts w:cs="Arial"/>
                  <w:sz w:val="19"/>
                  <w:szCs w:val="19"/>
                  <w:lang w:val="de-DE"/>
                </w:rPr>
                <w:delText>r</w:delText>
              </w:r>
            </w:del>
            <w:r w:rsidRPr="00F4546F">
              <w:rPr>
                <w:rFonts w:cs="Arial"/>
                <w:sz w:val="19"/>
                <w:szCs w:val="19"/>
                <w:lang w:val="de-DE"/>
              </w:rPr>
              <w:t xml:space="preserve"> Bun</w:t>
            </w:r>
            <w:r w:rsidR="00FF557E">
              <w:rPr>
                <w:rFonts w:cs="Arial"/>
                <w:sz w:val="19"/>
                <w:szCs w:val="19"/>
                <w:lang w:val="de-DE"/>
              </w:rPr>
              <w:t xml:space="preserve">desverfassung vorbehalten </w:t>
            </w:r>
            <w:ins w:id="454" w:author="Auteur">
              <w:r w:rsidR="005354AA">
                <w:rPr>
                  <w:rFonts w:cs="Arial"/>
                  <w:sz w:val="19"/>
                  <w:szCs w:val="19"/>
                  <w:lang w:val="de-DE"/>
                </w:rPr>
                <w:t>werden</w:t>
              </w:r>
            </w:ins>
            <w:del w:id="455" w:author="Auteur">
              <w:r w:rsidR="00FF557E" w:rsidDel="005354AA">
                <w:rPr>
                  <w:rFonts w:cs="Arial"/>
                  <w:sz w:val="19"/>
                  <w:szCs w:val="19"/>
                  <w:lang w:val="de-DE"/>
                </w:rPr>
                <w:delText>sind</w:delText>
              </w:r>
            </w:del>
            <w:r w:rsidR="00FF557E">
              <w:rPr>
                <w:rFonts w:cs="Arial"/>
                <w:sz w:val="19"/>
                <w:szCs w:val="19"/>
                <w:lang w:val="de-DE"/>
              </w:rPr>
              <w:t>;</w:t>
            </w:r>
            <w:commentRangeEnd w:id="449"/>
            <w:r w:rsidR="005354AA">
              <w:rPr>
                <w:rStyle w:val="Marquedecommentaire"/>
              </w:rPr>
              <w:commentReference w:id="449"/>
            </w:r>
          </w:p>
          <w:p w14:paraId="4C5105C5" w14:textId="77777777" w:rsidR="00F4546F" w:rsidRPr="00F4546F" w:rsidRDefault="00F4546F" w:rsidP="001422AF">
            <w:pPr>
              <w:numPr>
                <w:ilvl w:val="0"/>
                <w:numId w:val="24"/>
              </w:numPr>
              <w:spacing w:before="40" w:line="252" w:lineRule="auto"/>
              <w:ind w:left="597" w:hanging="425"/>
              <w:jc w:val="both"/>
              <w:rPr>
                <w:rFonts w:cs="Arial"/>
                <w:i/>
                <w:sz w:val="19"/>
                <w:szCs w:val="19"/>
                <w:lang w:val="de-DE"/>
              </w:rPr>
            </w:pPr>
            <w:r w:rsidRPr="00F4546F">
              <w:rPr>
                <w:rFonts w:cs="Arial"/>
                <w:sz w:val="19"/>
                <w:szCs w:val="19"/>
                <w:lang w:val="de-DE"/>
              </w:rPr>
              <w:t>erteilt das Kantonsbürgerrecht.</w:t>
            </w:r>
          </w:p>
          <w:p w14:paraId="0A3B1371" w14:textId="77777777" w:rsidR="00F4546F" w:rsidRPr="00F4546F" w:rsidRDefault="00F4546F" w:rsidP="00535010">
            <w:pPr>
              <w:spacing w:before="40" w:line="252" w:lineRule="auto"/>
              <w:jc w:val="both"/>
              <w:rPr>
                <w:rFonts w:cs="Arial"/>
                <w:sz w:val="19"/>
                <w:szCs w:val="19"/>
              </w:rPr>
            </w:pPr>
          </w:p>
        </w:tc>
      </w:tr>
      <w:tr w:rsidR="005A1773" w:rsidRPr="003059DE" w14:paraId="2C2FF56E" w14:textId="77777777" w:rsidTr="002E2DCB">
        <w:trPr>
          <w:gridBefore w:val="1"/>
          <w:wBefore w:w="10" w:type="dxa"/>
        </w:trPr>
        <w:tc>
          <w:tcPr>
            <w:tcW w:w="7791" w:type="dxa"/>
            <w:tcBorders>
              <w:right w:val="double" w:sz="4" w:space="0" w:color="auto"/>
            </w:tcBorders>
            <w:shd w:val="clear" w:color="auto" w:fill="BFBFBF" w:themeFill="background1" w:themeFillShade="BF"/>
          </w:tcPr>
          <w:p w14:paraId="1A124F6C" w14:textId="77777777" w:rsidR="005A1773" w:rsidRPr="003059DE" w:rsidRDefault="009774E1" w:rsidP="00535010">
            <w:pPr>
              <w:spacing w:before="40" w:after="40" w:line="252" w:lineRule="auto"/>
              <w:jc w:val="both"/>
              <w:rPr>
                <w:rFonts w:cs="Arial"/>
                <w:sz w:val="20"/>
                <w:szCs w:val="19"/>
              </w:rPr>
            </w:pPr>
            <w:r w:rsidRPr="003059DE">
              <w:rPr>
                <w:rFonts w:cs="Arial"/>
                <w:b/>
                <w:sz w:val="20"/>
                <w:szCs w:val="19"/>
              </w:rPr>
              <w:t xml:space="preserve">4.3. </w:t>
            </w:r>
            <w:r w:rsidR="005A1773" w:rsidRPr="003059DE">
              <w:rPr>
                <w:rFonts w:cs="Arial"/>
                <w:b/>
                <w:sz w:val="20"/>
                <w:szCs w:val="19"/>
              </w:rPr>
              <w:t>Conseil d’État</w:t>
            </w:r>
          </w:p>
        </w:tc>
        <w:tc>
          <w:tcPr>
            <w:tcW w:w="7797" w:type="dxa"/>
            <w:tcBorders>
              <w:left w:val="double" w:sz="4" w:space="0" w:color="auto"/>
            </w:tcBorders>
            <w:shd w:val="clear" w:color="auto" w:fill="BFBFBF" w:themeFill="background1" w:themeFillShade="BF"/>
          </w:tcPr>
          <w:p w14:paraId="4B7D97A8" w14:textId="77777777" w:rsidR="005A1773" w:rsidRPr="003059DE" w:rsidRDefault="009774E1" w:rsidP="00535010">
            <w:pPr>
              <w:spacing w:before="40" w:after="40" w:line="252" w:lineRule="auto"/>
              <w:jc w:val="both"/>
              <w:rPr>
                <w:rFonts w:cs="Arial"/>
                <w:sz w:val="20"/>
                <w:szCs w:val="19"/>
              </w:rPr>
            </w:pPr>
            <w:r w:rsidRPr="003059DE">
              <w:rPr>
                <w:rFonts w:cs="Arial"/>
                <w:b/>
                <w:sz w:val="20"/>
                <w:szCs w:val="19"/>
                <w:lang w:val="de-CH"/>
              </w:rPr>
              <w:t xml:space="preserve">4.3. </w:t>
            </w:r>
            <w:r w:rsidR="005A1773" w:rsidRPr="003059DE">
              <w:rPr>
                <w:rFonts w:cs="Arial"/>
                <w:b/>
                <w:sz w:val="20"/>
                <w:szCs w:val="19"/>
                <w:lang w:val="de-CH"/>
              </w:rPr>
              <w:t>Staatsrat</w:t>
            </w:r>
          </w:p>
        </w:tc>
      </w:tr>
      <w:tr w:rsidR="005A1773" w:rsidRPr="000F11AC" w14:paraId="172DA1E1" w14:textId="77777777" w:rsidTr="002E2DCB">
        <w:trPr>
          <w:gridBefore w:val="1"/>
          <w:wBefore w:w="10" w:type="dxa"/>
        </w:trPr>
        <w:tc>
          <w:tcPr>
            <w:tcW w:w="7791" w:type="dxa"/>
            <w:tcBorders>
              <w:right w:val="double" w:sz="4" w:space="0" w:color="auto"/>
            </w:tcBorders>
            <w:shd w:val="clear" w:color="auto" w:fill="D9D9D9" w:themeFill="background1" w:themeFillShade="D9"/>
          </w:tcPr>
          <w:p w14:paraId="46E737EE" w14:textId="77777777" w:rsidR="005A1773" w:rsidRPr="000F11AC" w:rsidRDefault="009774E1" w:rsidP="00535010">
            <w:pPr>
              <w:spacing w:before="40" w:after="40" w:line="252" w:lineRule="auto"/>
              <w:jc w:val="both"/>
              <w:rPr>
                <w:rFonts w:cs="Arial"/>
                <w:b/>
                <w:sz w:val="19"/>
                <w:szCs w:val="19"/>
              </w:rPr>
            </w:pPr>
            <w:r w:rsidRPr="000F11AC">
              <w:rPr>
                <w:rFonts w:cs="Arial"/>
                <w:b/>
                <w:sz w:val="19"/>
                <w:szCs w:val="19"/>
              </w:rPr>
              <w:t xml:space="preserve">4.3.1. </w:t>
            </w:r>
            <w:r w:rsidR="005A1773" w:rsidRPr="000F11AC">
              <w:rPr>
                <w:rFonts w:cs="Arial"/>
                <w:b/>
                <w:sz w:val="19"/>
                <w:szCs w:val="19"/>
              </w:rPr>
              <w:t>Dispositions générales</w:t>
            </w:r>
          </w:p>
        </w:tc>
        <w:tc>
          <w:tcPr>
            <w:tcW w:w="7797" w:type="dxa"/>
            <w:tcBorders>
              <w:left w:val="double" w:sz="4" w:space="0" w:color="auto"/>
            </w:tcBorders>
            <w:shd w:val="clear" w:color="auto" w:fill="D9D9D9" w:themeFill="background1" w:themeFillShade="D9"/>
          </w:tcPr>
          <w:p w14:paraId="2F597D6E" w14:textId="77777777" w:rsidR="005A1773" w:rsidRPr="000F11AC" w:rsidRDefault="009774E1" w:rsidP="00535010">
            <w:pPr>
              <w:spacing w:before="40" w:after="40" w:line="252" w:lineRule="auto"/>
              <w:jc w:val="both"/>
              <w:rPr>
                <w:rFonts w:cs="Arial"/>
                <w:b/>
                <w:sz w:val="19"/>
                <w:szCs w:val="19"/>
              </w:rPr>
            </w:pPr>
            <w:r w:rsidRPr="000F11AC">
              <w:rPr>
                <w:rFonts w:cs="Arial"/>
                <w:b/>
                <w:sz w:val="19"/>
                <w:szCs w:val="19"/>
              </w:rPr>
              <w:t xml:space="preserve">4.3.1. </w:t>
            </w:r>
            <w:r w:rsidR="005A1773" w:rsidRPr="000F11AC">
              <w:rPr>
                <w:rFonts w:cs="Arial"/>
                <w:b/>
                <w:sz w:val="19"/>
                <w:szCs w:val="19"/>
              </w:rPr>
              <w:t>Allgemeine Bestimmungen</w:t>
            </w:r>
          </w:p>
        </w:tc>
      </w:tr>
      <w:tr w:rsidR="00F4546F" w:rsidRPr="00F4546F" w14:paraId="267C778B" w14:textId="77777777" w:rsidTr="002E2DCB">
        <w:trPr>
          <w:gridBefore w:val="1"/>
          <w:wBefore w:w="10" w:type="dxa"/>
        </w:trPr>
        <w:tc>
          <w:tcPr>
            <w:tcW w:w="7791" w:type="dxa"/>
            <w:tcBorders>
              <w:right w:val="double" w:sz="4" w:space="0" w:color="auto"/>
            </w:tcBorders>
            <w:shd w:val="clear" w:color="auto" w:fill="auto"/>
          </w:tcPr>
          <w:p w14:paraId="1568EBD1" w14:textId="42252738" w:rsidR="00F4546F" w:rsidRPr="00F64926" w:rsidRDefault="00F4546F" w:rsidP="00535010">
            <w:pPr>
              <w:spacing w:before="40" w:line="252" w:lineRule="auto"/>
              <w:jc w:val="both"/>
              <w:rPr>
                <w:rFonts w:cs="Arial"/>
                <w:b/>
                <w:sz w:val="19"/>
                <w:szCs w:val="19"/>
              </w:rPr>
            </w:pPr>
            <w:r w:rsidRPr="00F64926">
              <w:rPr>
                <w:rFonts w:cs="Arial"/>
                <w:b/>
                <w:sz w:val="19"/>
                <w:szCs w:val="19"/>
              </w:rPr>
              <w:lastRenderedPageBreak/>
              <w:t xml:space="preserve">Art. </w:t>
            </w:r>
            <w:r w:rsidR="00E543AC">
              <w:rPr>
                <w:rFonts w:cs="Arial"/>
                <w:b/>
                <w:sz w:val="19"/>
                <w:szCs w:val="19"/>
              </w:rPr>
              <w:t>80</w:t>
            </w:r>
            <w:r w:rsidRPr="00F64926">
              <w:rPr>
                <w:rFonts w:cs="Arial"/>
                <w:b/>
                <w:sz w:val="19"/>
                <w:szCs w:val="19"/>
              </w:rPr>
              <w:t xml:space="preserve"> Fonction</w:t>
            </w:r>
          </w:p>
          <w:p w14:paraId="752B715C" w14:textId="0CC0F43E" w:rsidR="00F4546F" w:rsidRPr="00F64926" w:rsidRDefault="00F4546F" w:rsidP="00535010">
            <w:pPr>
              <w:spacing w:before="40" w:line="252" w:lineRule="auto"/>
              <w:jc w:val="both"/>
              <w:rPr>
                <w:rFonts w:cs="Arial"/>
                <w:i/>
                <w:sz w:val="19"/>
                <w:szCs w:val="19"/>
              </w:rPr>
            </w:pPr>
            <w:commentRangeStart w:id="456"/>
            <w:r w:rsidRPr="00F64926">
              <w:rPr>
                <w:rFonts w:cs="Arial"/>
                <w:sz w:val="19"/>
                <w:szCs w:val="19"/>
              </w:rPr>
              <w:t>Le Conseil d’État exerce le pouvoir exécutif</w:t>
            </w:r>
            <w:ins w:id="457" w:author="Auteur">
              <w:r w:rsidR="005354AA">
                <w:rPr>
                  <w:rFonts w:cs="Arial"/>
                  <w:sz w:val="19"/>
                  <w:szCs w:val="19"/>
                </w:rPr>
                <w:t>. Il</w:t>
              </w:r>
            </w:ins>
            <w:del w:id="458" w:author="Auteur">
              <w:r w:rsidDel="005354AA">
                <w:rPr>
                  <w:rFonts w:cs="Arial"/>
                  <w:sz w:val="19"/>
                  <w:szCs w:val="19"/>
                </w:rPr>
                <w:delText xml:space="preserve"> et</w:delText>
              </w:r>
            </w:del>
            <w:r>
              <w:rPr>
                <w:rFonts w:cs="Arial"/>
                <w:sz w:val="19"/>
                <w:szCs w:val="19"/>
              </w:rPr>
              <w:t xml:space="preserve"> </w:t>
            </w:r>
            <w:r w:rsidRPr="00F64926">
              <w:rPr>
                <w:rFonts w:cs="Arial"/>
                <w:sz w:val="19"/>
                <w:szCs w:val="19"/>
              </w:rPr>
              <w:t>conduit la politique du canton.</w:t>
            </w:r>
            <w:commentRangeEnd w:id="456"/>
            <w:r w:rsidR="005354AA">
              <w:rPr>
                <w:rStyle w:val="Marquedecommentaire"/>
              </w:rPr>
              <w:commentReference w:id="456"/>
            </w:r>
          </w:p>
          <w:p w14:paraId="45757C17"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EA8DEB8" w14:textId="30647A3B" w:rsidR="00F4546F" w:rsidRPr="00F64926" w:rsidRDefault="00F4546F" w:rsidP="00535010">
            <w:pPr>
              <w:spacing w:before="40" w:line="252" w:lineRule="auto"/>
              <w:jc w:val="both"/>
              <w:rPr>
                <w:rFonts w:cs="Arial"/>
                <w:b/>
                <w:sz w:val="19"/>
                <w:szCs w:val="19"/>
                <w:lang w:val="de-CH"/>
              </w:rPr>
            </w:pPr>
            <w:r w:rsidRPr="00F64926">
              <w:rPr>
                <w:rFonts w:cs="Arial"/>
                <w:b/>
                <w:sz w:val="19"/>
                <w:szCs w:val="19"/>
                <w:lang w:val="de-CH"/>
              </w:rPr>
              <w:t xml:space="preserve">Art. </w:t>
            </w:r>
            <w:r w:rsidR="00E543AC">
              <w:rPr>
                <w:rFonts w:cs="Arial"/>
                <w:b/>
                <w:sz w:val="19"/>
                <w:szCs w:val="19"/>
                <w:lang w:val="de-CH"/>
              </w:rPr>
              <w:t>80</w:t>
            </w:r>
            <w:r w:rsidRPr="00F64926">
              <w:rPr>
                <w:rFonts w:cs="Arial"/>
                <w:b/>
                <w:sz w:val="19"/>
                <w:szCs w:val="19"/>
                <w:lang w:val="de-CH"/>
              </w:rPr>
              <w:t xml:space="preserve"> Funktion</w:t>
            </w:r>
          </w:p>
          <w:p w14:paraId="4F74FBE7" w14:textId="77777777" w:rsidR="00F4546F" w:rsidRPr="00F64926" w:rsidRDefault="00F4546F" w:rsidP="00535010">
            <w:pPr>
              <w:spacing w:before="40" w:line="252" w:lineRule="auto"/>
              <w:jc w:val="both"/>
              <w:rPr>
                <w:rFonts w:cs="Arial"/>
                <w:sz w:val="19"/>
                <w:szCs w:val="19"/>
                <w:lang w:val="de-CH"/>
              </w:rPr>
            </w:pPr>
            <w:r w:rsidRPr="00F64926">
              <w:rPr>
                <w:rFonts w:cs="Arial"/>
                <w:sz w:val="19"/>
                <w:szCs w:val="19"/>
                <w:lang w:val="de-CH"/>
              </w:rPr>
              <w:t>Der Staatsrat ist die oberste vollziehende Behörde. Er führt die Kantonspolitik.</w:t>
            </w:r>
          </w:p>
          <w:p w14:paraId="472661A3" w14:textId="77777777" w:rsidR="00F4546F" w:rsidRPr="00F4546F" w:rsidRDefault="00F4546F" w:rsidP="00535010">
            <w:pPr>
              <w:spacing w:before="40" w:line="252" w:lineRule="auto"/>
              <w:jc w:val="both"/>
              <w:rPr>
                <w:rFonts w:cs="Arial"/>
                <w:sz w:val="19"/>
                <w:szCs w:val="19"/>
              </w:rPr>
            </w:pPr>
          </w:p>
        </w:tc>
      </w:tr>
      <w:tr w:rsidR="00F4546F" w:rsidRPr="003A1B6A" w14:paraId="2E5B7D51" w14:textId="77777777" w:rsidTr="002E2DCB">
        <w:trPr>
          <w:gridBefore w:val="1"/>
          <w:wBefore w:w="10" w:type="dxa"/>
        </w:trPr>
        <w:tc>
          <w:tcPr>
            <w:tcW w:w="7791" w:type="dxa"/>
            <w:tcBorders>
              <w:right w:val="double" w:sz="4" w:space="0" w:color="auto"/>
            </w:tcBorders>
            <w:shd w:val="clear" w:color="auto" w:fill="auto"/>
          </w:tcPr>
          <w:p w14:paraId="55F0BC8F" w14:textId="1E7B4A2C" w:rsidR="00F4546F" w:rsidRPr="002A4A25" w:rsidRDefault="00F4546F" w:rsidP="00535010">
            <w:pPr>
              <w:spacing w:before="40" w:line="252" w:lineRule="auto"/>
              <w:jc w:val="both"/>
              <w:rPr>
                <w:rFonts w:cs="Arial"/>
                <w:b/>
                <w:sz w:val="19"/>
                <w:szCs w:val="19"/>
              </w:rPr>
            </w:pPr>
            <w:r w:rsidRPr="00F64926">
              <w:rPr>
                <w:rFonts w:cs="Arial"/>
                <w:b/>
                <w:sz w:val="19"/>
                <w:szCs w:val="19"/>
              </w:rPr>
              <w:t xml:space="preserve">Art. </w:t>
            </w:r>
            <w:r w:rsidR="00E543AC">
              <w:rPr>
                <w:rFonts w:cs="Arial"/>
                <w:b/>
                <w:sz w:val="19"/>
                <w:szCs w:val="19"/>
              </w:rPr>
              <w:t>81</w:t>
            </w:r>
            <w:r w:rsidRPr="00F64926">
              <w:rPr>
                <w:rFonts w:cs="Arial"/>
                <w:b/>
                <w:sz w:val="19"/>
                <w:szCs w:val="19"/>
              </w:rPr>
              <w:t xml:space="preserve"> </w:t>
            </w:r>
            <w:r w:rsidRPr="002A4A25">
              <w:rPr>
                <w:rFonts w:cs="Arial"/>
                <w:b/>
                <w:sz w:val="19"/>
                <w:szCs w:val="19"/>
              </w:rPr>
              <w:t>Composition</w:t>
            </w:r>
            <w:r>
              <w:rPr>
                <w:rFonts w:cs="Arial"/>
                <w:b/>
                <w:sz w:val="19"/>
                <w:szCs w:val="19"/>
              </w:rPr>
              <w:t xml:space="preserve"> </w:t>
            </w:r>
            <w:r w:rsidRPr="002A4A25">
              <w:rPr>
                <w:rFonts w:cs="Arial"/>
                <w:b/>
                <w:sz w:val="19"/>
                <w:szCs w:val="19"/>
              </w:rPr>
              <w:t>et organisation</w:t>
            </w:r>
          </w:p>
          <w:p w14:paraId="0F7EAC85" w14:textId="77777777" w:rsidR="00F4546F" w:rsidRPr="00F64926" w:rsidRDefault="00F4546F" w:rsidP="00535010">
            <w:pPr>
              <w:spacing w:before="40" w:line="252" w:lineRule="auto"/>
              <w:jc w:val="both"/>
              <w:rPr>
                <w:rFonts w:cs="Arial"/>
                <w:sz w:val="19"/>
                <w:szCs w:val="19"/>
                <w:lang w:val="fr-FR"/>
              </w:rPr>
            </w:pPr>
            <w:r w:rsidRPr="00F64926">
              <w:rPr>
                <w:rFonts w:cs="Arial"/>
                <w:sz w:val="19"/>
                <w:szCs w:val="19"/>
                <w:vertAlign w:val="superscript"/>
                <w:lang w:val="fr-FR"/>
              </w:rPr>
              <w:t>1</w:t>
            </w:r>
            <w:r w:rsidRPr="00F64926">
              <w:rPr>
                <w:rFonts w:cs="Arial"/>
                <w:sz w:val="19"/>
                <w:szCs w:val="19"/>
                <w:lang w:val="fr-FR"/>
              </w:rPr>
              <w:t> Le Conseil d'</w:t>
            </w:r>
            <w:r w:rsidRPr="00F64926">
              <w:rPr>
                <w:rFonts w:cs="Arial"/>
                <w:sz w:val="19"/>
                <w:szCs w:val="19"/>
              </w:rPr>
              <w:t>État</w:t>
            </w:r>
            <w:r w:rsidRPr="00F64926">
              <w:rPr>
                <w:rFonts w:cs="Arial"/>
                <w:sz w:val="19"/>
                <w:szCs w:val="19"/>
                <w:lang w:val="fr-FR"/>
              </w:rPr>
              <w:t xml:space="preserve"> </w:t>
            </w:r>
            <w:r w:rsidRPr="00F64926">
              <w:rPr>
                <w:rFonts w:cs="Arial"/>
                <w:sz w:val="19"/>
                <w:szCs w:val="19"/>
              </w:rPr>
              <w:t xml:space="preserve">est </w:t>
            </w:r>
            <w:r w:rsidRPr="00F64926">
              <w:rPr>
                <w:rFonts w:cs="Arial"/>
                <w:sz w:val="19"/>
                <w:szCs w:val="19"/>
                <w:lang w:val="fr-FR"/>
              </w:rPr>
              <w:t>composé de sept membres.</w:t>
            </w:r>
          </w:p>
          <w:p w14:paraId="09AD1361" w14:textId="77777777" w:rsidR="00F4546F" w:rsidRPr="00F64926" w:rsidRDefault="00F4546F" w:rsidP="00535010">
            <w:pPr>
              <w:spacing w:before="40" w:line="252" w:lineRule="auto"/>
              <w:jc w:val="both"/>
              <w:rPr>
                <w:rFonts w:cs="Arial"/>
                <w:sz w:val="19"/>
                <w:szCs w:val="19"/>
                <w:lang w:val="fr-FR"/>
              </w:rPr>
            </w:pPr>
            <w:r w:rsidRPr="00F64926">
              <w:rPr>
                <w:rFonts w:cs="Arial"/>
                <w:sz w:val="19"/>
                <w:szCs w:val="19"/>
                <w:vertAlign w:val="superscript"/>
                <w:lang w:val="fr-FR"/>
              </w:rPr>
              <w:t>2</w:t>
            </w:r>
            <w:r w:rsidRPr="00D20C2B">
              <w:rPr>
                <w:rFonts w:cs="Arial"/>
                <w:sz w:val="19"/>
                <w:szCs w:val="19"/>
                <w:lang w:val="fr-FR"/>
              </w:rPr>
              <w:t> </w:t>
            </w:r>
            <w:r w:rsidRPr="00F64926">
              <w:rPr>
                <w:rFonts w:cs="Arial"/>
                <w:sz w:val="19"/>
                <w:szCs w:val="19"/>
              </w:rPr>
              <w:t>Il prend et défend ses décisions en autorité collégiale.</w:t>
            </w:r>
          </w:p>
          <w:p w14:paraId="4FCD3865" w14:textId="77777777" w:rsidR="00F4546F" w:rsidRPr="00F64926" w:rsidRDefault="00F4546F" w:rsidP="00535010">
            <w:pPr>
              <w:spacing w:before="40" w:line="252" w:lineRule="auto"/>
              <w:jc w:val="both"/>
              <w:rPr>
                <w:rFonts w:cs="Arial"/>
                <w:sz w:val="19"/>
                <w:szCs w:val="19"/>
              </w:rPr>
            </w:pPr>
            <w:r w:rsidRPr="00F64926">
              <w:rPr>
                <w:rFonts w:cs="Arial"/>
                <w:sz w:val="19"/>
                <w:szCs w:val="19"/>
                <w:vertAlign w:val="superscript"/>
                <w:lang w:val="fr-FR"/>
              </w:rPr>
              <w:t>3</w:t>
            </w:r>
            <w:r w:rsidRPr="00D20C2B">
              <w:rPr>
                <w:rFonts w:cs="Arial"/>
                <w:sz w:val="19"/>
                <w:szCs w:val="19"/>
                <w:lang w:val="fr-FR"/>
              </w:rPr>
              <w:t> </w:t>
            </w:r>
            <w:r w:rsidRPr="00F64926">
              <w:rPr>
                <w:rFonts w:cs="Arial"/>
                <w:sz w:val="19"/>
                <w:szCs w:val="19"/>
              </w:rPr>
              <w:t>Il s’organise librement dans le cadre de la loi.</w:t>
            </w:r>
          </w:p>
          <w:p w14:paraId="602331AA"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EF95176" w14:textId="0C28A9A2" w:rsidR="00F4546F" w:rsidRPr="002A4A25" w:rsidRDefault="00F4546F" w:rsidP="00535010">
            <w:pPr>
              <w:spacing w:before="40" w:line="252" w:lineRule="auto"/>
              <w:jc w:val="both"/>
              <w:rPr>
                <w:rFonts w:cs="Arial"/>
                <w:b/>
                <w:sz w:val="19"/>
                <w:szCs w:val="19"/>
                <w:lang w:val="de-CH"/>
              </w:rPr>
            </w:pPr>
            <w:r w:rsidRPr="00F64926">
              <w:rPr>
                <w:rFonts w:cs="Arial"/>
                <w:b/>
                <w:sz w:val="19"/>
                <w:szCs w:val="19"/>
                <w:lang w:val="de-CH"/>
              </w:rPr>
              <w:t xml:space="preserve">Art. </w:t>
            </w:r>
            <w:r w:rsidR="00E543AC">
              <w:rPr>
                <w:rFonts w:cs="Arial"/>
                <w:b/>
                <w:sz w:val="19"/>
                <w:szCs w:val="19"/>
                <w:lang w:val="de-CH"/>
              </w:rPr>
              <w:t>81</w:t>
            </w:r>
            <w:r w:rsidRPr="00F64926">
              <w:rPr>
                <w:rFonts w:cs="Arial"/>
                <w:b/>
                <w:sz w:val="19"/>
                <w:szCs w:val="19"/>
                <w:lang w:val="de-CH"/>
              </w:rPr>
              <w:t xml:space="preserve"> </w:t>
            </w:r>
            <w:r>
              <w:rPr>
                <w:rFonts w:cs="Arial"/>
                <w:b/>
                <w:sz w:val="19"/>
                <w:szCs w:val="19"/>
                <w:lang w:val="de-CH"/>
              </w:rPr>
              <w:t xml:space="preserve">Zusammensetzung </w:t>
            </w:r>
            <w:r w:rsidRPr="002A4A25">
              <w:rPr>
                <w:rFonts w:cs="Arial"/>
                <w:b/>
                <w:sz w:val="19"/>
                <w:szCs w:val="19"/>
                <w:lang w:val="de-CH"/>
              </w:rPr>
              <w:t>und Organisation</w:t>
            </w:r>
          </w:p>
          <w:p w14:paraId="0DB6DC62" w14:textId="77777777" w:rsidR="00F4546F" w:rsidRPr="00F64926" w:rsidRDefault="00F4546F" w:rsidP="00535010">
            <w:pPr>
              <w:spacing w:before="40" w:line="252" w:lineRule="auto"/>
              <w:jc w:val="both"/>
              <w:rPr>
                <w:rFonts w:cs="Arial"/>
                <w:sz w:val="19"/>
                <w:szCs w:val="19"/>
                <w:lang w:val="de-CH"/>
              </w:rPr>
            </w:pPr>
            <w:r w:rsidRPr="00F64926">
              <w:rPr>
                <w:rFonts w:cs="Arial"/>
                <w:sz w:val="19"/>
                <w:szCs w:val="19"/>
                <w:vertAlign w:val="superscript"/>
                <w:lang w:val="de-CH"/>
              </w:rPr>
              <w:t>1</w:t>
            </w:r>
            <w:r w:rsidRPr="00F64926">
              <w:rPr>
                <w:rFonts w:cs="Arial"/>
                <w:sz w:val="19"/>
                <w:szCs w:val="19"/>
                <w:lang w:val="de-CH"/>
              </w:rPr>
              <w:t> Der Staatsrat besteht aus sieben Mitgliedern.</w:t>
            </w:r>
          </w:p>
          <w:p w14:paraId="3B315E23" w14:textId="77777777" w:rsidR="00F4546F" w:rsidRPr="00F64926" w:rsidRDefault="00F4546F" w:rsidP="00535010">
            <w:pPr>
              <w:spacing w:before="40" w:line="252" w:lineRule="auto"/>
              <w:jc w:val="both"/>
              <w:rPr>
                <w:rFonts w:cs="Arial"/>
                <w:sz w:val="19"/>
                <w:szCs w:val="19"/>
                <w:lang w:val="de-CH"/>
              </w:rPr>
            </w:pPr>
            <w:r w:rsidRPr="00F64926">
              <w:rPr>
                <w:rFonts w:cs="Arial"/>
                <w:sz w:val="19"/>
                <w:szCs w:val="19"/>
                <w:vertAlign w:val="superscript"/>
                <w:lang w:val="de-CH"/>
              </w:rPr>
              <w:t>2 </w:t>
            </w:r>
            <w:r w:rsidRPr="00F64926">
              <w:rPr>
                <w:rFonts w:cs="Arial"/>
                <w:sz w:val="19"/>
                <w:szCs w:val="19"/>
                <w:lang w:val="de-CH"/>
              </w:rPr>
              <w:t>Er fasst und vertritt seine Beschlüsse als Kollegialbehörde.</w:t>
            </w:r>
          </w:p>
          <w:p w14:paraId="6FF549F1" w14:textId="77777777" w:rsidR="00F4546F" w:rsidRPr="00F64926" w:rsidRDefault="00F4546F" w:rsidP="00535010">
            <w:pPr>
              <w:spacing w:before="40" w:line="252" w:lineRule="auto"/>
              <w:jc w:val="both"/>
              <w:rPr>
                <w:rFonts w:cs="Arial"/>
                <w:sz w:val="19"/>
                <w:szCs w:val="19"/>
                <w:lang w:val="de-CH"/>
              </w:rPr>
            </w:pPr>
            <w:r w:rsidRPr="001B2778">
              <w:rPr>
                <w:rFonts w:cs="Arial"/>
                <w:sz w:val="19"/>
                <w:szCs w:val="19"/>
                <w:vertAlign w:val="superscript"/>
                <w:lang w:val="de-CH"/>
              </w:rPr>
              <w:t>3 </w:t>
            </w:r>
            <w:r w:rsidRPr="00F64926">
              <w:rPr>
                <w:rFonts w:cs="Arial"/>
                <w:sz w:val="19"/>
                <w:szCs w:val="19"/>
                <w:lang w:val="de-CH"/>
              </w:rPr>
              <w:t>Er organisiert sich im Rahmen des Gesetzes selbständig.</w:t>
            </w:r>
          </w:p>
          <w:p w14:paraId="413521B9" w14:textId="77777777" w:rsidR="00F4546F" w:rsidRPr="007F208A" w:rsidRDefault="00F4546F" w:rsidP="00535010">
            <w:pPr>
              <w:spacing w:before="40" w:line="252" w:lineRule="auto"/>
              <w:jc w:val="both"/>
              <w:rPr>
                <w:rFonts w:cs="Arial"/>
                <w:sz w:val="19"/>
                <w:szCs w:val="19"/>
                <w:lang w:val="de-CH"/>
              </w:rPr>
            </w:pPr>
          </w:p>
        </w:tc>
      </w:tr>
      <w:tr w:rsidR="001A1CD7" w:rsidRPr="003A1B6A" w14:paraId="672D32B0" w14:textId="77777777" w:rsidTr="002E2DCB">
        <w:trPr>
          <w:gridBefore w:val="1"/>
          <w:wBefore w:w="10" w:type="dxa"/>
        </w:trPr>
        <w:tc>
          <w:tcPr>
            <w:tcW w:w="7791" w:type="dxa"/>
            <w:tcBorders>
              <w:right w:val="double" w:sz="4" w:space="0" w:color="auto"/>
            </w:tcBorders>
            <w:shd w:val="clear" w:color="auto" w:fill="auto"/>
          </w:tcPr>
          <w:p w14:paraId="30228B9A" w14:textId="7FFE3ADA" w:rsidR="00F4546F" w:rsidRPr="001A1CD7" w:rsidRDefault="00F4546F"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82</w:t>
            </w:r>
            <w:r w:rsidRPr="001A1CD7">
              <w:rPr>
                <w:rFonts w:cs="Arial"/>
                <w:b/>
                <w:sz w:val="19"/>
                <w:szCs w:val="19"/>
              </w:rPr>
              <w:t xml:space="preserve"> Élection</w:t>
            </w:r>
          </w:p>
          <w:p w14:paraId="38525FE6" w14:textId="77777777"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1</w:t>
            </w:r>
            <w:r w:rsidRPr="001A1CD7">
              <w:rPr>
                <w:rFonts w:cs="Arial"/>
                <w:sz w:val="19"/>
                <w:szCs w:val="19"/>
                <w:lang w:val="fr-FR"/>
              </w:rPr>
              <w:t> Les membres du Conseil d’</w:t>
            </w:r>
            <w:r w:rsidRPr="001A1CD7">
              <w:rPr>
                <w:rFonts w:cs="Arial"/>
                <w:sz w:val="19"/>
                <w:szCs w:val="19"/>
              </w:rPr>
              <w:t>État</w:t>
            </w:r>
            <w:r w:rsidRPr="001A1CD7">
              <w:rPr>
                <w:rFonts w:cs="Arial"/>
                <w:sz w:val="19"/>
                <w:szCs w:val="19"/>
                <w:lang w:val="fr-FR"/>
              </w:rPr>
              <w:t xml:space="preserve"> sont élus par le peuple, en même temps que les membres du Grand Conseil.</w:t>
            </w:r>
          </w:p>
          <w:p w14:paraId="4B35C2EF" w14:textId="0EF4BB02"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2</w:t>
            </w:r>
            <w:r w:rsidRPr="001A1CD7">
              <w:rPr>
                <w:rFonts w:cs="Arial"/>
                <w:sz w:val="19"/>
                <w:szCs w:val="19"/>
                <w:lang w:val="fr-FR"/>
              </w:rPr>
              <w:t xml:space="preserve"> L’élection se fait selon le système </w:t>
            </w:r>
            <w:r w:rsidR="00236472" w:rsidRPr="001A1CD7">
              <w:rPr>
                <w:rFonts w:cs="Arial"/>
                <w:sz w:val="19"/>
                <w:szCs w:val="19"/>
                <w:lang w:val="fr-FR"/>
              </w:rPr>
              <w:t>proportionnel</w:t>
            </w:r>
            <w:r w:rsidRPr="001A1CD7">
              <w:rPr>
                <w:rFonts w:cs="Arial"/>
                <w:sz w:val="19"/>
                <w:szCs w:val="19"/>
                <w:lang w:val="fr-FR"/>
              </w:rPr>
              <w:t xml:space="preserve">. </w:t>
            </w:r>
          </w:p>
          <w:p w14:paraId="6884367E" w14:textId="7777777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lang w:val="fr-FR"/>
              </w:rPr>
              <w:t>3</w:t>
            </w:r>
            <w:r w:rsidRPr="001A1CD7">
              <w:rPr>
                <w:rFonts w:cs="Arial"/>
                <w:sz w:val="19"/>
                <w:szCs w:val="19"/>
                <w:lang w:val="fr-FR"/>
              </w:rPr>
              <w:t> </w:t>
            </w:r>
            <w:r w:rsidRPr="001A1CD7">
              <w:rPr>
                <w:rFonts w:cs="Arial"/>
                <w:sz w:val="19"/>
                <w:szCs w:val="19"/>
              </w:rPr>
              <w:t>Un des membres du Conseil d’État est choisi parmi le corps électoral des régions de Brigue et Viège, un parmi celui des régions de Sierre et Sion et un parmi celui des régions de Martigny et Monthey.</w:t>
            </w:r>
          </w:p>
          <w:p w14:paraId="332B80A7" w14:textId="7777777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4</w:t>
            </w:r>
            <w:r w:rsidRPr="001A1CD7">
              <w:rPr>
                <w:rFonts w:cs="Arial"/>
                <w:sz w:val="19"/>
                <w:szCs w:val="19"/>
              </w:rPr>
              <w:t> La loi règle les modalités.</w:t>
            </w:r>
          </w:p>
          <w:p w14:paraId="4135835E" w14:textId="77777777" w:rsidR="00F4546F" w:rsidRPr="001A1CD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6F34A54" w14:textId="3B275F96" w:rsidR="00F4546F" w:rsidRPr="001A1CD7" w:rsidRDefault="00F4546F"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82</w:t>
            </w:r>
            <w:r w:rsidRPr="001A1CD7">
              <w:rPr>
                <w:rFonts w:cs="Arial"/>
                <w:b/>
                <w:sz w:val="19"/>
                <w:szCs w:val="19"/>
                <w:lang w:val="de-CH"/>
              </w:rPr>
              <w:t xml:space="preserve"> Wahl</w:t>
            </w:r>
          </w:p>
          <w:p w14:paraId="5E77532D" w14:textId="77777777"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Die Mitglieder des Staatsrates werden vom Volk gleichzeitig mit den Mitgliedern des Grossen Rates gewählt.</w:t>
            </w:r>
          </w:p>
          <w:p w14:paraId="22BEDD4F" w14:textId="4F27642F" w:rsidR="00F4546F" w:rsidRPr="001A1CD7" w:rsidRDefault="007D45F9" w:rsidP="00535010">
            <w:pPr>
              <w:spacing w:before="40" w:line="252" w:lineRule="auto"/>
              <w:jc w:val="both"/>
              <w:rPr>
                <w:rFonts w:cs="Arial"/>
                <w:sz w:val="19"/>
                <w:szCs w:val="19"/>
                <w:lang w:val="de-CH"/>
              </w:rPr>
            </w:pPr>
            <w:r w:rsidRPr="001A1CD7">
              <w:rPr>
                <w:rFonts w:cs="Arial"/>
                <w:sz w:val="19"/>
                <w:szCs w:val="19"/>
                <w:vertAlign w:val="superscript"/>
                <w:lang w:val="de-CH"/>
              </w:rPr>
              <w:t>2 </w:t>
            </w:r>
            <w:r w:rsidRPr="001A1CD7">
              <w:rPr>
                <w:rFonts w:cs="Arial"/>
                <w:sz w:val="19"/>
                <w:szCs w:val="19"/>
                <w:lang w:val="de-CH"/>
              </w:rPr>
              <w:t xml:space="preserve">Die Wahl erfolgt nach dem </w:t>
            </w:r>
            <w:r w:rsidR="00DB4422" w:rsidRPr="001A1CD7">
              <w:rPr>
                <w:rFonts w:cs="Arial"/>
                <w:sz w:val="19"/>
                <w:szCs w:val="19"/>
                <w:lang w:val="de-CH"/>
              </w:rPr>
              <w:t>Propor</w:t>
            </w:r>
            <w:r w:rsidR="001A1CD7" w:rsidRPr="001A1CD7">
              <w:rPr>
                <w:rFonts w:cs="Arial"/>
                <w:sz w:val="19"/>
                <w:szCs w:val="19"/>
                <w:lang w:val="de-CH"/>
              </w:rPr>
              <w:t>zverfahren</w:t>
            </w:r>
            <w:r w:rsidRPr="001A1CD7">
              <w:rPr>
                <w:rFonts w:cs="Arial"/>
                <w:sz w:val="19"/>
                <w:szCs w:val="19"/>
                <w:lang w:val="de-CH"/>
              </w:rPr>
              <w:t>.</w:t>
            </w:r>
          </w:p>
          <w:p w14:paraId="0F3CF220" w14:textId="4B16386D" w:rsidR="00F4546F" w:rsidRPr="001A1CD7" w:rsidRDefault="00F4546F" w:rsidP="00535010">
            <w:pPr>
              <w:spacing w:before="40" w:line="252" w:lineRule="auto"/>
              <w:jc w:val="both"/>
              <w:rPr>
                <w:rFonts w:cs="Arial"/>
                <w:sz w:val="19"/>
                <w:szCs w:val="19"/>
                <w:lang w:val="de-CH"/>
              </w:rPr>
            </w:pPr>
            <w:commentRangeStart w:id="459"/>
            <w:r w:rsidRPr="001A1CD7">
              <w:rPr>
                <w:rFonts w:cs="Arial"/>
                <w:sz w:val="19"/>
                <w:szCs w:val="19"/>
                <w:vertAlign w:val="superscript"/>
                <w:lang w:val="de-CH"/>
              </w:rPr>
              <w:t>3</w:t>
            </w:r>
            <w:r w:rsidRPr="001A1CD7">
              <w:rPr>
                <w:rFonts w:cs="Arial"/>
                <w:sz w:val="19"/>
                <w:szCs w:val="19"/>
                <w:lang w:val="de-CH"/>
              </w:rPr>
              <w:t xml:space="preserve"> Ein Mitglied des Staatsrates wird aus den </w:t>
            </w:r>
            <w:ins w:id="460" w:author="Auteur">
              <w:r w:rsidR="005354AA">
                <w:rPr>
                  <w:rFonts w:cs="Arial"/>
                  <w:sz w:val="19"/>
                  <w:szCs w:val="19"/>
                  <w:lang w:val="de-CH"/>
                </w:rPr>
                <w:t>Wahl</w:t>
              </w:r>
            </w:ins>
            <w:del w:id="461" w:author="Auteur">
              <w:r w:rsidRPr="001A1CD7" w:rsidDel="005354AA">
                <w:rPr>
                  <w:rFonts w:cs="Arial"/>
                  <w:sz w:val="19"/>
                  <w:szCs w:val="19"/>
                  <w:lang w:val="de-CH"/>
                </w:rPr>
                <w:delText>Stimm</w:delText>
              </w:r>
            </w:del>
            <w:r w:rsidRPr="001A1CD7">
              <w:rPr>
                <w:rFonts w:cs="Arial"/>
                <w:sz w:val="19"/>
                <w:szCs w:val="19"/>
                <w:lang w:val="de-CH"/>
              </w:rPr>
              <w:t xml:space="preserve">berechtigten der Regionen Brig und Visp, eines aus jenen der Regionen Siders und Sitten und eines aus jenen der Regionen Martinach und Monthey gewählt. </w:t>
            </w:r>
            <w:commentRangeEnd w:id="459"/>
            <w:r w:rsidR="005354AA">
              <w:rPr>
                <w:rStyle w:val="Marquedecommentaire"/>
              </w:rPr>
              <w:commentReference w:id="459"/>
            </w:r>
          </w:p>
          <w:p w14:paraId="4EF07835" w14:textId="77777777"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4</w:t>
            </w:r>
            <w:r w:rsidRPr="001A1CD7">
              <w:rPr>
                <w:rFonts w:cs="Arial"/>
                <w:sz w:val="19"/>
                <w:szCs w:val="19"/>
                <w:lang w:val="de-CH"/>
              </w:rPr>
              <w:t> Das Gesetz regelt die Einzelheiten.</w:t>
            </w:r>
          </w:p>
          <w:p w14:paraId="3CFD9440" w14:textId="29F2493D" w:rsidR="00F4546F" w:rsidRPr="001A1CD7" w:rsidRDefault="00F4546F" w:rsidP="00535010">
            <w:pPr>
              <w:spacing w:before="40" w:line="252" w:lineRule="auto"/>
              <w:jc w:val="both"/>
              <w:rPr>
                <w:rFonts w:cs="Arial"/>
                <w:sz w:val="19"/>
                <w:szCs w:val="19"/>
                <w:lang w:val="de-CH"/>
              </w:rPr>
            </w:pPr>
          </w:p>
        </w:tc>
      </w:tr>
      <w:tr w:rsidR="00F4546F" w:rsidRPr="003A1B6A" w14:paraId="5F6DEF2E" w14:textId="77777777" w:rsidTr="002E2DCB">
        <w:trPr>
          <w:gridBefore w:val="1"/>
          <w:wBefore w:w="10" w:type="dxa"/>
        </w:trPr>
        <w:tc>
          <w:tcPr>
            <w:tcW w:w="7791" w:type="dxa"/>
            <w:tcBorders>
              <w:right w:val="double" w:sz="4" w:space="0" w:color="auto"/>
            </w:tcBorders>
            <w:shd w:val="clear" w:color="auto" w:fill="auto"/>
          </w:tcPr>
          <w:p w14:paraId="0BAA690E" w14:textId="29FA1676" w:rsidR="00F4546F" w:rsidRPr="00F64926" w:rsidRDefault="00F4546F" w:rsidP="00535010">
            <w:pPr>
              <w:spacing w:before="40" w:line="252" w:lineRule="auto"/>
              <w:jc w:val="both"/>
              <w:rPr>
                <w:rFonts w:cs="Arial"/>
                <w:b/>
                <w:sz w:val="19"/>
                <w:szCs w:val="19"/>
              </w:rPr>
            </w:pPr>
            <w:r w:rsidRPr="00F64926">
              <w:rPr>
                <w:rFonts w:cs="Arial"/>
                <w:b/>
                <w:sz w:val="19"/>
                <w:szCs w:val="19"/>
              </w:rPr>
              <w:t xml:space="preserve">Art. </w:t>
            </w:r>
            <w:r w:rsidR="00E543AC">
              <w:rPr>
                <w:rFonts w:cs="Arial"/>
                <w:b/>
                <w:sz w:val="19"/>
                <w:szCs w:val="19"/>
              </w:rPr>
              <w:t>83</w:t>
            </w:r>
            <w:r w:rsidRPr="00F64926">
              <w:rPr>
                <w:rFonts w:cs="Arial"/>
                <w:b/>
                <w:sz w:val="19"/>
                <w:szCs w:val="19"/>
              </w:rPr>
              <w:t xml:space="preserve"> Présidence et vice-présidence</w:t>
            </w:r>
          </w:p>
          <w:p w14:paraId="238CE739" w14:textId="77777777" w:rsidR="00F4546F" w:rsidRPr="00F64926" w:rsidRDefault="00F4546F" w:rsidP="00535010">
            <w:pPr>
              <w:spacing w:before="40" w:line="252" w:lineRule="auto"/>
              <w:jc w:val="both"/>
              <w:rPr>
                <w:rFonts w:cs="Arial"/>
                <w:sz w:val="19"/>
                <w:szCs w:val="19"/>
              </w:rPr>
            </w:pPr>
            <w:r w:rsidRPr="00F64926">
              <w:rPr>
                <w:rFonts w:cs="Arial"/>
                <w:sz w:val="19"/>
                <w:szCs w:val="19"/>
                <w:vertAlign w:val="superscript"/>
              </w:rPr>
              <w:t>1</w:t>
            </w:r>
            <w:r w:rsidRPr="00F64926">
              <w:rPr>
                <w:rFonts w:cs="Arial"/>
                <w:sz w:val="19"/>
                <w:szCs w:val="19"/>
              </w:rPr>
              <w:t xml:space="preserve"> Le collège gouvernemental désigne chaque année un de ses membres à la présidence et un deuxième à la vice-présidence. Ces mandats ne sont pas renouvelables l’année suivante. </w:t>
            </w:r>
          </w:p>
          <w:p w14:paraId="6F8F44D4" w14:textId="77777777" w:rsidR="00F4546F" w:rsidRPr="00F64926" w:rsidRDefault="00F4546F" w:rsidP="00535010">
            <w:pPr>
              <w:spacing w:before="40" w:line="252" w:lineRule="auto"/>
              <w:jc w:val="both"/>
              <w:rPr>
                <w:rFonts w:cs="Arial"/>
                <w:sz w:val="19"/>
                <w:szCs w:val="19"/>
              </w:rPr>
            </w:pPr>
            <w:r w:rsidRPr="00F64926">
              <w:rPr>
                <w:rFonts w:cs="Arial"/>
                <w:sz w:val="19"/>
                <w:szCs w:val="19"/>
                <w:vertAlign w:val="superscript"/>
              </w:rPr>
              <w:t>2</w:t>
            </w:r>
            <w:r w:rsidRPr="00F64926">
              <w:rPr>
                <w:rFonts w:cs="Arial"/>
                <w:sz w:val="19"/>
                <w:szCs w:val="19"/>
              </w:rPr>
              <w:t> La présidente ou le président du Conseil d’État assure la cohérence de l’action gouvernementale.</w:t>
            </w:r>
          </w:p>
          <w:p w14:paraId="65FC2BD1"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6507206" w14:textId="63BF8CD9" w:rsidR="00F4546F" w:rsidRPr="00F64926" w:rsidRDefault="00F4546F" w:rsidP="00535010">
            <w:pPr>
              <w:spacing w:before="40" w:line="252" w:lineRule="auto"/>
              <w:jc w:val="both"/>
              <w:rPr>
                <w:rFonts w:cs="Arial"/>
                <w:b/>
                <w:sz w:val="19"/>
                <w:szCs w:val="19"/>
                <w:lang w:val="de-CH"/>
              </w:rPr>
            </w:pPr>
            <w:r w:rsidRPr="00F64926">
              <w:rPr>
                <w:rFonts w:cs="Arial"/>
                <w:b/>
                <w:sz w:val="19"/>
                <w:szCs w:val="19"/>
                <w:lang w:val="de-CH"/>
              </w:rPr>
              <w:t xml:space="preserve">Art. </w:t>
            </w:r>
            <w:r w:rsidR="00E543AC">
              <w:rPr>
                <w:rFonts w:cs="Arial"/>
                <w:b/>
                <w:sz w:val="19"/>
                <w:szCs w:val="19"/>
                <w:lang w:val="de-CH"/>
              </w:rPr>
              <w:t>83</w:t>
            </w:r>
            <w:r w:rsidRPr="00F64926">
              <w:rPr>
                <w:rFonts w:cs="Arial"/>
                <w:b/>
                <w:sz w:val="19"/>
                <w:szCs w:val="19"/>
                <w:lang w:val="de-CH"/>
              </w:rPr>
              <w:t xml:space="preserve"> Präsidium und Vizepräsidium</w:t>
            </w:r>
          </w:p>
          <w:p w14:paraId="37333782" w14:textId="0D63A8B6" w:rsidR="00F4546F" w:rsidRPr="00F64926" w:rsidRDefault="00F4546F" w:rsidP="00535010">
            <w:pPr>
              <w:spacing w:before="40" w:line="252" w:lineRule="auto"/>
              <w:jc w:val="both"/>
              <w:rPr>
                <w:rFonts w:cs="Arial"/>
                <w:sz w:val="19"/>
                <w:szCs w:val="19"/>
                <w:lang w:val="de-CH"/>
              </w:rPr>
            </w:pPr>
            <w:commentRangeStart w:id="462"/>
            <w:r w:rsidRPr="00F64926">
              <w:rPr>
                <w:rFonts w:cs="Arial"/>
                <w:sz w:val="19"/>
                <w:szCs w:val="19"/>
                <w:vertAlign w:val="superscript"/>
                <w:lang w:val="de-CH"/>
              </w:rPr>
              <w:t>1</w:t>
            </w:r>
            <w:r w:rsidRPr="00F64926">
              <w:rPr>
                <w:rFonts w:cs="Arial"/>
                <w:sz w:val="19"/>
                <w:szCs w:val="19"/>
                <w:lang w:val="de-CH"/>
              </w:rPr>
              <w:t> Die Präsidentin oder der Präsident sowie die Vizepräsidentin oder der Vizepräsident des Staatsrates werden alljährlich vom Regierungskollegium ernannt. Die</w:t>
            </w:r>
            <w:ins w:id="463" w:author="Auteur">
              <w:r w:rsidR="00C007E6">
                <w:rPr>
                  <w:rFonts w:cs="Arial"/>
                  <w:sz w:val="19"/>
                  <w:szCs w:val="19"/>
                  <w:lang w:val="de-CH"/>
                </w:rPr>
                <w:t>se Ämter sind im folgenden Jahr nicht erneuerbar</w:t>
              </w:r>
            </w:ins>
            <w:del w:id="464" w:author="Auteur">
              <w:r w:rsidRPr="00F64926" w:rsidDel="00C007E6">
                <w:rPr>
                  <w:rFonts w:cs="Arial"/>
                  <w:sz w:val="19"/>
                  <w:szCs w:val="19"/>
                  <w:lang w:val="de-CH"/>
                </w:rPr>
                <w:delText xml:space="preserve"> ausscheidende Präsidentin oder der ausscheidende Präsident sowie die ausscheidende Vizepräsidentin oder der ausscheidende Vizepräsident sind nicht unmittelbar wieder wählbar</w:delText>
              </w:r>
            </w:del>
            <w:r w:rsidRPr="00F64926">
              <w:rPr>
                <w:rFonts w:cs="Arial"/>
                <w:sz w:val="19"/>
                <w:szCs w:val="19"/>
                <w:lang w:val="de-CH"/>
              </w:rPr>
              <w:t>.</w:t>
            </w:r>
            <w:commentRangeEnd w:id="462"/>
            <w:r w:rsidR="00C007E6">
              <w:rPr>
                <w:rStyle w:val="Marquedecommentaire"/>
              </w:rPr>
              <w:commentReference w:id="462"/>
            </w:r>
          </w:p>
          <w:p w14:paraId="42E53C36" w14:textId="77777777" w:rsidR="00F4546F" w:rsidRPr="00F64926" w:rsidRDefault="00F4546F" w:rsidP="00535010">
            <w:pPr>
              <w:spacing w:before="40" w:line="252" w:lineRule="auto"/>
              <w:jc w:val="both"/>
              <w:rPr>
                <w:rFonts w:cs="Arial"/>
                <w:sz w:val="19"/>
                <w:szCs w:val="19"/>
                <w:lang w:val="de-CH"/>
              </w:rPr>
            </w:pPr>
            <w:r w:rsidRPr="00F64926">
              <w:rPr>
                <w:rFonts w:cs="Arial"/>
                <w:sz w:val="19"/>
                <w:szCs w:val="19"/>
                <w:vertAlign w:val="superscript"/>
                <w:lang w:val="de-CH"/>
              </w:rPr>
              <w:t>2</w:t>
            </w:r>
            <w:r w:rsidRPr="00F64926">
              <w:rPr>
                <w:rFonts w:cs="Arial"/>
                <w:sz w:val="19"/>
                <w:szCs w:val="19"/>
                <w:lang w:val="de-CH"/>
              </w:rPr>
              <w:t> Die Präsidentin oder der Präsident des Staatrates sorgt für die Kohärenz des Regierungshandelns.</w:t>
            </w:r>
          </w:p>
          <w:p w14:paraId="362F4760" w14:textId="77777777" w:rsidR="00210C15" w:rsidRDefault="00210C15" w:rsidP="00535010">
            <w:pPr>
              <w:spacing w:before="40" w:line="252" w:lineRule="auto"/>
              <w:jc w:val="both"/>
              <w:rPr>
                <w:rFonts w:cs="Arial"/>
                <w:sz w:val="19"/>
                <w:szCs w:val="19"/>
                <w:lang w:val="de-CH"/>
              </w:rPr>
            </w:pPr>
          </w:p>
          <w:p w14:paraId="79248465" w14:textId="77777777" w:rsidR="000F4BC7" w:rsidRDefault="000F4BC7" w:rsidP="00535010">
            <w:pPr>
              <w:spacing w:before="40" w:line="252" w:lineRule="auto"/>
              <w:jc w:val="both"/>
              <w:rPr>
                <w:rFonts w:cs="Arial"/>
                <w:sz w:val="19"/>
                <w:szCs w:val="19"/>
                <w:lang w:val="de-CH"/>
              </w:rPr>
            </w:pPr>
          </w:p>
          <w:p w14:paraId="1629DF73" w14:textId="3445E9BB" w:rsidR="000F4BC7" w:rsidRPr="007F208A" w:rsidRDefault="000F4BC7" w:rsidP="00535010">
            <w:pPr>
              <w:spacing w:before="40" w:line="252" w:lineRule="auto"/>
              <w:jc w:val="both"/>
              <w:rPr>
                <w:rFonts w:cs="Arial"/>
                <w:sz w:val="19"/>
                <w:szCs w:val="19"/>
                <w:lang w:val="de-CH"/>
              </w:rPr>
            </w:pPr>
          </w:p>
        </w:tc>
      </w:tr>
      <w:tr w:rsidR="005A1773" w:rsidRPr="000F11AC" w14:paraId="23480923" w14:textId="77777777" w:rsidTr="002E2DCB">
        <w:trPr>
          <w:gridBefore w:val="1"/>
          <w:wBefore w:w="10" w:type="dxa"/>
        </w:trPr>
        <w:tc>
          <w:tcPr>
            <w:tcW w:w="7791" w:type="dxa"/>
            <w:tcBorders>
              <w:right w:val="double" w:sz="4" w:space="0" w:color="auto"/>
            </w:tcBorders>
            <w:shd w:val="clear" w:color="auto" w:fill="D9D9D9" w:themeFill="background1" w:themeFillShade="D9"/>
          </w:tcPr>
          <w:p w14:paraId="06E41047" w14:textId="77777777" w:rsidR="005A1773" w:rsidRPr="000F11AC" w:rsidRDefault="009774E1" w:rsidP="00535010">
            <w:pPr>
              <w:spacing w:before="40" w:after="40" w:line="252" w:lineRule="auto"/>
              <w:jc w:val="both"/>
              <w:rPr>
                <w:rFonts w:cs="Arial"/>
                <w:b/>
                <w:sz w:val="19"/>
                <w:szCs w:val="19"/>
              </w:rPr>
            </w:pPr>
            <w:r w:rsidRPr="000F11AC">
              <w:rPr>
                <w:rFonts w:cs="Arial"/>
                <w:b/>
                <w:sz w:val="19"/>
                <w:szCs w:val="19"/>
              </w:rPr>
              <w:t xml:space="preserve">4.3.2. </w:t>
            </w:r>
            <w:r w:rsidR="005A1773" w:rsidRPr="000F11AC">
              <w:rPr>
                <w:rFonts w:cs="Arial"/>
                <w:b/>
                <w:sz w:val="19"/>
                <w:szCs w:val="19"/>
              </w:rPr>
              <w:t>Compétences</w:t>
            </w:r>
          </w:p>
        </w:tc>
        <w:tc>
          <w:tcPr>
            <w:tcW w:w="7797" w:type="dxa"/>
            <w:tcBorders>
              <w:left w:val="double" w:sz="4" w:space="0" w:color="auto"/>
            </w:tcBorders>
            <w:shd w:val="clear" w:color="auto" w:fill="D9D9D9" w:themeFill="background1" w:themeFillShade="D9"/>
          </w:tcPr>
          <w:p w14:paraId="76512D69" w14:textId="77777777" w:rsidR="005A1773" w:rsidRPr="000F11AC" w:rsidRDefault="009774E1" w:rsidP="00535010">
            <w:pPr>
              <w:spacing w:before="40" w:after="40" w:line="252" w:lineRule="auto"/>
              <w:jc w:val="both"/>
              <w:rPr>
                <w:rFonts w:cs="Arial"/>
                <w:b/>
                <w:sz w:val="19"/>
                <w:szCs w:val="19"/>
              </w:rPr>
            </w:pPr>
            <w:r w:rsidRPr="000F11AC">
              <w:rPr>
                <w:rFonts w:cs="Arial"/>
                <w:b/>
                <w:sz w:val="19"/>
                <w:szCs w:val="19"/>
              </w:rPr>
              <w:t xml:space="preserve">4.3.2. </w:t>
            </w:r>
            <w:r w:rsidR="005A1773" w:rsidRPr="000F11AC">
              <w:rPr>
                <w:rFonts w:cs="Arial"/>
                <w:b/>
                <w:sz w:val="19"/>
                <w:szCs w:val="19"/>
              </w:rPr>
              <w:t>Kompetenzen</w:t>
            </w:r>
          </w:p>
        </w:tc>
      </w:tr>
      <w:tr w:rsidR="00F4546F" w:rsidRPr="003A1B6A" w14:paraId="57C389EF" w14:textId="77777777" w:rsidTr="002E2DCB">
        <w:trPr>
          <w:gridBefore w:val="1"/>
          <w:wBefore w:w="10" w:type="dxa"/>
        </w:trPr>
        <w:tc>
          <w:tcPr>
            <w:tcW w:w="7791" w:type="dxa"/>
            <w:tcBorders>
              <w:right w:val="double" w:sz="4" w:space="0" w:color="auto"/>
            </w:tcBorders>
            <w:shd w:val="clear" w:color="auto" w:fill="auto"/>
          </w:tcPr>
          <w:p w14:paraId="24D1ADFF" w14:textId="031F4ADD" w:rsidR="00F4546F" w:rsidRPr="00F4546F" w:rsidRDefault="00F4546F" w:rsidP="00535010">
            <w:pPr>
              <w:spacing w:before="40" w:line="252" w:lineRule="auto"/>
              <w:jc w:val="both"/>
              <w:rPr>
                <w:rFonts w:cs="Arial"/>
                <w:b/>
                <w:sz w:val="19"/>
                <w:szCs w:val="19"/>
              </w:rPr>
            </w:pPr>
            <w:r w:rsidRPr="00F4546F">
              <w:rPr>
                <w:rFonts w:cs="Arial"/>
                <w:b/>
                <w:sz w:val="19"/>
                <w:szCs w:val="19"/>
              </w:rPr>
              <w:t xml:space="preserve">Art. </w:t>
            </w:r>
            <w:r w:rsidR="00E543AC">
              <w:rPr>
                <w:rFonts w:cs="Arial"/>
                <w:b/>
                <w:sz w:val="19"/>
                <w:szCs w:val="19"/>
              </w:rPr>
              <w:t>84</w:t>
            </w:r>
            <w:r w:rsidRPr="00F4546F">
              <w:rPr>
                <w:rFonts w:cs="Arial"/>
                <w:b/>
                <w:sz w:val="19"/>
                <w:szCs w:val="19"/>
              </w:rPr>
              <w:t xml:space="preserve"> Programme gouvernemental</w:t>
            </w:r>
          </w:p>
          <w:p w14:paraId="1B0CE3BF" w14:textId="77777777" w:rsidR="00F4546F" w:rsidRPr="00F4546F" w:rsidRDefault="00F4546F" w:rsidP="00535010">
            <w:pPr>
              <w:spacing w:before="40" w:line="252" w:lineRule="auto"/>
              <w:jc w:val="both"/>
              <w:rPr>
                <w:rFonts w:cs="Arial"/>
                <w:iCs/>
                <w:sz w:val="19"/>
                <w:szCs w:val="19"/>
              </w:rPr>
            </w:pPr>
            <w:r w:rsidRPr="00F4546F">
              <w:rPr>
                <w:rFonts w:cs="Arial"/>
                <w:sz w:val="19"/>
                <w:szCs w:val="19"/>
                <w:vertAlign w:val="superscript"/>
              </w:rPr>
              <w:t>1</w:t>
            </w:r>
            <w:r w:rsidRPr="00F4546F">
              <w:rPr>
                <w:rFonts w:cs="Arial"/>
                <w:iCs/>
                <w:sz w:val="19"/>
                <w:szCs w:val="19"/>
              </w:rPr>
              <w:t> Dans un délai fixé par la loi, le Conseil d’</w:t>
            </w:r>
            <w:r w:rsidRPr="00F4546F">
              <w:rPr>
                <w:rFonts w:cs="Arial"/>
                <w:sz w:val="19"/>
                <w:szCs w:val="19"/>
              </w:rPr>
              <w:t>État</w:t>
            </w:r>
            <w:r w:rsidRPr="00F4546F">
              <w:rPr>
                <w:rFonts w:cs="Arial"/>
                <w:iCs/>
                <w:sz w:val="19"/>
                <w:szCs w:val="19"/>
              </w:rPr>
              <w:t xml:space="preserve"> présente au Grand Conseil un programme gouvernemental définissant ses objectifs et les moyens pour les atteindre, ainsi que son calendrier.</w:t>
            </w:r>
          </w:p>
          <w:p w14:paraId="5889D8E2"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2</w:t>
            </w:r>
            <w:r w:rsidRPr="00F4546F">
              <w:rPr>
                <w:rFonts w:cs="Arial"/>
                <w:sz w:val="19"/>
                <w:szCs w:val="19"/>
              </w:rPr>
              <w:t> Tous les membres du Conseil d’État sont liés par le contenu de ce programme.</w:t>
            </w:r>
          </w:p>
          <w:p w14:paraId="3B524B07"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3</w:t>
            </w:r>
            <w:r w:rsidRPr="00F4546F">
              <w:rPr>
                <w:rFonts w:cs="Arial"/>
                <w:sz w:val="19"/>
                <w:szCs w:val="19"/>
              </w:rPr>
              <w:t> Le Conseil d’État peut amender ce programme en cours de législature. Il présente les modifications au Grand Conseil, qui en prend acte.</w:t>
            </w:r>
          </w:p>
          <w:p w14:paraId="5F152382"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4</w:t>
            </w:r>
            <w:r w:rsidRPr="00F4546F">
              <w:rPr>
                <w:rFonts w:cs="Arial"/>
                <w:sz w:val="19"/>
                <w:szCs w:val="19"/>
              </w:rPr>
              <w:t> Au début de chaque année, le Conseil d’État rapporte au Grand Conseil sur l’état de réalisation du programme gouvernemental.</w:t>
            </w:r>
          </w:p>
          <w:p w14:paraId="28603A59"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9001582" w14:textId="2B4017D3"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84</w:t>
            </w:r>
            <w:r w:rsidRPr="00F4546F">
              <w:rPr>
                <w:rFonts w:cs="Arial"/>
                <w:b/>
                <w:sz w:val="19"/>
                <w:szCs w:val="19"/>
                <w:lang w:val="de-CH"/>
              </w:rPr>
              <w:t xml:space="preserve"> Regierungsprogramm</w:t>
            </w:r>
          </w:p>
          <w:p w14:paraId="2345E98E"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1</w:t>
            </w:r>
            <w:r w:rsidRPr="00F4546F">
              <w:rPr>
                <w:rFonts w:cs="Arial"/>
                <w:sz w:val="19"/>
                <w:szCs w:val="19"/>
                <w:lang w:val="de-CH"/>
              </w:rPr>
              <w:t> Innerhalb einer gesetzlich festgelegten Frist legt der Staatsrat dem Grossen Rat ein Regierungsprogramm vor, das die Ziele sowie die Mittel zur Zielerreichung umschreibt und den Zeitplan festlegt.</w:t>
            </w:r>
          </w:p>
          <w:p w14:paraId="4C1DB172"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2</w:t>
            </w:r>
            <w:r w:rsidRPr="00F4546F">
              <w:rPr>
                <w:rFonts w:cs="Arial"/>
                <w:sz w:val="19"/>
                <w:szCs w:val="19"/>
                <w:lang w:val="de-CH"/>
              </w:rPr>
              <w:t> Alle Mitglieder des Staatsrates sind an den Inhalt dieses Programms gebunden.</w:t>
            </w:r>
          </w:p>
          <w:p w14:paraId="2A2D397B"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3</w:t>
            </w:r>
            <w:r w:rsidRPr="00F4546F">
              <w:rPr>
                <w:rFonts w:cs="Arial"/>
                <w:sz w:val="19"/>
                <w:szCs w:val="19"/>
                <w:lang w:val="de-CH"/>
              </w:rPr>
              <w:t> Der Staatsrat kann das Programm im Laufe der Legislatur abändern. Er unterbreitet die Änderungen dem Grossen Rat zur Kenntnisnahme.</w:t>
            </w:r>
          </w:p>
          <w:p w14:paraId="24030012"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4</w:t>
            </w:r>
            <w:r w:rsidRPr="00F4546F">
              <w:rPr>
                <w:rFonts w:cs="Arial"/>
                <w:sz w:val="19"/>
                <w:szCs w:val="19"/>
                <w:lang w:val="de-CH"/>
              </w:rPr>
              <w:t> Anfang Jahr erstattet der Staatsrat dem Grossen Rat Bericht über den Stand der Umsetzung des Regierungsprogramms.</w:t>
            </w:r>
          </w:p>
          <w:p w14:paraId="0EAB2BFF" w14:textId="77777777" w:rsidR="00F4546F" w:rsidRPr="007F208A" w:rsidRDefault="00F4546F" w:rsidP="00535010">
            <w:pPr>
              <w:spacing w:before="40" w:line="252" w:lineRule="auto"/>
              <w:jc w:val="both"/>
              <w:rPr>
                <w:rFonts w:cs="Arial"/>
                <w:sz w:val="19"/>
                <w:szCs w:val="19"/>
                <w:lang w:val="de-CH"/>
              </w:rPr>
            </w:pPr>
          </w:p>
        </w:tc>
      </w:tr>
      <w:tr w:rsidR="00F4546F" w:rsidRPr="003A1B6A" w14:paraId="43D8037C" w14:textId="77777777" w:rsidTr="002E2DCB">
        <w:trPr>
          <w:gridBefore w:val="1"/>
          <w:wBefore w:w="10" w:type="dxa"/>
        </w:trPr>
        <w:tc>
          <w:tcPr>
            <w:tcW w:w="7791" w:type="dxa"/>
            <w:tcBorders>
              <w:right w:val="double" w:sz="4" w:space="0" w:color="auto"/>
            </w:tcBorders>
            <w:shd w:val="clear" w:color="auto" w:fill="auto"/>
          </w:tcPr>
          <w:p w14:paraId="22268AF5" w14:textId="634DCCC2" w:rsidR="00F4546F" w:rsidRPr="00F4546F" w:rsidRDefault="00F4546F" w:rsidP="00535010">
            <w:pPr>
              <w:spacing w:before="40" w:line="252" w:lineRule="auto"/>
              <w:jc w:val="both"/>
              <w:rPr>
                <w:rFonts w:cs="Arial"/>
                <w:b/>
                <w:sz w:val="19"/>
                <w:szCs w:val="19"/>
              </w:rPr>
            </w:pPr>
            <w:r w:rsidRPr="00F4546F">
              <w:rPr>
                <w:rFonts w:cs="Arial"/>
                <w:b/>
                <w:sz w:val="19"/>
                <w:szCs w:val="19"/>
              </w:rPr>
              <w:lastRenderedPageBreak/>
              <w:t xml:space="preserve">Art. </w:t>
            </w:r>
            <w:r w:rsidR="00E543AC">
              <w:rPr>
                <w:rFonts w:cs="Arial"/>
                <w:b/>
                <w:sz w:val="19"/>
                <w:szCs w:val="19"/>
              </w:rPr>
              <w:t>85</w:t>
            </w:r>
            <w:r w:rsidRPr="00F4546F">
              <w:rPr>
                <w:rFonts w:cs="Arial"/>
                <w:b/>
                <w:sz w:val="19"/>
                <w:szCs w:val="19"/>
              </w:rPr>
              <w:t xml:space="preserve"> Direction de l’administration</w:t>
            </w:r>
          </w:p>
          <w:p w14:paraId="3BAD995E"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1 </w:t>
            </w:r>
            <w:r w:rsidRPr="00F4546F">
              <w:rPr>
                <w:rFonts w:cs="Arial"/>
                <w:sz w:val="19"/>
                <w:szCs w:val="19"/>
              </w:rPr>
              <w:t>Le Conseil d’État dirige l’administration cantonale et l’organise en départements d’importance équivalente.</w:t>
            </w:r>
          </w:p>
          <w:p w14:paraId="0DE1861D"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2</w:t>
            </w:r>
            <w:r w:rsidRPr="00F4546F">
              <w:rPr>
                <w:rFonts w:cs="Arial"/>
                <w:sz w:val="19"/>
                <w:szCs w:val="19"/>
              </w:rPr>
              <w:t> Chaque membre du Conseil d’État dirige un département.</w:t>
            </w:r>
          </w:p>
          <w:p w14:paraId="1FE2CDA5"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3</w:t>
            </w:r>
            <w:r w:rsidRPr="00F4546F">
              <w:rPr>
                <w:rFonts w:cs="Arial"/>
                <w:sz w:val="19"/>
                <w:szCs w:val="19"/>
              </w:rPr>
              <w:t xml:space="preserve"> Le Conseil d’État </w:t>
            </w:r>
            <w:r w:rsidRPr="00F4546F">
              <w:rPr>
                <w:rFonts w:cs="Arial"/>
                <w:sz w:val="19"/>
                <w:szCs w:val="19"/>
                <w:lang w:val="fr-FR"/>
              </w:rPr>
              <w:t>veille à ce que l’administration soit efficiente et assure un service de proximité.</w:t>
            </w:r>
          </w:p>
          <w:p w14:paraId="456EBBB8"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AF7F4E1" w14:textId="0E6E966C"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85</w:t>
            </w:r>
            <w:r w:rsidRPr="00F4546F">
              <w:rPr>
                <w:rFonts w:cs="Arial"/>
                <w:b/>
                <w:sz w:val="19"/>
                <w:szCs w:val="19"/>
                <w:lang w:val="de-CH"/>
              </w:rPr>
              <w:t xml:space="preserve"> Leitung der Verwaltung</w:t>
            </w:r>
          </w:p>
          <w:p w14:paraId="757A2F95" w14:textId="3F48C228"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1</w:t>
            </w:r>
            <w:r w:rsidRPr="00F4546F">
              <w:rPr>
                <w:rFonts w:cs="Arial"/>
                <w:sz w:val="19"/>
                <w:szCs w:val="19"/>
                <w:lang w:val="de-CH"/>
              </w:rPr>
              <w:t> Der Staatsrat leitet die Kantonsverwaltung und organisiert sie in Departemente gleiche</w:t>
            </w:r>
            <w:r>
              <w:rPr>
                <w:rFonts w:cs="Arial"/>
                <w:sz w:val="19"/>
                <w:szCs w:val="19"/>
                <w:lang w:val="de-CH"/>
              </w:rPr>
              <w:t>r</w:t>
            </w:r>
            <w:r w:rsidRPr="00F4546F">
              <w:rPr>
                <w:rFonts w:cs="Arial"/>
                <w:sz w:val="19"/>
                <w:szCs w:val="19"/>
                <w:lang w:val="de-CH"/>
              </w:rPr>
              <w:t xml:space="preserve"> Wichtigkeit. </w:t>
            </w:r>
          </w:p>
          <w:p w14:paraId="6B804AC8"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2</w:t>
            </w:r>
            <w:r w:rsidRPr="00F4546F">
              <w:rPr>
                <w:rFonts w:cs="Arial"/>
                <w:sz w:val="19"/>
                <w:szCs w:val="19"/>
                <w:lang w:val="de-CH"/>
              </w:rPr>
              <w:t> Jedes Mitglied des Staatsrates leitet ein Departement.</w:t>
            </w:r>
          </w:p>
          <w:p w14:paraId="33C1CAFA"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3</w:t>
            </w:r>
            <w:r w:rsidRPr="00F4546F">
              <w:rPr>
                <w:rFonts w:cs="Arial"/>
                <w:sz w:val="19"/>
                <w:szCs w:val="19"/>
                <w:lang w:val="de-CH"/>
              </w:rPr>
              <w:t> Der Staatsrat sorgt dafür, dass die Verwaltung effizient und bürgernah ist.</w:t>
            </w:r>
          </w:p>
          <w:p w14:paraId="442468DF" w14:textId="77777777" w:rsidR="00F4546F" w:rsidRPr="007F208A" w:rsidRDefault="00F4546F" w:rsidP="00535010">
            <w:pPr>
              <w:spacing w:before="40" w:line="252" w:lineRule="auto"/>
              <w:jc w:val="both"/>
              <w:rPr>
                <w:rFonts w:cs="Arial"/>
                <w:sz w:val="19"/>
                <w:szCs w:val="19"/>
                <w:lang w:val="de-CH"/>
              </w:rPr>
            </w:pPr>
          </w:p>
        </w:tc>
      </w:tr>
      <w:tr w:rsidR="00F4546F" w:rsidRPr="003A1B6A" w14:paraId="2E3240D2" w14:textId="77777777" w:rsidTr="002E2DCB">
        <w:trPr>
          <w:gridBefore w:val="1"/>
          <w:wBefore w:w="10" w:type="dxa"/>
        </w:trPr>
        <w:tc>
          <w:tcPr>
            <w:tcW w:w="7791" w:type="dxa"/>
            <w:tcBorders>
              <w:right w:val="double" w:sz="4" w:space="0" w:color="auto"/>
            </w:tcBorders>
            <w:shd w:val="clear" w:color="auto" w:fill="auto"/>
          </w:tcPr>
          <w:p w14:paraId="2C949716" w14:textId="14F7EEBF" w:rsidR="00F4546F" w:rsidRPr="00F4546F" w:rsidRDefault="00F4546F" w:rsidP="00535010">
            <w:pPr>
              <w:spacing w:before="40" w:line="252" w:lineRule="auto"/>
              <w:jc w:val="both"/>
              <w:rPr>
                <w:rFonts w:cs="Arial"/>
                <w:sz w:val="19"/>
                <w:szCs w:val="19"/>
              </w:rPr>
            </w:pPr>
            <w:r w:rsidRPr="00F4546F">
              <w:rPr>
                <w:rFonts w:cs="Arial"/>
                <w:b/>
                <w:sz w:val="19"/>
                <w:szCs w:val="19"/>
              </w:rPr>
              <w:t xml:space="preserve">Art. </w:t>
            </w:r>
            <w:r w:rsidR="00E543AC">
              <w:rPr>
                <w:rFonts w:cs="Arial"/>
                <w:b/>
                <w:sz w:val="19"/>
                <w:szCs w:val="19"/>
              </w:rPr>
              <w:t>86</w:t>
            </w:r>
            <w:r w:rsidRPr="00F4546F">
              <w:rPr>
                <w:rFonts w:cs="Arial"/>
                <w:b/>
                <w:sz w:val="19"/>
                <w:szCs w:val="19"/>
              </w:rPr>
              <w:t xml:space="preserve"> Compétences législatives</w:t>
            </w:r>
          </w:p>
          <w:p w14:paraId="5B74FEA8"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rPr>
              <w:t>1</w:t>
            </w:r>
            <w:r w:rsidRPr="00F4546F">
              <w:rPr>
                <w:rFonts w:cs="Arial"/>
                <w:sz w:val="19"/>
                <w:szCs w:val="19"/>
              </w:rPr>
              <w:t> </w:t>
            </w:r>
            <w:r w:rsidRPr="00F4546F">
              <w:rPr>
                <w:rFonts w:cs="Arial"/>
                <w:sz w:val="19"/>
                <w:szCs w:val="19"/>
                <w:lang w:val="fr-FR"/>
              </w:rPr>
              <w:t>Le Conseil d'</w:t>
            </w:r>
            <w:r w:rsidRPr="00F4546F">
              <w:rPr>
                <w:rFonts w:cs="Arial"/>
                <w:sz w:val="19"/>
                <w:szCs w:val="19"/>
              </w:rPr>
              <w:t>État</w:t>
            </w:r>
            <w:r w:rsidRPr="00F4546F">
              <w:rPr>
                <w:rFonts w:cs="Arial"/>
                <w:sz w:val="19"/>
                <w:szCs w:val="19"/>
                <w:lang w:val="fr-FR"/>
              </w:rPr>
              <w:t xml:space="preserve"> prépare les projets de dispositions constitutionnelles et </w:t>
            </w:r>
            <w:commentRangeStart w:id="465"/>
            <w:r w:rsidRPr="00F4546F">
              <w:rPr>
                <w:rFonts w:cs="Arial"/>
                <w:sz w:val="19"/>
                <w:szCs w:val="19"/>
                <w:lang w:val="fr-FR"/>
              </w:rPr>
              <w:t xml:space="preserve">d'actes législatifs </w:t>
            </w:r>
            <w:commentRangeEnd w:id="465"/>
            <w:r w:rsidR="00592A88">
              <w:rPr>
                <w:rStyle w:val="Marquedecommentaire"/>
              </w:rPr>
              <w:commentReference w:id="465"/>
            </w:r>
            <w:r w:rsidRPr="00F4546F">
              <w:rPr>
                <w:rFonts w:cs="Arial"/>
                <w:sz w:val="19"/>
                <w:szCs w:val="19"/>
                <w:lang w:val="fr-FR"/>
              </w:rPr>
              <w:t>à l'intention du Grand Conseil.</w:t>
            </w:r>
          </w:p>
          <w:p w14:paraId="325A60CD" w14:textId="5E5C35C5"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rPr>
              <w:t>2</w:t>
            </w:r>
            <w:r w:rsidRPr="00F4546F">
              <w:rPr>
                <w:rFonts w:cs="Arial"/>
                <w:sz w:val="19"/>
                <w:szCs w:val="19"/>
                <w:lang w:val="fr-FR"/>
              </w:rPr>
              <w:t xml:space="preserve"> Il </w:t>
            </w:r>
            <w:bookmarkStart w:id="466" w:name="_Hlk94883237"/>
            <w:r w:rsidRPr="00F4546F">
              <w:rPr>
                <w:rFonts w:cs="Arial"/>
                <w:sz w:val="19"/>
                <w:szCs w:val="19"/>
                <w:lang w:val="fr-FR"/>
              </w:rPr>
              <w:t xml:space="preserve">édicte, sous </w:t>
            </w:r>
            <w:commentRangeStart w:id="467"/>
            <w:r w:rsidRPr="00F4546F">
              <w:rPr>
                <w:rFonts w:cs="Arial"/>
                <w:sz w:val="19"/>
                <w:szCs w:val="19"/>
                <w:lang w:val="fr-FR"/>
              </w:rPr>
              <w:t>forme d’ordonnance</w:t>
            </w:r>
            <w:commentRangeEnd w:id="467"/>
            <w:r w:rsidR="00B678E3">
              <w:rPr>
                <w:rStyle w:val="Marquedecommentaire"/>
              </w:rPr>
              <w:commentReference w:id="467"/>
            </w:r>
            <w:r w:rsidRPr="00F4546F">
              <w:rPr>
                <w:rFonts w:cs="Arial"/>
                <w:sz w:val="19"/>
                <w:szCs w:val="19"/>
                <w:lang w:val="fr-FR"/>
              </w:rPr>
              <w:t>, des règles de droit</w:t>
            </w:r>
            <w:r w:rsidRPr="00F4546F">
              <w:rPr>
                <w:rFonts w:cs="Arial"/>
                <w:i/>
                <w:sz w:val="19"/>
                <w:szCs w:val="19"/>
                <w:lang w:val="fr-FR"/>
              </w:rPr>
              <w:t xml:space="preserve"> </w:t>
            </w:r>
            <w:r w:rsidRPr="00F4546F">
              <w:rPr>
                <w:rFonts w:cs="Arial"/>
                <w:sz w:val="19"/>
                <w:szCs w:val="19"/>
                <w:lang w:val="fr-FR"/>
              </w:rPr>
              <w:t xml:space="preserve">lorsque </w:t>
            </w:r>
            <w:commentRangeStart w:id="468"/>
            <w:r w:rsidRPr="00F4546F">
              <w:rPr>
                <w:rFonts w:cs="Arial"/>
                <w:sz w:val="19"/>
                <w:szCs w:val="19"/>
                <w:lang w:val="fr-FR"/>
              </w:rPr>
              <w:t>la</w:t>
            </w:r>
            <w:ins w:id="469" w:author="Auteur">
              <w:r w:rsidR="008A1691">
                <w:rPr>
                  <w:rFonts w:cs="Arial"/>
                  <w:sz w:val="19"/>
                  <w:szCs w:val="19"/>
                  <w:lang w:val="fr-FR"/>
                </w:rPr>
                <w:t xml:space="preserve"> </w:t>
              </w:r>
              <w:bookmarkEnd w:id="466"/>
              <w:r w:rsidR="008A1691">
                <w:rPr>
                  <w:rFonts w:cs="Arial"/>
                  <w:sz w:val="19"/>
                  <w:szCs w:val="19"/>
                  <w:lang w:val="fr-FR"/>
                </w:rPr>
                <w:t>Constitution ou la</w:t>
              </w:r>
            </w:ins>
            <w:r w:rsidRPr="00F4546F">
              <w:rPr>
                <w:rFonts w:cs="Arial"/>
                <w:sz w:val="19"/>
                <w:szCs w:val="19"/>
                <w:lang w:val="fr-FR"/>
              </w:rPr>
              <w:t xml:space="preserve"> loi </w:t>
            </w:r>
            <w:commentRangeEnd w:id="468"/>
            <w:r w:rsidR="008A1691">
              <w:rPr>
                <w:rStyle w:val="Marquedecommentaire"/>
              </w:rPr>
              <w:commentReference w:id="468"/>
            </w:r>
            <w:r w:rsidRPr="00F4546F">
              <w:rPr>
                <w:rFonts w:cs="Arial"/>
                <w:sz w:val="19"/>
                <w:szCs w:val="19"/>
                <w:lang w:val="fr-FR"/>
              </w:rPr>
              <w:t>l'y autorise ainsi que les dispositions d’application du droit fédéral, dans la mesure où celles-ci ne doivent pas être prises sous la forme d'une loi.</w:t>
            </w:r>
          </w:p>
          <w:p w14:paraId="50407648"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lang w:val="fr-FR"/>
              </w:rPr>
              <w:t>3</w:t>
            </w:r>
            <w:r w:rsidRPr="00F4546F">
              <w:rPr>
                <w:rFonts w:cs="Arial"/>
                <w:sz w:val="19"/>
                <w:szCs w:val="19"/>
                <w:lang w:val="fr-FR"/>
              </w:rPr>
              <w:t xml:space="preserve"> Il édicte sous </w:t>
            </w:r>
            <w:commentRangeStart w:id="470"/>
            <w:r w:rsidRPr="00F4546F">
              <w:rPr>
                <w:rFonts w:cs="Arial"/>
                <w:sz w:val="19"/>
                <w:szCs w:val="19"/>
                <w:lang w:val="fr-FR"/>
              </w:rPr>
              <w:t xml:space="preserve">forme de règlement </w:t>
            </w:r>
            <w:commentRangeEnd w:id="470"/>
            <w:r w:rsidR="00E54F33">
              <w:rPr>
                <w:rStyle w:val="Marquedecommentaire"/>
              </w:rPr>
              <w:commentReference w:id="470"/>
            </w:r>
            <w:r w:rsidRPr="00F4546F">
              <w:rPr>
                <w:rFonts w:cs="Arial"/>
                <w:sz w:val="19"/>
                <w:szCs w:val="19"/>
                <w:lang w:val="fr-FR"/>
              </w:rPr>
              <w:t>les dispositions d’application des lois cantonales.</w:t>
            </w:r>
          </w:p>
          <w:p w14:paraId="5E5E3C28"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40691E1" w14:textId="5A4486A2"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86</w:t>
            </w:r>
            <w:r w:rsidRPr="00F4546F">
              <w:rPr>
                <w:rFonts w:cs="Arial"/>
                <w:b/>
                <w:sz w:val="19"/>
                <w:szCs w:val="19"/>
                <w:lang w:val="de-CH"/>
              </w:rPr>
              <w:t xml:space="preserve"> Rechtsetzungskompetenzen</w:t>
            </w:r>
          </w:p>
          <w:p w14:paraId="1B1749E5"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1</w:t>
            </w:r>
            <w:r w:rsidRPr="00F4546F">
              <w:rPr>
                <w:rFonts w:cs="Arial"/>
                <w:sz w:val="19"/>
                <w:szCs w:val="19"/>
                <w:lang w:val="de-CH"/>
              </w:rPr>
              <w:t> Der Staatsrat bereitet die Verfassungs- und Gesetzgebungsentwürfe zuhanden des Grossen Rates vor.</w:t>
            </w:r>
          </w:p>
          <w:p w14:paraId="677A91E8" w14:textId="45C2F0E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2</w:t>
            </w:r>
            <w:r w:rsidRPr="00F4546F">
              <w:rPr>
                <w:rFonts w:cs="Arial"/>
                <w:sz w:val="19"/>
                <w:szCs w:val="19"/>
                <w:lang w:val="de-CH"/>
              </w:rPr>
              <w:t xml:space="preserve"> Er setzt Recht in Verordnungsform, </w:t>
            </w:r>
            <w:bookmarkStart w:id="471" w:name="_Hlk94883309"/>
            <w:r w:rsidRPr="00F4546F">
              <w:rPr>
                <w:rFonts w:cs="Arial"/>
                <w:sz w:val="19"/>
                <w:szCs w:val="19"/>
                <w:lang w:val="de-CH"/>
              </w:rPr>
              <w:t>soweit er durch Verfassung oder Gesetz dazu ermächtigt ist</w:t>
            </w:r>
            <w:bookmarkEnd w:id="471"/>
            <w:r w:rsidRPr="00F4546F">
              <w:rPr>
                <w:rFonts w:cs="Arial"/>
                <w:sz w:val="19"/>
                <w:szCs w:val="19"/>
                <w:lang w:val="de-CH"/>
              </w:rPr>
              <w:t>, und erlässt Ausführungsbestimmungen zum Bundesrecht, soweit dafür nicht die Gesetzesform vorgeschrieben ist.</w:t>
            </w:r>
          </w:p>
          <w:p w14:paraId="643C6891"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3 </w:t>
            </w:r>
            <w:r w:rsidRPr="00F4546F">
              <w:rPr>
                <w:rFonts w:cs="Arial"/>
                <w:sz w:val="19"/>
                <w:szCs w:val="19"/>
                <w:lang w:val="de-CH"/>
              </w:rPr>
              <w:t xml:space="preserve">Er erlässt in Reglementsform die zur Anwendung kantonaler Gesetze notwendigen Bestimmungen. </w:t>
            </w:r>
          </w:p>
          <w:p w14:paraId="6036B7B3" w14:textId="77777777" w:rsidR="00F4546F" w:rsidRPr="007F208A" w:rsidRDefault="00F4546F" w:rsidP="00535010">
            <w:pPr>
              <w:spacing w:before="40" w:line="252" w:lineRule="auto"/>
              <w:jc w:val="both"/>
              <w:rPr>
                <w:rFonts w:cs="Arial"/>
                <w:sz w:val="19"/>
                <w:szCs w:val="19"/>
                <w:lang w:val="de-CH"/>
              </w:rPr>
            </w:pPr>
          </w:p>
        </w:tc>
      </w:tr>
      <w:tr w:rsidR="00F4546F" w:rsidRPr="003A1B6A" w14:paraId="7D7584C9" w14:textId="77777777" w:rsidTr="002E2DCB">
        <w:trPr>
          <w:gridBefore w:val="1"/>
          <w:wBefore w:w="10" w:type="dxa"/>
        </w:trPr>
        <w:tc>
          <w:tcPr>
            <w:tcW w:w="7791" w:type="dxa"/>
            <w:tcBorders>
              <w:right w:val="double" w:sz="4" w:space="0" w:color="auto"/>
            </w:tcBorders>
            <w:shd w:val="clear" w:color="auto" w:fill="auto"/>
          </w:tcPr>
          <w:p w14:paraId="7C84631B" w14:textId="64C75153" w:rsidR="00F4546F" w:rsidRPr="00F4546F" w:rsidRDefault="00F4546F" w:rsidP="00535010">
            <w:pPr>
              <w:spacing w:before="40" w:line="252" w:lineRule="auto"/>
              <w:jc w:val="both"/>
              <w:rPr>
                <w:rFonts w:cs="Arial"/>
                <w:b/>
                <w:sz w:val="19"/>
                <w:szCs w:val="19"/>
              </w:rPr>
            </w:pPr>
            <w:r w:rsidRPr="00F4546F">
              <w:rPr>
                <w:rFonts w:cs="Arial"/>
                <w:b/>
                <w:sz w:val="19"/>
                <w:szCs w:val="19"/>
              </w:rPr>
              <w:t xml:space="preserve">Art. </w:t>
            </w:r>
            <w:r w:rsidR="00E543AC">
              <w:rPr>
                <w:rFonts w:cs="Arial"/>
                <w:b/>
                <w:sz w:val="19"/>
                <w:szCs w:val="19"/>
              </w:rPr>
              <w:t>87</w:t>
            </w:r>
            <w:r w:rsidRPr="00F4546F">
              <w:rPr>
                <w:rFonts w:cs="Arial"/>
                <w:b/>
                <w:sz w:val="19"/>
                <w:szCs w:val="19"/>
              </w:rPr>
              <w:t xml:space="preserve"> Compétences comme instance de recours</w:t>
            </w:r>
          </w:p>
          <w:p w14:paraId="7DDAFA3E" w14:textId="77777777" w:rsidR="00F4546F" w:rsidRPr="00F4546F" w:rsidRDefault="00F4546F" w:rsidP="00535010">
            <w:pPr>
              <w:spacing w:before="40" w:line="252" w:lineRule="auto"/>
              <w:jc w:val="both"/>
              <w:rPr>
                <w:rFonts w:cs="Arial"/>
                <w:sz w:val="19"/>
                <w:szCs w:val="19"/>
              </w:rPr>
            </w:pPr>
            <w:r w:rsidRPr="00F4546F">
              <w:rPr>
                <w:rFonts w:cs="Arial"/>
                <w:sz w:val="19"/>
                <w:szCs w:val="19"/>
              </w:rPr>
              <w:t>Le Conseil d’</w:t>
            </w:r>
            <w:r w:rsidRPr="00F4546F">
              <w:rPr>
                <w:rFonts w:cs="Arial"/>
                <w:sz w:val="19"/>
                <w:szCs w:val="19"/>
                <w:lang w:val="fr-FR"/>
              </w:rPr>
              <w:t>É</w:t>
            </w:r>
            <w:r w:rsidRPr="00F4546F">
              <w:rPr>
                <w:rFonts w:cs="Arial"/>
                <w:sz w:val="19"/>
                <w:szCs w:val="19"/>
              </w:rPr>
              <w:t>tat statue comme instance de recours administratif dans les cas définis par la loi.</w:t>
            </w:r>
          </w:p>
          <w:p w14:paraId="22B99FD3"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4BF0B0B" w14:textId="687BA936"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87</w:t>
            </w:r>
            <w:r w:rsidRPr="00F4546F">
              <w:rPr>
                <w:rFonts w:cs="Arial"/>
                <w:b/>
                <w:sz w:val="19"/>
                <w:szCs w:val="19"/>
                <w:lang w:val="de-CH"/>
              </w:rPr>
              <w:t xml:space="preserve"> Kompetenz als Beschwerdeinstanz</w:t>
            </w:r>
          </w:p>
          <w:p w14:paraId="40177BD7" w14:textId="5A308D33" w:rsidR="00F4546F" w:rsidRPr="00F4546F" w:rsidRDefault="00F4546F" w:rsidP="00535010">
            <w:pPr>
              <w:spacing w:before="40" w:line="252" w:lineRule="auto"/>
              <w:jc w:val="both"/>
              <w:rPr>
                <w:rFonts w:cs="Arial"/>
                <w:sz w:val="19"/>
                <w:szCs w:val="19"/>
                <w:lang w:val="de-CH"/>
              </w:rPr>
            </w:pPr>
            <w:r w:rsidRPr="00F4546F">
              <w:rPr>
                <w:rFonts w:cs="Arial"/>
                <w:sz w:val="19"/>
                <w:szCs w:val="19"/>
                <w:lang w:val="de-CH"/>
              </w:rPr>
              <w:t>Der Staatsrat entscheidet als B</w:t>
            </w:r>
            <w:r w:rsidR="005253FF">
              <w:rPr>
                <w:rFonts w:cs="Arial"/>
                <w:sz w:val="19"/>
                <w:szCs w:val="19"/>
                <w:lang w:val="de-CH"/>
              </w:rPr>
              <w:t>eschwerdeinstanz im Verwaltungs</w:t>
            </w:r>
            <w:r w:rsidRPr="00F4546F">
              <w:rPr>
                <w:rFonts w:cs="Arial"/>
                <w:sz w:val="19"/>
                <w:szCs w:val="19"/>
                <w:lang w:val="de-CH"/>
              </w:rPr>
              <w:t xml:space="preserve">verfahren in </w:t>
            </w:r>
            <w:commentRangeStart w:id="472"/>
            <w:ins w:id="473" w:author="Auteur">
              <w:r w:rsidR="008A1691">
                <w:rPr>
                  <w:rFonts w:cs="Arial"/>
                  <w:sz w:val="19"/>
                  <w:szCs w:val="19"/>
                  <w:lang w:val="de-CH"/>
                </w:rPr>
                <w:t xml:space="preserve">den </w:t>
              </w:r>
              <w:commentRangeEnd w:id="472"/>
              <w:r w:rsidR="008A1691">
                <w:rPr>
                  <w:rStyle w:val="Marquedecommentaire"/>
                </w:rPr>
                <w:commentReference w:id="472"/>
              </w:r>
            </w:ins>
            <w:r w:rsidRPr="00F4546F">
              <w:rPr>
                <w:rFonts w:cs="Arial"/>
                <w:sz w:val="19"/>
                <w:szCs w:val="19"/>
                <w:lang w:val="de-CH"/>
              </w:rPr>
              <w:t>gesetzlich festgelegten Fällen.</w:t>
            </w:r>
          </w:p>
          <w:p w14:paraId="4635150E" w14:textId="30F4ECDB" w:rsidR="006E1D8A" w:rsidRPr="007F208A" w:rsidRDefault="006E1D8A" w:rsidP="00535010">
            <w:pPr>
              <w:spacing w:before="40" w:line="252" w:lineRule="auto"/>
              <w:jc w:val="both"/>
              <w:rPr>
                <w:rFonts w:cs="Arial"/>
                <w:sz w:val="19"/>
                <w:szCs w:val="19"/>
                <w:lang w:val="de-CH"/>
              </w:rPr>
            </w:pPr>
          </w:p>
        </w:tc>
      </w:tr>
      <w:tr w:rsidR="00F4546F" w:rsidRPr="003A1B6A" w14:paraId="1329FE46" w14:textId="77777777" w:rsidTr="002E2DCB">
        <w:trPr>
          <w:gridBefore w:val="1"/>
          <w:wBefore w:w="10" w:type="dxa"/>
        </w:trPr>
        <w:tc>
          <w:tcPr>
            <w:tcW w:w="7791" w:type="dxa"/>
            <w:tcBorders>
              <w:right w:val="double" w:sz="4" w:space="0" w:color="auto"/>
            </w:tcBorders>
            <w:shd w:val="clear" w:color="auto" w:fill="auto"/>
          </w:tcPr>
          <w:p w14:paraId="5FF6AE96" w14:textId="3CE24E25" w:rsidR="00F4546F" w:rsidRPr="00F4546F" w:rsidRDefault="00F4546F" w:rsidP="00535010">
            <w:pPr>
              <w:spacing w:before="40" w:line="252" w:lineRule="auto"/>
              <w:jc w:val="both"/>
              <w:rPr>
                <w:rFonts w:cs="Arial"/>
                <w:b/>
                <w:sz w:val="19"/>
                <w:szCs w:val="19"/>
              </w:rPr>
            </w:pPr>
            <w:r w:rsidRPr="00F4546F">
              <w:rPr>
                <w:rFonts w:cs="Arial"/>
                <w:b/>
                <w:sz w:val="19"/>
                <w:szCs w:val="19"/>
              </w:rPr>
              <w:t xml:space="preserve">Art. </w:t>
            </w:r>
            <w:r w:rsidR="00E543AC">
              <w:rPr>
                <w:rFonts w:cs="Arial"/>
                <w:b/>
                <w:sz w:val="19"/>
                <w:szCs w:val="19"/>
              </w:rPr>
              <w:t>88</w:t>
            </w:r>
            <w:r w:rsidRPr="00F4546F">
              <w:rPr>
                <w:rFonts w:cs="Arial"/>
                <w:b/>
                <w:sz w:val="19"/>
                <w:szCs w:val="19"/>
              </w:rPr>
              <w:t xml:space="preserve"> Compétences financières</w:t>
            </w:r>
          </w:p>
          <w:p w14:paraId="15949546"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rPr>
              <w:t>1</w:t>
            </w:r>
            <w:r w:rsidRPr="00F4546F">
              <w:rPr>
                <w:rFonts w:cs="Arial"/>
                <w:sz w:val="19"/>
                <w:szCs w:val="19"/>
              </w:rPr>
              <w:t xml:space="preserve"> Le Conseil d’État soumet au Grand Conseil le budget </w:t>
            </w:r>
            <w:r w:rsidRPr="00F4546F">
              <w:rPr>
                <w:rFonts w:cs="Arial"/>
                <w:sz w:val="19"/>
                <w:szCs w:val="19"/>
                <w:lang w:val="fr-FR"/>
              </w:rPr>
              <w:t>et les comptes annuels de l’État.</w:t>
            </w:r>
          </w:p>
          <w:p w14:paraId="002F5DAC" w14:textId="77777777" w:rsidR="00F4546F" w:rsidRPr="00F4546F" w:rsidRDefault="00F4546F" w:rsidP="00535010">
            <w:pPr>
              <w:spacing w:before="40" w:line="252" w:lineRule="auto"/>
              <w:jc w:val="both"/>
              <w:rPr>
                <w:rFonts w:cs="Arial"/>
                <w:sz w:val="19"/>
                <w:szCs w:val="19"/>
                <w:lang w:val="fr-FR"/>
              </w:rPr>
            </w:pPr>
            <w:r w:rsidRPr="00F4546F">
              <w:rPr>
                <w:rFonts w:cs="Arial"/>
                <w:sz w:val="19"/>
                <w:szCs w:val="19"/>
                <w:vertAlign w:val="superscript"/>
              </w:rPr>
              <w:t>2</w:t>
            </w:r>
            <w:r w:rsidRPr="00F4546F">
              <w:rPr>
                <w:rFonts w:cs="Arial"/>
                <w:sz w:val="19"/>
                <w:szCs w:val="19"/>
                <w:lang w:val="fr-FR"/>
              </w:rPr>
              <w:t xml:space="preserve"> Il décide des dépenses ainsi que des acquisitions et des aliénations du </w:t>
            </w:r>
            <w:commentRangeStart w:id="474"/>
            <w:r w:rsidRPr="00F4546F">
              <w:rPr>
                <w:rFonts w:cs="Arial"/>
                <w:sz w:val="19"/>
                <w:szCs w:val="19"/>
                <w:lang w:val="fr-FR"/>
              </w:rPr>
              <w:t>domaine public</w:t>
            </w:r>
            <w:commentRangeEnd w:id="474"/>
            <w:r w:rsidR="00565E85">
              <w:rPr>
                <w:rStyle w:val="Marquedecommentaire"/>
              </w:rPr>
              <w:commentReference w:id="474"/>
            </w:r>
            <w:r w:rsidRPr="00F4546F">
              <w:rPr>
                <w:rFonts w:cs="Arial"/>
                <w:sz w:val="19"/>
                <w:szCs w:val="19"/>
                <w:lang w:val="fr-FR"/>
              </w:rPr>
              <w:t xml:space="preserve"> dans les limites fixées par la loi.</w:t>
            </w:r>
          </w:p>
          <w:p w14:paraId="207416E5"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4294EA6" w14:textId="502A2089"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88</w:t>
            </w:r>
            <w:r w:rsidRPr="00F4546F">
              <w:rPr>
                <w:rFonts w:cs="Arial"/>
                <w:b/>
                <w:sz w:val="19"/>
                <w:szCs w:val="19"/>
                <w:lang w:val="de-CH"/>
              </w:rPr>
              <w:t xml:space="preserve"> Finanzkompetenzen</w:t>
            </w:r>
          </w:p>
          <w:p w14:paraId="2FBB14DE"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1</w:t>
            </w:r>
            <w:r w:rsidRPr="00F4546F">
              <w:rPr>
                <w:rFonts w:cs="Arial"/>
                <w:sz w:val="19"/>
                <w:szCs w:val="19"/>
                <w:lang w:val="de-CH"/>
              </w:rPr>
              <w:t> Der Staatsrat unterbreitet dem Grossen Rat den Voranschlag und die Jahresrechnung des Staates.</w:t>
            </w:r>
          </w:p>
          <w:p w14:paraId="371C535A"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2</w:t>
            </w:r>
            <w:r w:rsidRPr="00F4546F">
              <w:rPr>
                <w:rFonts w:cs="Arial"/>
                <w:sz w:val="19"/>
                <w:szCs w:val="19"/>
                <w:lang w:val="de-CH"/>
              </w:rPr>
              <w:t xml:space="preserve"> Er beschliesst über die Ausgaben sowie den Erwerb und die Veräusserung </w:t>
            </w:r>
            <w:commentRangeStart w:id="475"/>
            <w:r w:rsidRPr="00F4546F">
              <w:rPr>
                <w:rFonts w:cs="Arial"/>
                <w:sz w:val="19"/>
                <w:szCs w:val="19"/>
                <w:lang w:val="de-CH"/>
              </w:rPr>
              <w:t>öffentlicher Güter</w:t>
            </w:r>
            <w:commentRangeEnd w:id="475"/>
            <w:r w:rsidR="00EA7753">
              <w:rPr>
                <w:rStyle w:val="Marquedecommentaire"/>
              </w:rPr>
              <w:commentReference w:id="475"/>
            </w:r>
            <w:r w:rsidRPr="00F4546F">
              <w:rPr>
                <w:rFonts w:cs="Arial"/>
                <w:sz w:val="19"/>
                <w:szCs w:val="19"/>
                <w:lang w:val="de-CH"/>
              </w:rPr>
              <w:t xml:space="preserve"> in den vom Gesetz vorgesehenen Grenzen.</w:t>
            </w:r>
          </w:p>
          <w:p w14:paraId="12A25134" w14:textId="77777777" w:rsidR="00F4546F" w:rsidRDefault="00F4546F" w:rsidP="00535010">
            <w:pPr>
              <w:spacing w:before="40" w:line="252" w:lineRule="auto"/>
              <w:jc w:val="both"/>
              <w:rPr>
                <w:rFonts w:cs="Arial"/>
                <w:sz w:val="19"/>
                <w:szCs w:val="19"/>
                <w:lang w:val="de-CH"/>
              </w:rPr>
            </w:pPr>
          </w:p>
          <w:p w14:paraId="3AA42A1E" w14:textId="77777777" w:rsidR="000F4BC7" w:rsidRDefault="000F4BC7" w:rsidP="00535010">
            <w:pPr>
              <w:spacing w:before="40" w:line="252" w:lineRule="auto"/>
              <w:jc w:val="both"/>
              <w:rPr>
                <w:rFonts w:cs="Arial"/>
                <w:sz w:val="19"/>
                <w:szCs w:val="19"/>
                <w:lang w:val="de-CH"/>
              </w:rPr>
            </w:pPr>
          </w:p>
          <w:p w14:paraId="1C1AAA77" w14:textId="77777777" w:rsidR="000F4BC7" w:rsidRDefault="000F4BC7" w:rsidP="00535010">
            <w:pPr>
              <w:spacing w:before="40" w:line="252" w:lineRule="auto"/>
              <w:jc w:val="both"/>
              <w:rPr>
                <w:rFonts w:cs="Arial"/>
                <w:sz w:val="19"/>
                <w:szCs w:val="19"/>
                <w:lang w:val="de-CH"/>
              </w:rPr>
            </w:pPr>
          </w:p>
          <w:p w14:paraId="209F1D0B" w14:textId="26B580CB" w:rsidR="000F4BC7" w:rsidRPr="007F208A" w:rsidRDefault="000F4BC7" w:rsidP="00535010">
            <w:pPr>
              <w:spacing w:before="40" w:line="252" w:lineRule="auto"/>
              <w:jc w:val="both"/>
              <w:rPr>
                <w:rFonts w:cs="Arial"/>
                <w:sz w:val="19"/>
                <w:szCs w:val="19"/>
                <w:lang w:val="de-CH"/>
              </w:rPr>
            </w:pPr>
          </w:p>
        </w:tc>
      </w:tr>
      <w:tr w:rsidR="001A1CD7" w:rsidRPr="003A1B6A" w14:paraId="0C406B31" w14:textId="77777777" w:rsidTr="002E2DCB">
        <w:trPr>
          <w:gridBefore w:val="1"/>
          <w:wBefore w:w="10" w:type="dxa"/>
        </w:trPr>
        <w:tc>
          <w:tcPr>
            <w:tcW w:w="7791" w:type="dxa"/>
            <w:tcBorders>
              <w:right w:val="double" w:sz="4" w:space="0" w:color="auto"/>
            </w:tcBorders>
            <w:shd w:val="clear" w:color="auto" w:fill="auto"/>
          </w:tcPr>
          <w:p w14:paraId="54B68134" w14:textId="129F1EA0" w:rsidR="00F4546F" w:rsidRPr="001A1CD7" w:rsidRDefault="00F4546F"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89</w:t>
            </w:r>
            <w:r w:rsidRPr="001A1CD7">
              <w:rPr>
                <w:rFonts w:cs="Arial"/>
                <w:b/>
                <w:sz w:val="19"/>
                <w:szCs w:val="19"/>
              </w:rPr>
              <w:t xml:space="preserve"> Relations extérieures</w:t>
            </w:r>
          </w:p>
          <w:p w14:paraId="78879C1A" w14:textId="7777777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w:t>
            </w:r>
            <w:commentRangeStart w:id="476"/>
            <w:r w:rsidRPr="001A1CD7">
              <w:rPr>
                <w:rFonts w:cs="Arial"/>
                <w:sz w:val="19"/>
                <w:szCs w:val="19"/>
              </w:rPr>
              <w:t>Le Conseil d’État représente le canton.</w:t>
            </w:r>
            <w:commentRangeEnd w:id="476"/>
            <w:r w:rsidR="00AD3974">
              <w:rPr>
                <w:rStyle w:val="Marquedecommentaire"/>
              </w:rPr>
              <w:commentReference w:id="476"/>
            </w:r>
          </w:p>
          <w:p w14:paraId="057C8716" w14:textId="474A586D"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Il négocie et signe les accords intercantonaux et transfrontaliers, sous réserve des </w:t>
            </w:r>
            <w:r w:rsidR="00236472" w:rsidRPr="001A1CD7">
              <w:rPr>
                <w:rFonts w:cs="Arial"/>
                <w:sz w:val="19"/>
                <w:szCs w:val="19"/>
              </w:rPr>
              <w:t xml:space="preserve">compétences </w:t>
            </w:r>
            <w:r w:rsidRPr="001A1CD7">
              <w:rPr>
                <w:rFonts w:cs="Arial"/>
                <w:sz w:val="19"/>
                <w:szCs w:val="19"/>
              </w:rPr>
              <w:t>du Grand Conseil. Il informe régulièrement ce dernier des négociations en cours.</w:t>
            </w:r>
          </w:p>
          <w:p w14:paraId="1557115D" w14:textId="7777777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Il répond aux consultations fédérales.</w:t>
            </w:r>
          </w:p>
          <w:p w14:paraId="4841E35E" w14:textId="7142C92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4</w:t>
            </w:r>
            <w:r w:rsidRPr="001A1CD7">
              <w:rPr>
                <w:rFonts w:cs="Arial"/>
                <w:sz w:val="19"/>
                <w:szCs w:val="19"/>
              </w:rPr>
              <w:t xml:space="preserve"> Le Conseil d’État et la députation valaisanne aux </w:t>
            </w:r>
            <w:r w:rsidR="00FC7CC4" w:rsidRPr="001A1CD7">
              <w:rPr>
                <w:rFonts w:cs="Arial"/>
                <w:sz w:val="19"/>
                <w:szCs w:val="19"/>
              </w:rPr>
              <w:t>C</w:t>
            </w:r>
            <w:r w:rsidRPr="001A1CD7">
              <w:rPr>
                <w:rFonts w:cs="Arial"/>
                <w:sz w:val="19"/>
                <w:szCs w:val="19"/>
              </w:rPr>
              <w:t>hambres fédérales constituent, selon les modalités fixées par la loi, une commission permanente d’échange d’informations relatives aux affaires fédérales, dénommée Conférence des affaires fédérales.</w:t>
            </w:r>
          </w:p>
          <w:p w14:paraId="4D0C7DA6" w14:textId="77777777" w:rsidR="00F4546F" w:rsidRPr="001A1CD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2BC6B09" w14:textId="4526ECF5" w:rsidR="00F4546F" w:rsidRPr="001A1CD7" w:rsidRDefault="00F4546F"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89</w:t>
            </w:r>
            <w:r w:rsidRPr="001A1CD7">
              <w:rPr>
                <w:rFonts w:cs="Arial"/>
                <w:b/>
                <w:sz w:val="19"/>
                <w:szCs w:val="19"/>
                <w:lang w:val="de-CH"/>
              </w:rPr>
              <w:t xml:space="preserve"> Aussenbeziehungen</w:t>
            </w:r>
          </w:p>
          <w:p w14:paraId="3163029A" w14:textId="77777777"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Der Staatsrat vertritt den Kanton.</w:t>
            </w:r>
          </w:p>
          <w:p w14:paraId="3E67889D" w14:textId="0B4B6311" w:rsidR="00F4546F" w:rsidRPr="001A1CD7" w:rsidRDefault="00F4546F" w:rsidP="00535010">
            <w:pPr>
              <w:spacing w:before="40" w:line="252" w:lineRule="auto"/>
              <w:jc w:val="both"/>
              <w:rPr>
                <w:rFonts w:cs="Arial"/>
                <w:sz w:val="19"/>
                <w:szCs w:val="19"/>
                <w:lang w:val="de-CH"/>
              </w:rPr>
            </w:pPr>
            <w:commentRangeStart w:id="477"/>
            <w:r w:rsidRPr="001A1CD7">
              <w:rPr>
                <w:rFonts w:cs="Arial"/>
                <w:sz w:val="19"/>
                <w:szCs w:val="19"/>
                <w:vertAlign w:val="superscript"/>
                <w:lang w:val="de-CH"/>
              </w:rPr>
              <w:t>2</w:t>
            </w:r>
            <w:r w:rsidRPr="001A1CD7">
              <w:rPr>
                <w:rFonts w:cs="Arial"/>
                <w:sz w:val="19"/>
                <w:szCs w:val="19"/>
                <w:lang w:val="de-CH"/>
              </w:rPr>
              <w:t xml:space="preserve"> Er handelt unter Vorbehalt der </w:t>
            </w:r>
            <w:r w:rsidR="00236472" w:rsidRPr="001A1CD7">
              <w:rPr>
                <w:rFonts w:cs="Arial"/>
                <w:sz w:val="19"/>
                <w:szCs w:val="19"/>
                <w:lang w:val="de-CH"/>
              </w:rPr>
              <w:t>Zuständigkeit</w:t>
            </w:r>
            <w:ins w:id="478" w:author="Auteur">
              <w:r w:rsidR="008A1691">
                <w:rPr>
                  <w:rFonts w:cs="Arial"/>
                  <w:sz w:val="19"/>
                  <w:szCs w:val="19"/>
                  <w:lang w:val="de-CH"/>
                </w:rPr>
                <w:t>en</w:t>
              </w:r>
            </w:ins>
            <w:r w:rsidR="00236472" w:rsidRPr="001A1CD7">
              <w:rPr>
                <w:rFonts w:cs="Arial"/>
                <w:sz w:val="19"/>
                <w:szCs w:val="19"/>
                <w:lang w:val="de-CH"/>
              </w:rPr>
              <w:t xml:space="preserve"> </w:t>
            </w:r>
            <w:r w:rsidRPr="001A1CD7">
              <w:rPr>
                <w:rFonts w:cs="Arial"/>
                <w:sz w:val="19"/>
                <w:szCs w:val="19"/>
                <w:lang w:val="de-CH"/>
              </w:rPr>
              <w:t>des Grossen Rates interkantonale und grenzübergreifende Vereinbarungen aus und unterzeichnet sie. Er informiert den Grossen Rat regelmässig über die laufenden V</w:t>
            </w:r>
            <w:del w:id="479" w:author="Auteur">
              <w:r w:rsidRPr="001A1CD7" w:rsidDel="008A1691">
                <w:rPr>
                  <w:rFonts w:cs="Arial"/>
                  <w:sz w:val="19"/>
                  <w:szCs w:val="19"/>
                  <w:lang w:val="de-CH"/>
                </w:rPr>
                <w:delText>ertragsv</w:delText>
              </w:r>
            </w:del>
            <w:r w:rsidRPr="001A1CD7">
              <w:rPr>
                <w:rFonts w:cs="Arial"/>
                <w:sz w:val="19"/>
                <w:szCs w:val="19"/>
                <w:lang w:val="de-CH"/>
              </w:rPr>
              <w:t>erhandlungen.</w:t>
            </w:r>
            <w:commentRangeEnd w:id="477"/>
            <w:r w:rsidR="008A1691">
              <w:rPr>
                <w:rStyle w:val="Marquedecommentaire"/>
              </w:rPr>
              <w:commentReference w:id="477"/>
            </w:r>
          </w:p>
          <w:p w14:paraId="24F0D17E" w14:textId="4CCF913C"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xml:space="preserve"> Er nimmt Stellung zu den </w:t>
            </w:r>
            <w:commentRangeStart w:id="480"/>
            <w:r w:rsidRPr="001A1CD7">
              <w:rPr>
                <w:rFonts w:cs="Arial"/>
                <w:sz w:val="19"/>
                <w:szCs w:val="19"/>
                <w:lang w:val="de-CH"/>
              </w:rPr>
              <w:t>V</w:t>
            </w:r>
            <w:ins w:id="481" w:author="Auteur">
              <w:r w:rsidR="00565E85">
                <w:rPr>
                  <w:rFonts w:cs="Arial"/>
                  <w:sz w:val="19"/>
                  <w:szCs w:val="19"/>
                  <w:lang w:val="de-CH"/>
                </w:rPr>
                <w:t>ernehmlassungsv</w:t>
              </w:r>
            </w:ins>
            <w:r w:rsidRPr="001A1CD7">
              <w:rPr>
                <w:rFonts w:cs="Arial"/>
                <w:sz w:val="19"/>
                <w:szCs w:val="19"/>
                <w:lang w:val="de-CH"/>
              </w:rPr>
              <w:t xml:space="preserve">orlagen </w:t>
            </w:r>
            <w:commentRangeEnd w:id="480"/>
            <w:r w:rsidR="008A1691">
              <w:rPr>
                <w:rStyle w:val="Marquedecommentaire"/>
              </w:rPr>
              <w:commentReference w:id="480"/>
            </w:r>
            <w:r w:rsidRPr="001A1CD7">
              <w:rPr>
                <w:rFonts w:cs="Arial"/>
                <w:sz w:val="19"/>
                <w:szCs w:val="19"/>
                <w:lang w:val="de-CH"/>
              </w:rPr>
              <w:t>der Bundesbehörden.</w:t>
            </w:r>
          </w:p>
          <w:p w14:paraId="73579D74" w14:textId="4EFEE6CC" w:rsidR="00F4546F" w:rsidRPr="001A1CD7" w:rsidRDefault="007D45F9" w:rsidP="00535010">
            <w:pPr>
              <w:spacing w:before="40" w:line="252" w:lineRule="auto"/>
              <w:jc w:val="both"/>
              <w:rPr>
                <w:rFonts w:cs="Arial"/>
                <w:sz w:val="19"/>
                <w:szCs w:val="19"/>
                <w:lang w:val="de-CH"/>
              </w:rPr>
            </w:pPr>
            <w:r w:rsidRPr="001A1CD7">
              <w:rPr>
                <w:rFonts w:cs="Arial"/>
                <w:sz w:val="19"/>
                <w:szCs w:val="19"/>
                <w:vertAlign w:val="superscript"/>
                <w:lang w:val="de-CH"/>
              </w:rPr>
              <w:t>4</w:t>
            </w:r>
            <w:r w:rsidRPr="001A1CD7">
              <w:rPr>
                <w:rFonts w:cs="Arial"/>
                <w:sz w:val="19"/>
                <w:szCs w:val="19"/>
                <w:lang w:val="de-CH"/>
              </w:rPr>
              <w:t> Der Staatsrat sowie die Walliser Mitglieder der eidgenössischen Räte setzen nach den im Gesetz festgelegten Modalitäten eine ständige Kommission für den Informationsaustausch über Bundesangelegenheiten ein, die als Konferenz für Bundesangelegenheiten bezeichnet wird.</w:t>
            </w:r>
          </w:p>
          <w:p w14:paraId="733D2850" w14:textId="37FCABCD" w:rsidR="00210C15" w:rsidRPr="001A1CD7" w:rsidRDefault="00210C15" w:rsidP="00535010">
            <w:pPr>
              <w:spacing w:before="40" w:line="252" w:lineRule="auto"/>
              <w:jc w:val="both"/>
              <w:rPr>
                <w:rFonts w:cs="Arial"/>
                <w:sz w:val="19"/>
                <w:szCs w:val="19"/>
                <w:lang w:val="de-CH"/>
              </w:rPr>
            </w:pPr>
          </w:p>
        </w:tc>
      </w:tr>
      <w:tr w:rsidR="00F4546F" w:rsidRPr="003A1B6A" w14:paraId="70836EA3" w14:textId="77777777" w:rsidTr="002E2DCB">
        <w:trPr>
          <w:gridBefore w:val="1"/>
          <w:wBefore w:w="10" w:type="dxa"/>
        </w:trPr>
        <w:tc>
          <w:tcPr>
            <w:tcW w:w="7791" w:type="dxa"/>
            <w:tcBorders>
              <w:right w:val="double" w:sz="4" w:space="0" w:color="auto"/>
            </w:tcBorders>
            <w:shd w:val="clear" w:color="auto" w:fill="auto"/>
          </w:tcPr>
          <w:p w14:paraId="63F1362C" w14:textId="61C785C2" w:rsidR="00F4546F" w:rsidRPr="00F4546F" w:rsidRDefault="00F4546F" w:rsidP="00535010">
            <w:pPr>
              <w:spacing w:before="40" w:line="252" w:lineRule="auto"/>
              <w:jc w:val="both"/>
              <w:rPr>
                <w:rFonts w:cs="Arial"/>
                <w:b/>
                <w:sz w:val="19"/>
                <w:szCs w:val="19"/>
              </w:rPr>
            </w:pPr>
            <w:r w:rsidRPr="00F4546F">
              <w:rPr>
                <w:rFonts w:cs="Arial"/>
                <w:b/>
                <w:sz w:val="19"/>
                <w:szCs w:val="19"/>
              </w:rPr>
              <w:lastRenderedPageBreak/>
              <w:t xml:space="preserve">Art. </w:t>
            </w:r>
            <w:r w:rsidR="00E543AC">
              <w:rPr>
                <w:rFonts w:cs="Arial"/>
                <w:b/>
                <w:sz w:val="19"/>
                <w:szCs w:val="19"/>
              </w:rPr>
              <w:t>90</w:t>
            </w:r>
            <w:r w:rsidRPr="00F4546F">
              <w:rPr>
                <w:rFonts w:cs="Arial"/>
                <w:b/>
                <w:sz w:val="19"/>
                <w:szCs w:val="19"/>
              </w:rPr>
              <w:t xml:space="preserve"> Surveillance des communes et des bourgeoisies</w:t>
            </w:r>
          </w:p>
          <w:p w14:paraId="37B82F4B"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1</w:t>
            </w:r>
            <w:r w:rsidRPr="00F4546F">
              <w:rPr>
                <w:rFonts w:cs="Arial"/>
                <w:sz w:val="19"/>
                <w:szCs w:val="19"/>
              </w:rPr>
              <w:t> Le Conseil d'</w:t>
            </w:r>
            <w:r w:rsidRPr="00F4546F">
              <w:rPr>
                <w:rFonts w:cs="Arial"/>
                <w:bCs/>
                <w:sz w:val="19"/>
                <w:szCs w:val="19"/>
              </w:rPr>
              <w:t>É</w:t>
            </w:r>
            <w:r w:rsidRPr="00F4546F">
              <w:rPr>
                <w:rFonts w:cs="Arial"/>
                <w:sz w:val="19"/>
                <w:szCs w:val="19"/>
              </w:rPr>
              <w:t>tat exerce la surveillance sur les communes et sur les bourgeoisies.</w:t>
            </w:r>
          </w:p>
          <w:p w14:paraId="2FFB2D02" w14:textId="5E2DEB0F"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2</w:t>
            </w:r>
            <w:r w:rsidRPr="00F4546F">
              <w:rPr>
                <w:rFonts w:cs="Arial"/>
                <w:sz w:val="19"/>
                <w:szCs w:val="19"/>
              </w:rPr>
              <w:t xml:space="preserve"> Il est compétent pour révoquer les membres du </w:t>
            </w:r>
            <w:commentRangeStart w:id="482"/>
            <w:del w:id="483" w:author="Auteur">
              <w:r w:rsidRPr="00F4546F" w:rsidDel="00753E63">
                <w:rPr>
                  <w:rFonts w:cs="Arial"/>
                  <w:sz w:val="19"/>
                  <w:szCs w:val="19"/>
                </w:rPr>
                <w:delText>c</w:delText>
              </w:r>
            </w:del>
            <w:ins w:id="484" w:author="Auteur">
              <w:r w:rsidR="00753E63">
                <w:rPr>
                  <w:rFonts w:cs="Arial"/>
                  <w:sz w:val="19"/>
                  <w:szCs w:val="19"/>
                </w:rPr>
                <w:t>C</w:t>
              </w:r>
            </w:ins>
            <w:r w:rsidRPr="00F4546F">
              <w:rPr>
                <w:rFonts w:cs="Arial"/>
                <w:sz w:val="19"/>
                <w:szCs w:val="19"/>
              </w:rPr>
              <w:t>onseil communal</w:t>
            </w:r>
            <w:commentRangeEnd w:id="482"/>
            <w:r w:rsidR="007A3887">
              <w:rPr>
                <w:rStyle w:val="Marquedecommentaire"/>
              </w:rPr>
              <w:commentReference w:id="482"/>
            </w:r>
            <w:r w:rsidRPr="00F4546F">
              <w:rPr>
                <w:rFonts w:cs="Arial"/>
                <w:sz w:val="19"/>
                <w:szCs w:val="19"/>
              </w:rPr>
              <w:t xml:space="preserve"> et du </w:t>
            </w:r>
            <w:commentRangeStart w:id="485"/>
            <w:del w:id="486" w:author="Auteur">
              <w:r w:rsidRPr="00F4546F" w:rsidDel="007A3887">
                <w:rPr>
                  <w:rFonts w:cs="Arial"/>
                  <w:sz w:val="19"/>
                  <w:szCs w:val="19"/>
                </w:rPr>
                <w:delText>c</w:delText>
              </w:r>
            </w:del>
            <w:ins w:id="487" w:author="Auteur">
              <w:r w:rsidR="007A3887">
                <w:rPr>
                  <w:rFonts w:cs="Arial"/>
                  <w:sz w:val="19"/>
                  <w:szCs w:val="19"/>
                </w:rPr>
                <w:t>C</w:t>
              </w:r>
            </w:ins>
            <w:r w:rsidRPr="00F4546F">
              <w:rPr>
                <w:rFonts w:cs="Arial"/>
                <w:sz w:val="19"/>
                <w:szCs w:val="19"/>
              </w:rPr>
              <w:t>onseil bourgeoisial</w:t>
            </w:r>
            <w:commentRangeEnd w:id="485"/>
            <w:r w:rsidR="007A3887">
              <w:rPr>
                <w:rStyle w:val="Marquedecommentaire"/>
              </w:rPr>
              <w:commentReference w:id="485"/>
            </w:r>
            <w:r w:rsidRPr="00F4546F">
              <w:rPr>
                <w:rFonts w:cs="Arial"/>
                <w:sz w:val="19"/>
                <w:szCs w:val="19"/>
              </w:rPr>
              <w:t xml:space="preserve">. </w:t>
            </w:r>
          </w:p>
          <w:p w14:paraId="51FA7A9F" w14:textId="77777777" w:rsidR="00F4546F" w:rsidRPr="00F4546F" w:rsidRDefault="00F4546F" w:rsidP="00535010">
            <w:pPr>
              <w:spacing w:before="40" w:line="252" w:lineRule="auto"/>
              <w:jc w:val="both"/>
              <w:rPr>
                <w:rFonts w:cs="Arial"/>
                <w:sz w:val="19"/>
                <w:szCs w:val="19"/>
              </w:rPr>
            </w:pPr>
            <w:r w:rsidRPr="00F4546F">
              <w:rPr>
                <w:rFonts w:cs="Arial"/>
                <w:sz w:val="19"/>
                <w:szCs w:val="19"/>
                <w:vertAlign w:val="superscript"/>
              </w:rPr>
              <w:t>3</w:t>
            </w:r>
            <w:r w:rsidRPr="00F4546F">
              <w:rPr>
                <w:rFonts w:cs="Arial"/>
                <w:sz w:val="19"/>
                <w:szCs w:val="19"/>
              </w:rPr>
              <w:t xml:space="preserve"> La loi définit les motifs ainsi que la procédure de révocation. </w:t>
            </w:r>
          </w:p>
          <w:p w14:paraId="0ADCA495" w14:textId="77777777" w:rsidR="00F4546F" w:rsidRPr="00F4546F"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13EF7E3" w14:textId="17A0D5DC"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90</w:t>
            </w:r>
            <w:r w:rsidRPr="00F4546F">
              <w:rPr>
                <w:rFonts w:cs="Arial"/>
                <w:b/>
                <w:sz w:val="19"/>
                <w:szCs w:val="19"/>
                <w:lang w:val="de-CH"/>
              </w:rPr>
              <w:t xml:space="preserve"> Aufsicht über die Gemeinden und die Burgerschaften</w:t>
            </w:r>
          </w:p>
          <w:p w14:paraId="37B875F0" w14:textId="77777777"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1</w:t>
            </w:r>
            <w:r w:rsidRPr="00F4546F">
              <w:rPr>
                <w:rFonts w:cs="Arial"/>
                <w:sz w:val="19"/>
                <w:szCs w:val="19"/>
                <w:lang w:val="de-CH"/>
              </w:rPr>
              <w:t> Der Staatsrat übt die Aufsicht über die Gemeinden und die Burgerschaften aus.</w:t>
            </w:r>
          </w:p>
          <w:p w14:paraId="3A91540D" w14:textId="19ABF000" w:rsidR="00F4546F" w:rsidRPr="00F4546F"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2</w:t>
            </w:r>
            <w:r w:rsidRPr="00F4546F">
              <w:rPr>
                <w:rFonts w:cs="Arial"/>
                <w:sz w:val="19"/>
                <w:szCs w:val="19"/>
                <w:lang w:val="de-CH"/>
              </w:rPr>
              <w:t xml:space="preserve"> Er kann Mitglieder </w:t>
            </w:r>
            <w:commentRangeStart w:id="488"/>
            <w:r w:rsidRPr="00F4546F">
              <w:rPr>
                <w:rFonts w:cs="Arial"/>
                <w:sz w:val="19"/>
                <w:szCs w:val="19"/>
                <w:lang w:val="de-CH"/>
              </w:rPr>
              <w:t>de</w:t>
            </w:r>
            <w:ins w:id="489" w:author="Auteur">
              <w:r w:rsidR="00EA71BD">
                <w:rPr>
                  <w:rFonts w:cs="Arial"/>
                  <w:sz w:val="19"/>
                  <w:szCs w:val="19"/>
                  <w:lang w:val="de-CH"/>
                </w:rPr>
                <w:t>s</w:t>
              </w:r>
            </w:ins>
            <w:del w:id="490" w:author="Auteur">
              <w:r w:rsidRPr="00F4546F" w:rsidDel="00EA71BD">
                <w:rPr>
                  <w:rFonts w:cs="Arial"/>
                  <w:sz w:val="19"/>
                  <w:szCs w:val="19"/>
                  <w:lang w:val="de-CH"/>
                </w:rPr>
                <w:delText>r</w:delText>
              </w:r>
            </w:del>
            <w:r w:rsidRPr="00F4546F">
              <w:rPr>
                <w:rFonts w:cs="Arial"/>
                <w:sz w:val="19"/>
                <w:szCs w:val="19"/>
                <w:lang w:val="de-CH"/>
              </w:rPr>
              <w:t xml:space="preserve"> Gemeinde</w:t>
            </w:r>
            <w:ins w:id="491" w:author="Auteur">
              <w:r w:rsidR="00EA71BD">
                <w:rPr>
                  <w:rFonts w:cs="Arial"/>
                  <w:sz w:val="19"/>
                  <w:szCs w:val="19"/>
                  <w:lang w:val="de-CH"/>
                </w:rPr>
                <w:t>rates</w:t>
              </w:r>
            </w:ins>
            <w:del w:id="492" w:author="Auteur">
              <w:r w:rsidRPr="00F4546F" w:rsidDel="00EA71BD">
                <w:rPr>
                  <w:rFonts w:cs="Arial"/>
                  <w:sz w:val="19"/>
                  <w:szCs w:val="19"/>
                  <w:lang w:val="de-CH"/>
                </w:rPr>
                <w:delText>exekutive</w:delText>
              </w:r>
            </w:del>
            <w:r w:rsidRPr="00F4546F">
              <w:rPr>
                <w:rFonts w:cs="Arial"/>
                <w:sz w:val="19"/>
                <w:szCs w:val="19"/>
                <w:lang w:val="de-CH"/>
              </w:rPr>
              <w:t xml:space="preserve"> </w:t>
            </w:r>
            <w:commentRangeEnd w:id="488"/>
            <w:r w:rsidR="00EA71BD">
              <w:rPr>
                <w:rStyle w:val="Marquedecommentaire"/>
              </w:rPr>
              <w:commentReference w:id="488"/>
            </w:r>
            <w:r w:rsidRPr="00F4546F">
              <w:rPr>
                <w:rFonts w:cs="Arial"/>
                <w:sz w:val="19"/>
                <w:szCs w:val="19"/>
                <w:lang w:val="de-CH"/>
              </w:rPr>
              <w:t>und des Burgerrates abberufen.</w:t>
            </w:r>
          </w:p>
          <w:p w14:paraId="4DA29037" w14:textId="611DFD21" w:rsidR="00F4546F" w:rsidRPr="007F208A" w:rsidRDefault="00F4546F" w:rsidP="00535010">
            <w:pPr>
              <w:spacing w:before="40" w:line="252" w:lineRule="auto"/>
              <w:jc w:val="both"/>
              <w:rPr>
                <w:rFonts w:cs="Arial"/>
                <w:sz w:val="19"/>
                <w:szCs w:val="19"/>
                <w:lang w:val="de-CH"/>
              </w:rPr>
            </w:pPr>
            <w:r w:rsidRPr="00F4546F">
              <w:rPr>
                <w:rFonts w:cs="Arial"/>
                <w:sz w:val="19"/>
                <w:szCs w:val="19"/>
                <w:vertAlign w:val="superscript"/>
                <w:lang w:val="de-CH"/>
              </w:rPr>
              <w:t>3</w:t>
            </w:r>
            <w:r w:rsidRPr="00F4546F">
              <w:rPr>
                <w:rFonts w:cs="Arial"/>
                <w:sz w:val="19"/>
                <w:szCs w:val="19"/>
                <w:lang w:val="de-CH"/>
              </w:rPr>
              <w:t xml:space="preserve"> Das Gesetz bestimmt </w:t>
            </w:r>
            <w:commentRangeStart w:id="493"/>
            <w:r w:rsidRPr="00F4546F">
              <w:rPr>
                <w:rFonts w:cs="Arial"/>
                <w:sz w:val="19"/>
                <w:szCs w:val="19"/>
                <w:lang w:val="de-CH"/>
              </w:rPr>
              <w:t xml:space="preserve">die </w:t>
            </w:r>
            <w:ins w:id="494" w:author="Auteur">
              <w:r w:rsidR="00E53A58">
                <w:rPr>
                  <w:rFonts w:cs="Arial"/>
                  <w:sz w:val="19"/>
                  <w:szCs w:val="19"/>
                  <w:lang w:val="de-CH"/>
                </w:rPr>
                <w:t>Gründe</w:t>
              </w:r>
            </w:ins>
            <w:del w:id="495" w:author="Auteur">
              <w:r w:rsidRPr="00F4546F" w:rsidDel="00E53A58">
                <w:rPr>
                  <w:rFonts w:cs="Arial"/>
                  <w:sz w:val="19"/>
                  <w:szCs w:val="19"/>
                  <w:lang w:val="de-CH"/>
                </w:rPr>
                <w:delText>Fälle</w:delText>
              </w:r>
            </w:del>
            <w:r w:rsidRPr="00F4546F">
              <w:rPr>
                <w:rFonts w:cs="Arial"/>
                <w:sz w:val="19"/>
                <w:szCs w:val="19"/>
                <w:lang w:val="de-CH"/>
              </w:rPr>
              <w:t xml:space="preserve"> </w:t>
            </w:r>
            <w:commentRangeEnd w:id="493"/>
            <w:r w:rsidR="00CC7599">
              <w:rPr>
                <w:rStyle w:val="Marquedecommentaire"/>
              </w:rPr>
              <w:commentReference w:id="493"/>
            </w:r>
            <w:r w:rsidRPr="00F4546F">
              <w:rPr>
                <w:rFonts w:cs="Arial"/>
                <w:sz w:val="19"/>
                <w:szCs w:val="19"/>
                <w:lang w:val="de-CH"/>
              </w:rPr>
              <w:t>und das Verfahren für die Abberufung.</w:t>
            </w:r>
          </w:p>
        </w:tc>
      </w:tr>
      <w:tr w:rsidR="001A1CD7" w:rsidRPr="003A1B6A" w14:paraId="4813B519" w14:textId="77777777" w:rsidTr="002E2DCB">
        <w:trPr>
          <w:gridBefore w:val="1"/>
          <w:wBefore w:w="10" w:type="dxa"/>
        </w:trPr>
        <w:tc>
          <w:tcPr>
            <w:tcW w:w="7791" w:type="dxa"/>
            <w:tcBorders>
              <w:right w:val="double" w:sz="4" w:space="0" w:color="auto"/>
            </w:tcBorders>
            <w:shd w:val="clear" w:color="auto" w:fill="auto"/>
          </w:tcPr>
          <w:p w14:paraId="13234A6C" w14:textId="7643EB5C" w:rsidR="00F4546F" w:rsidRPr="001A1CD7" w:rsidRDefault="00F4546F"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91</w:t>
            </w:r>
            <w:r w:rsidRPr="001A1CD7">
              <w:rPr>
                <w:rFonts w:cs="Arial"/>
                <w:b/>
                <w:sz w:val="19"/>
                <w:szCs w:val="19"/>
              </w:rPr>
              <w:t xml:space="preserve"> Nominations</w:t>
            </w:r>
          </w:p>
          <w:p w14:paraId="4BEAC336" w14:textId="0174E6E9" w:rsidR="00F4546F"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rPr>
              <w:t>1</w:t>
            </w:r>
            <w:r w:rsidR="00796271" w:rsidRPr="001A1CD7">
              <w:rPr>
                <w:rFonts w:cs="Arial"/>
                <w:sz w:val="19"/>
                <w:szCs w:val="19"/>
              </w:rPr>
              <w:t xml:space="preserve"> Le </w:t>
            </w:r>
            <w:r w:rsidR="006D47A2" w:rsidRPr="001A1CD7">
              <w:rPr>
                <w:rFonts w:cs="Arial"/>
                <w:sz w:val="19"/>
                <w:szCs w:val="19"/>
                <w:lang w:val="fr-FR"/>
              </w:rPr>
              <w:t xml:space="preserve">Conseil </w:t>
            </w:r>
            <w:r w:rsidRPr="001A1CD7">
              <w:rPr>
                <w:rFonts w:cs="Arial"/>
                <w:sz w:val="19"/>
                <w:szCs w:val="19"/>
                <w:lang w:val="fr-FR"/>
              </w:rPr>
              <w:t>d’</w:t>
            </w:r>
            <w:r w:rsidRPr="001A1CD7">
              <w:rPr>
                <w:rFonts w:cs="Arial"/>
                <w:sz w:val="19"/>
                <w:szCs w:val="19"/>
              </w:rPr>
              <w:t>État</w:t>
            </w:r>
            <w:r w:rsidRPr="001A1CD7">
              <w:rPr>
                <w:rFonts w:cs="Arial"/>
                <w:sz w:val="19"/>
                <w:szCs w:val="19"/>
                <w:lang w:val="fr-FR"/>
              </w:rPr>
              <w:t xml:space="preserve"> procède</w:t>
            </w:r>
            <w:commentRangeStart w:id="496"/>
            <w:r w:rsidRPr="001A1CD7">
              <w:rPr>
                <w:rFonts w:cs="Arial"/>
                <w:sz w:val="19"/>
                <w:szCs w:val="19"/>
                <w:lang w:val="fr-FR"/>
              </w:rPr>
              <w:t>, en toute transparence,</w:t>
            </w:r>
            <w:commentRangeEnd w:id="496"/>
            <w:r w:rsidR="008A1691">
              <w:rPr>
                <w:rStyle w:val="Marquedecommentaire"/>
              </w:rPr>
              <w:commentReference w:id="496"/>
            </w:r>
            <w:r w:rsidRPr="001A1CD7">
              <w:rPr>
                <w:rFonts w:cs="Arial"/>
                <w:sz w:val="19"/>
                <w:szCs w:val="19"/>
                <w:lang w:val="fr-FR"/>
              </w:rPr>
              <w:t xml:space="preserve"> aux nominations qui ne sont pas réservées à une autre autorité.</w:t>
            </w:r>
          </w:p>
          <w:p w14:paraId="6A990F86" w14:textId="77777777" w:rsidR="00796271" w:rsidRPr="001A1CD7" w:rsidRDefault="00F4546F" w:rsidP="00535010">
            <w:pPr>
              <w:spacing w:before="40" w:line="252" w:lineRule="auto"/>
              <w:jc w:val="both"/>
              <w:rPr>
                <w:rFonts w:cs="Arial"/>
                <w:sz w:val="19"/>
                <w:szCs w:val="19"/>
                <w:lang w:val="fr-FR"/>
              </w:rPr>
            </w:pPr>
            <w:r w:rsidRPr="001A1CD7">
              <w:rPr>
                <w:rFonts w:cs="Arial"/>
                <w:sz w:val="19"/>
                <w:szCs w:val="19"/>
                <w:vertAlign w:val="superscript"/>
                <w:lang w:val="fr-FR"/>
              </w:rPr>
              <w:t>2</w:t>
            </w:r>
            <w:r w:rsidRPr="001A1CD7">
              <w:rPr>
                <w:rFonts w:cs="Arial"/>
                <w:sz w:val="19"/>
                <w:szCs w:val="19"/>
                <w:lang w:val="fr-FR"/>
              </w:rPr>
              <w:t> </w:t>
            </w:r>
            <w:r w:rsidR="00796271" w:rsidRPr="001A1CD7">
              <w:rPr>
                <w:rFonts w:cs="Arial"/>
                <w:sz w:val="19"/>
                <w:szCs w:val="19"/>
                <w:lang w:val="fr-FR"/>
              </w:rPr>
              <w:t xml:space="preserve">En tenant compte des compétences, il veille en particulier à assurer une représentation équitable des forces politiques élues au Grand Conseil, des régions et </w:t>
            </w:r>
            <w:commentRangeStart w:id="497"/>
            <w:r w:rsidR="00796271" w:rsidRPr="001A1CD7">
              <w:rPr>
                <w:rFonts w:cs="Arial"/>
                <w:sz w:val="19"/>
                <w:szCs w:val="19"/>
                <w:lang w:val="fr-FR"/>
              </w:rPr>
              <w:t>des femmes et des hommes</w:t>
            </w:r>
            <w:commentRangeEnd w:id="497"/>
            <w:r w:rsidR="006F45F6">
              <w:rPr>
                <w:rStyle w:val="Marquedecommentaire"/>
              </w:rPr>
              <w:commentReference w:id="497"/>
            </w:r>
            <w:r w:rsidR="00796271" w:rsidRPr="001A1CD7">
              <w:rPr>
                <w:rFonts w:cs="Arial"/>
                <w:sz w:val="19"/>
                <w:szCs w:val="19"/>
                <w:lang w:val="fr-FR"/>
              </w:rPr>
              <w:t xml:space="preserve">, dans les conseils d’administration </w:t>
            </w:r>
            <w:commentRangeStart w:id="498"/>
            <w:r w:rsidR="00796271" w:rsidRPr="001A1CD7">
              <w:rPr>
                <w:rFonts w:cs="Arial"/>
                <w:sz w:val="19"/>
                <w:szCs w:val="19"/>
                <w:lang w:val="fr-FR"/>
              </w:rPr>
              <w:t>des entreprises publiques</w:t>
            </w:r>
            <w:commentRangeEnd w:id="498"/>
            <w:r w:rsidR="00CC7599">
              <w:rPr>
                <w:rStyle w:val="Marquedecommentaire"/>
              </w:rPr>
              <w:commentReference w:id="498"/>
            </w:r>
            <w:r w:rsidR="00796271" w:rsidRPr="001A1CD7">
              <w:rPr>
                <w:rFonts w:cs="Arial"/>
                <w:sz w:val="19"/>
                <w:szCs w:val="19"/>
                <w:lang w:val="fr-FR"/>
              </w:rPr>
              <w:t>.</w:t>
            </w:r>
          </w:p>
          <w:p w14:paraId="7D384930" w14:textId="77777777" w:rsidR="00F4546F" w:rsidRPr="001A1CD7" w:rsidRDefault="00F4546F"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8AD17F5" w14:textId="54D9A813" w:rsidR="00F4546F" w:rsidRPr="001A1CD7" w:rsidRDefault="00F4546F"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91</w:t>
            </w:r>
            <w:r w:rsidRPr="001A1CD7">
              <w:rPr>
                <w:rFonts w:cs="Arial"/>
                <w:b/>
                <w:sz w:val="19"/>
                <w:szCs w:val="19"/>
                <w:lang w:val="de-CH"/>
              </w:rPr>
              <w:t xml:space="preserve"> Ernennungen</w:t>
            </w:r>
          </w:p>
          <w:p w14:paraId="237CFF1A" w14:textId="77777777"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xml:space="preserve"> Der Staatsrat nimmt </w:t>
            </w:r>
            <w:commentRangeStart w:id="499"/>
            <w:r w:rsidRPr="001A1CD7">
              <w:rPr>
                <w:rFonts w:cs="Arial"/>
                <w:sz w:val="19"/>
                <w:szCs w:val="19"/>
                <w:lang w:val="de-CH"/>
              </w:rPr>
              <w:t>in voller Transparenz</w:t>
            </w:r>
            <w:commentRangeEnd w:id="499"/>
            <w:r w:rsidR="008A1691">
              <w:rPr>
                <w:rStyle w:val="Marquedecommentaire"/>
              </w:rPr>
              <w:commentReference w:id="499"/>
            </w:r>
            <w:r w:rsidRPr="001A1CD7">
              <w:rPr>
                <w:rFonts w:cs="Arial"/>
                <w:sz w:val="19"/>
                <w:szCs w:val="19"/>
                <w:lang w:val="de-CH"/>
              </w:rPr>
              <w:t xml:space="preserve"> die Ernennungen vor, die nicht einer anderen Behörde vorbehalten sind.</w:t>
            </w:r>
          </w:p>
          <w:p w14:paraId="0D534DE8" w14:textId="113E7078"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w:t>
            </w:r>
            <w:r w:rsidR="00796271" w:rsidRPr="001A1CD7">
              <w:rPr>
                <w:rFonts w:cs="Arial"/>
                <w:sz w:val="19"/>
                <w:szCs w:val="19"/>
                <w:lang w:val="de-CH"/>
              </w:rPr>
              <w:t xml:space="preserve">Unter Berücksichtigung der Kompetenzen stellt er insbesondere eine gerechte Vertretung der in den Grossen Rat gewählten politischen Kräfte, der Regionen sowie von Frauen und </w:t>
            </w:r>
            <w:commentRangeStart w:id="500"/>
            <w:r w:rsidR="00796271" w:rsidRPr="001A1CD7">
              <w:rPr>
                <w:rFonts w:cs="Arial"/>
                <w:sz w:val="19"/>
                <w:szCs w:val="19"/>
                <w:lang w:val="de-CH"/>
              </w:rPr>
              <w:t>Männer</w:t>
            </w:r>
            <w:ins w:id="501" w:author="Auteur">
              <w:r w:rsidR="008A1691">
                <w:rPr>
                  <w:rFonts w:cs="Arial"/>
                  <w:sz w:val="19"/>
                  <w:szCs w:val="19"/>
                  <w:lang w:val="de-CH"/>
                </w:rPr>
                <w:t>n</w:t>
              </w:r>
            </w:ins>
            <w:r w:rsidR="00796271" w:rsidRPr="001A1CD7">
              <w:rPr>
                <w:rFonts w:cs="Arial"/>
                <w:sz w:val="19"/>
                <w:szCs w:val="19"/>
                <w:lang w:val="de-CH"/>
              </w:rPr>
              <w:t xml:space="preserve"> </w:t>
            </w:r>
            <w:commentRangeEnd w:id="500"/>
            <w:r w:rsidR="008A1691">
              <w:rPr>
                <w:rStyle w:val="Marquedecommentaire"/>
              </w:rPr>
              <w:commentReference w:id="500"/>
            </w:r>
            <w:r w:rsidR="00796271" w:rsidRPr="001A1CD7">
              <w:rPr>
                <w:rFonts w:cs="Arial"/>
                <w:sz w:val="19"/>
                <w:szCs w:val="19"/>
                <w:lang w:val="de-CH"/>
              </w:rPr>
              <w:t>in den Verwaltungsräten der öffentlichen Unternehmen sicher.</w:t>
            </w:r>
          </w:p>
          <w:p w14:paraId="735CBEE1" w14:textId="405827B5" w:rsidR="00796271" w:rsidRPr="001A1CD7" w:rsidRDefault="00796271" w:rsidP="00535010">
            <w:pPr>
              <w:spacing w:before="40" w:line="252" w:lineRule="auto"/>
              <w:jc w:val="both"/>
              <w:rPr>
                <w:rFonts w:cs="Arial"/>
                <w:sz w:val="19"/>
                <w:szCs w:val="19"/>
                <w:lang w:val="de-CH"/>
              </w:rPr>
            </w:pPr>
          </w:p>
        </w:tc>
      </w:tr>
      <w:tr w:rsidR="00F4546F" w:rsidRPr="003A1B6A" w14:paraId="6DB0AB45" w14:textId="77777777" w:rsidTr="002E2DCB">
        <w:trPr>
          <w:gridBefore w:val="1"/>
          <w:wBefore w:w="10" w:type="dxa"/>
        </w:trPr>
        <w:tc>
          <w:tcPr>
            <w:tcW w:w="7791" w:type="dxa"/>
            <w:tcBorders>
              <w:right w:val="double" w:sz="4" w:space="0" w:color="auto"/>
            </w:tcBorders>
            <w:shd w:val="clear" w:color="auto" w:fill="auto"/>
          </w:tcPr>
          <w:p w14:paraId="4FE07F5E" w14:textId="24D91523" w:rsidR="00F4546F" w:rsidRPr="00F4546F" w:rsidRDefault="00F4546F" w:rsidP="00535010">
            <w:pPr>
              <w:spacing w:before="40" w:line="252" w:lineRule="auto"/>
              <w:jc w:val="both"/>
              <w:rPr>
                <w:rFonts w:cs="Arial"/>
                <w:b/>
                <w:sz w:val="19"/>
                <w:szCs w:val="19"/>
              </w:rPr>
            </w:pPr>
            <w:r w:rsidRPr="00F4546F">
              <w:rPr>
                <w:rFonts w:cs="Arial"/>
                <w:b/>
                <w:sz w:val="19"/>
                <w:szCs w:val="19"/>
              </w:rPr>
              <w:t xml:space="preserve">Art. </w:t>
            </w:r>
            <w:r w:rsidR="00E543AC">
              <w:rPr>
                <w:rFonts w:cs="Arial"/>
                <w:b/>
                <w:sz w:val="19"/>
                <w:szCs w:val="19"/>
              </w:rPr>
              <w:t>92</w:t>
            </w:r>
            <w:r w:rsidRPr="00F4546F">
              <w:rPr>
                <w:rFonts w:cs="Arial"/>
                <w:b/>
                <w:sz w:val="19"/>
                <w:szCs w:val="19"/>
              </w:rPr>
              <w:t xml:space="preserve"> Sécurité et ordre publics</w:t>
            </w:r>
          </w:p>
          <w:p w14:paraId="3717678F" w14:textId="533292E0" w:rsidR="00F4546F" w:rsidRPr="00F4546F" w:rsidRDefault="00F4546F" w:rsidP="00535010">
            <w:pPr>
              <w:spacing w:before="40" w:line="252" w:lineRule="auto"/>
              <w:jc w:val="both"/>
              <w:rPr>
                <w:rFonts w:cs="Arial"/>
                <w:sz w:val="19"/>
                <w:szCs w:val="19"/>
              </w:rPr>
            </w:pPr>
            <w:r w:rsidRPr="00F4546F">
              <w:rPr>
                <w:rFonts w:cs="Arial"/>
                <w:sz w:val="19"/>
                <w:szCs w:val="19"/>
              </w:rPr>
              <w:t>Le Conseil d’État répond de la sécurité et de l’ordre publics.</w:t>
            </w:r>
          </w:p>
        </w:tc>
        <w:tc>
          <w:tcPr>
            <w:tcW w:w="7797" w:type="dxa"/>
            <w:tcBorders>
              <w:left w:val="double" w:sz="4" w:space="0" w:color="auto"/>
            </w:tcBorders>
            <w:shd w:val="clear" w:color="auto" w:fill="auto"/>
          </w:tcPr>
          <w:p w14:paraId="2AACF7E0" w14:textId="2542B051" w:rsidR="00F4546F" w:rsidRPr="00F4546F" w:rsidRDefault="00F4546F" w:rsidP="00535010">
            <w:pPr>
              <w:spacing w:before="40" w:line="252" w:lineRule="auto"/>
              <w:jc w:val="both"/>
              <w:rPr>
                <w:rFonts w:cs="Arial"/>
                <w:b/>
                <w:sz w:val="19"/>
                <w:szCs w:val="19"/>
                <w:lang w:val="de-CH"/>
              </w:rPr>
            </w:pPr>
            <w:r w:rsidRPr="00F4546F">
              <w:rPr>
                <w:rFonts w:cs="Arial"/>
                <w:b/>
                <w:sz w:val="19"/>
                <w:szCs w:val="19"/>
                <w:lang w:val="de-CH"/>
              </w:rPr>
              <w:t xml:space="preserve">Art. </w:t>
            </w:r>
            <w:r w:rsidR="00E543AC">
              <w:rPr>
                <w:rFonts w:cs="Arial"/>
                <w:b/>
                <w:sz w:val="19"/>
                <w:szCs w:val="19"/>
                <w:lang w:val="de-CH"/>
              </w:rPr>
              <w:t>92</w:t>
            </w:r>
            <w:r w:rsidRPr="00F4546F">
              <w:rPr>
                <w:rFonts w:cs="Arial"/>
                <w:b/>
                <w:sz w:val="19"/>
                <w:szCs w:val="19"/>
                <w:lang w:val="de-CH"/>
              </w:rPr>
              <w:t xml:space="preserve"> Öffentliche Ordnung und Sicherheit</w:t>
            </w:r>
          </w:p>
          <w:p w14:paraId="2E240352" w14:textId="77777777" w:rsidR="00F4546F" w:rsidRDefault="00F4546F" w:rsidP="00535010">
            <w:pPr>
              <w:spacing w:before="40" w:line="252" w:lineRule="auto"/>
              <w:jc w:val="both"/>
              <w:rPr>
                <w:rFonts w:cs="Arial"/>
                <w:sz w:val="19"/>
                <w:szCs w:val="19"/>
                <w:lang w:val="de-CH"/>
              </w:rPr>
            </w:pPr>
            <w:r w:rsidRPr="00F4546F">
              <w:rPr>
                <w:rFonts w:cs="Arial"/>
                <w:sz w:val="19"/>
                <w:szCs w:val="19"/>
                <w:lang w:val="de-CH"/>
              </w:rPr>
              <w:t>Der Staatsrat ist für die öffentliche Ordnung und Sicherheit verantwortlich.</w:t>
            </w:r>
          </w:p>
          <w:p w14:paraId="17ECACDF" w14:textId="022059DC" w:rsidR="003059DE" w:rsidRPr="007F208A" w:rsidRDefault="003059DE" w:rsidP="00535010">
            <w:pPr>
              <w:spacing w:before="40" w:line="252" w:lineRule="auto"/>
              <w:jc w:val="both"/>
              <w:rPr>
                <w:rFonts w:cs="Arial"/>
                <w:sz w:val="19"/>
                <w:szCs w:val="19"/>
                <w:lang w:val="de-CH"/>
              </w:rPr>
            </w:pPr>
          </w:p>
        </w:tc>
      </w:tr>
      <w:tr w:rsidR="001A1CD7" w:rsidRPr="003A1B6A" w14:paraId="19469059" w14:textId="77777777" w:rsidTr="002E2DCB">
        <w:trPr>
          <w:gridBefore w:val="1"/>
          <w:wBefore w:w="10" w:type="dxa"/>
        </w:trPr>
        <w:tc>
          <w:tcPr>
            <w:tcW w:w="7791" w:type="dxa"/>
            <w:tcBorders>
              <w:right w:val="double" w:sz="4" w:space="0" w:color="auto"/>
            </w:tcBorders>
            <w:shd w:val="clear" w:color="auto" w:fill="auto"/>
          </w:tcPr>
          <w:p w14:paraId="59B27809" w14:textId="66B6C751" w:rsidR="00F4546F" w:rsidRPr="001A1CD7" w:rsidRDefault="00F4546F"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93</w:t>
            </w:r>
            <w:r w:rsidRPr="001A1CD7">
              <w:rPr>
                <w:rFonts w:cs="Arial"/>
                <w:b/>
                <w:sz w:val="19"/>
                <w:szCs w:val="19"/>
              </w:rPr>
              <w:t xml:space="preserve"> Situations extraordinaires</w:t>
            </w:r>
          </w:p>
          <w:p w14:paraId="2EB3C75D" w14:textId="77777777" w:rsidR="00F4546F" w:rsidRPr="001A1CD7" w:rsidRDefault="00F4546F"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Le Conseil d’État peut prendre toutes les mesures nécessaires pour parer à de graves menaces ou à d’autres situations d’exception. Leur durée de validité est limitée dans le temps.</w:t>
            </w:r>
          </w:p>
          <w:p w14:paraId="41F4094F" w14:textId="3AD56134" w:rsidR="00F4546F" w:rsidRPr="001A1CD7" w:rsidRDefault="00F4546F" w:rsidP="00535010">
            <w:pPr>
              <w:spacing w:before="40" w:line="252" w:lineRule="auto"/>
              <w:jc w:val="both"/>
              <w:rPr>
                <w:rFonts w:cs="Arial"/>
                <w:bCs/>
                <w:iCs/>
                <w:sz w:val="19"/>
                <w:szCs w:val="19"/>
              </w:rPr>
            </w:pPr>
            <w:r w:rsidRPr="001A1CD7">
              <w:rPr>
                <w:rFonts w:cs="Arial"/>
                <w:bCs/>
                <w:iCs/>
                <w:sz w:val="19"/>
                <w:szCs w:val="19"/>
                <w:vertAlign w:val="superscript"/>
              </w:rPr>
              <w:t>2</w:t>
            </w:r>
            <w:r w:rsidRPr="001A1CD7">
              <w:rPr>
                <w:rFonts w:cs="Arial"/>
                <w:bCs/>
                <w:iCs/>
                <w:sz w:val="19"/>
                <w:szCs w:val="19"/>
              </w:rPr>
              <w:t> Les mesures extraordinaires doivent être ratifiées par le Grand Conseil dans un délai de 6 mois</w:t>
            </w:r>
            <w:r w:rsidR="00796271" w:rsidRPr="001A1CD7">
              <w:rPr>
                <w:rFonts w:cs="Arial"/>
                <w:bCs/>
                <w:iCs/>
                <w:sz w:val="19"/>
                <w:szCs w:val="19"/>
                <w:lang w:val="fr-FR"/>
              </w:rPr>
              <w:t>, à défaut de quoi</w:t>
            </w:r>
            <w:del w:id="502" w:author="Auteur">
              <w:r w:rsidR="00796271" w:rsidRPr="001A1CD7" w:rsidDel="002475B2">
                <w:rPr>
                  <w:rFonts w:cs="Arial"/>
                  <w:bCs/>
                  <w:iCs/>
                  <w:sz w:val="19"/>
                  <w:szCs w:val="19"/>
                  <w:lang w:val="fr-FR"/>
                </w:rPr>
                <w:delText>,</w:delText>
              </w:r>
            </w:del>
            <w:r w:rsidR="00796271" w:rsidRPr="001A1CD7">
              <w:rPr>
                <w:rFonts w:cs="Arial"/>
                <w:bCs/>
                <w:iCs/>
                <w:sz w:val="19"/>
                <w:szCs w:val="19"/>
                <w:lang w:val="fr-FR"/>
              </w:rPr>
              <w:t xml:space="preserve"> elles ne peuvent </w:t>
            </w:r>
            <w:del w:id="503" w:author="Auteur">
              <w:r w:rsidR="00796271" w:rsidRPr="001A1CD7" w:rsidDel="008C0EC5">
                <w:rPr>
                  <w:rFonts w:cs="Arial"/>
                  <w:bCs/>
                  <w:iCs/>
                  <w:sz w:val="19"/>
                  <w:szCs w:val="19"/>
                  <w:lang w:val="fr-FR"/>
                </w:rPr>
                <w:delText xml:space="preserve">pas </w:delText>
              </w:r>
            </w:del>
            <w:r w:rsidR="00796271" w:rsidRPr="001A1CD7">
              <w:rPr>
                <w:rFonts w:cs="Arial"/>
                <w:bCs/>
                <w:iCs/>
                <w:sz w:val="19"/>
                <w:szCs w:val="19"/>
                <w:lang w:val="fr-FR"/>
              </w:rPr>
              <w:t>être</w:t>
            </w:r>
            <w:ins w:id="504" w:author="Auteur">
              <w:r w:rsidR="008C0EC5">
                <w:rPr>
                  <w:rFonts w:cs="Arial"/>
                  <w:bCs/>
                  <w:iCs/>
                  <w:sz w:val="19"/>
                  <w:szCs w:val="19"/>
                  <w:lang w:val="fr-FR"/>
                </w:rPr>
                <w:t xml:space="preserve"> ni</w:t>
              </w:r>
            </w:ins>
            <w:r w:rsidR="00796271" w:rsidRPr="001A1CD7">
              <w:rPr>
                <w:rFonts w:cs="Arial"/>
                <w:bCs/>
                <w:iCs/>
                <w:sz w:val="19"/>
                <w:szCs w:val="19"/>
                <w:lang w:val="fr-FR"/>
              </w:rPr>
              <w:t xml:space="preserve"> </w:t>
            </w:r>
            <w:commentRangeStart w:id="505"/>
            <w:r w:rsidR="00796271" w:rsidRPr="001A1CD7">
              <w:rPr>
                <w:rFonts w:cs="Arial"/>
                <w:bCs/>
                <w:iCs/>
                <w:sz w:val="19"/>
                <w:szCs w:val="19"/>
                <w:lang w:val="fr-FR"/>
              </w:rPr>
              <w:t>renouvelées</w:t>
            </w:r>
            <w:ins w:id="506" w:author="Auteur">
              <w:r w:rsidR="002475B2">
                <w:rPr>
                  <w:rFonts w:cs="Arial"/>
                  <w:bCs/>
                  <w:iCs/>
                  <w:sz w:val="19"/>
                  <w:szCs w:val="19"/>
                  <w:lang w:val="fr-FR"/>
                </w:rPr>
                <w:t>, ni maintenues</w:t>
              </w:r>
            </w:ins>
            <w:r w:rsidRPr="001A1CD7">
              <w:rPr>
                <w:rFonts w:cs="Arial"/>
                <w:bCs/>
                <w:iCs/>
                <w:sz w:val="19"/>
                <w:szCs w:val="19"/>
              </w:rPr>
              <w:t>.</w:t>
            </w:r>
            <w:commentRangeEnd w:id="505"/>
            <w:r w:rsidR="00E40245">
              <w:rPr>
                <w:rStyle w:val="Marquedecommentaire"/>
              </w:rPr>
              <w:commentReference w:id="505"/>
            </w:r>
          </w:p>
          <w:p w14:paraId="7DEF5859" w14:textId="23239413" w:rsidR="00F4546F" w:rsidRPr="001A1CD7" w:rsidRDefault="00F4546F" w:rsidP="006E1D8A">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La loi fixe la procédure de ratification par le Grand Conseil</w:t>
            </w:r>
            <w:r w:rsidRPr="001A1CD7">
              <w:rPr>
                <w:rFonts w:cs="Arial"/>
                <w:bCs/>
                <w:iCs/>
                <w:sz w:val="19"/>
                <w:szCs w:val="19"/>
              </w:rPr>
              <w:t>.</w:t>
            </w:r>
          </w:p>
        </w:tc>
        <w:tc>
          <w:tcPr>
            <w:tcW w:w="7797" w:type="dxa"/>
            <w:tcBorders>
              <w:left w:val="double" w:sz="4" w:space="0" w:color="auto"/>
            </w:tcBorders>
            <w:shd w:val="clear" w:color="auto" w:fill="auto"/>
          </w:tcPr>
          <w:p w14:paraId="498A6902" w14:textId="37F8D4BC" w:rsidR="00F4546F" w:rsidRPr="001A1CD7" w:rsidRDefault="00F4546F" w:rsidP="00535010">
            <w:pPr>
              <w:spacing w:before="40" w:line="252" w:lineRule="auto"/>
              <w:jc w:val="both"/>
              <w:rPr>
                <w:rFonts w:cs="Arial"/>
                <w:sz w:val="19"/>
                <w:szCs w:val="19"/>
                <w:lang w:val="de-CH"/>
              </w:rPr>
            </w:pPr>
            <w:r w:rsidRPr="001A1CD7">
              <w:rPr>
                <w:rFonts w:cs="Arial"/>
                <w:b/>
                <w:sz w:val="19"/>
                <w:szCs w:val="19"/>
                <w:lang w:val="de-CH"/>
              </w:rPr>
              <w:t xml:space="preserve">Art. </w:t>
            </w:r>
            <w:r w:rsidR="00E543AC">
              <w:rPr>
                <w:rFonts w:cs="Arial"/>
                <w:b/>
                <w:sz w:val="19"/>
                <w:szCs w:val="19"/>
                <w:lang w:val="de-CH"/>
              </w:rPr>
              <w:t>93</w:t>
            </w:r>
            <w:r w:rsidRPr="001A1CD7">
              <w:rPr>
                <w:rFonts w:cs="Arial"/>
                <w:b/>
                <w:sz w:val="19"/>
                <w:szCs w:val="19"/>
                <w:lang w:val="de-CH"/>
              </w:rPr>
              <w:t xml:space="preserve"> Ausserordentliche Lagen</w:t>
            </w:r>
          </w:p>
          <w:p w14:paraId="5DEB541B" w14:textId="77777777"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Der Staatsrat kann alle erforderlichen Massnahmen ergreifen, um schwerwiegende Gefahren abzuwenden oder anderen Ausnahmesituationen zu begegnen. Die Gültigkeitsdauer dieser Massnahmen ist zeitlich begrenzt.</w:t>
            </w:r>
          </w:p>
          <w:p w14:paraId="28067C9B" w14:textId="7D27880E" w:rsidR="00F4546F" w:rsidRPr="001A1CD7" w:rsidRDefault="00F4546F"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Die ausserordentlichen Massnahmen müssen innerhalb von 6 Monaten vom Grossen Rat ratifiziert werden</w:t>
            </w:r>
            <w:r w:rsidR="00796271" w:rsidRPr="001A1CD7">
              <w:rPr>
                <w:rFonts w:cs="Arial"/>
                <w:sz w:val="19"/>
                <w:szCs w:val="19"/>
                <w:lang w:val="de-CH"/>
              </w:rPr>
              <w:t xml:space="preserve">, andernfalls können sie </w:t>
            </w:r>
            <w:ins w:id="507" w:author="Auteur">
              <w:r w:rsidR="002475B2">
                <w:rPr>
                  <w:rFonts w:cs="Arial"/>
                  <w:sz w:val="19"/>
                  <w:szCs w:val="19"/>
                  <w:lang w:val="de-CH"/>
                </w:rPr>
                <w:t>weder</w:t>
              </w:r>
            </w:ins>
            <w:del w:id="508" w:author="Auteur">
              <w:r w:rsidR="00796271" w:rsidRPr="001A1CD7" w:rsidDel="002475B2">
                <w:rPr>
                  <w:rFonts w:cs="Arial"/>
                  <w:sz w:val="19"/>
                  <w:szCs w:val="19"/>
                  <w:lang w:val="de-CH"/>
                </w:rPr>
                <w:delText>nicht</w:delText>
              </w:r>
            </w:del>
            <w:r w:rsidR="00796271" w:rsidRPr="001A1CD7">
              <w:rPr>
                <w:rFonts w:cs="Arial"/>
                <w:sz w:val="19"/>
                <w:szCs w:val="19"/>
                <w:lang w:val="de-CH"/>
              </w:rPr>
              <w:t xml:space="preserve"> erneuert </w:t>
            </w:r>
            <w:ins w:id="509" w:author="Auteur">
              <w:r w:rsidR="002475B2">
                <w:rPr>
                  <w:rFonts w:cs="Arial"/>
                  <w:sz w:val="19"/>
                  <w:szCs w:val="19"/>
                  <w:lang w:val="de-CH"/>
                </w:rPr>
                <w:t xml:space="preserve">noch aufrechterhalten </w:t>
              </w:r>
            </w:ins>
            <w:r w:rsidR="00796271" w:rsidRPr="001A1CD7">
              <w:rPr>
                <w:rFonts w:cs="Arial"/>
                <w:sz w:val="19"/>
                <w:szCs w:val="19"/>
                <w:lang w:val="de-CH"/>
              </w:rPr>
              <w:t>werden</w:t>
            </w:r>
            <w:r w:rsidRPr="001A1CD7">
              <w:rPr>
                <w:rFonts w:cs="Arial"/>
                <w:sz w:val="19"/>
                <w:szCs w:val="19"/>
                <w:lang w:val="de-CH"/>
              </w:rPr>
              <w:t>.</w:t>
            </w:r>
          </w:p>
          <w:p w14:paraId="4A6DAC31" w14:textId="3C0137F0" w:rsidR="00F4546F" w:rsidRDefault="00F4546F" w:rsidP="006E1D8A">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xml:space="preserve"> Das Gesetz legt das Verfahren für die </w:t>
            </w:r>
            <w:commentRangeStart w:id="510"/>
            <w:del w:id="511" w:author="Auteur">
              <w:r w:rsidRPr="001A1CD7" w:rsidDel="008C0EC5">
                <w:rPr>
                  <w:rFonts w:cs="Arial"/>
                  <w:sz w:val="19"/>
                  <w:szCs w:val="19"/>
                  <w:lang w:val="de-CH"/>
                </w:rPr>
                <w:delText>Be</w:delText>
              </w:r>
            </w:del>
            <w:ins w:id="512" w:author="Auteur">
              <w:r w:rsidR="008C0EC5">
                <w:rPr>
                  <w:rFonts w:cs="Arial"/>
                  <w:sz w:val="19"/>
                  <w:szCs w:val="19"/>
                  <w:lang w:val="de-CH"/>
                </w:rPr>
                <w:t>Ratifizierung</w:t>
              </w:r>
            </w:ins>
            <w:del w:id="513" w:author="Auteur">
              <w:r w:rsidRPr="001A1CD7" w:rsidDel="008C0EC5">
                <w:rPr>
                  <w:rFonts w:cs="Arial"/>
                  <w:sz w:val="19"/>
                  <w:szCs w:val="19"/>
                  <w:lang w:val="de-CH"/>
                </w:rPr>
                <w:delText>stätigung</w:delText>
              </w:r>
            </w:del>
            <w:r w:rsidRPr="001A1CD7">
              <w:rPr>
                <w:rFonts w:cs="Arial"/>
                <w:sz w:val="19"/>
                <w:szCs w:val="19"/>
                <w:lang w:val="de-CH"/>
              </w:rPr>
              <w:t xml:space="preserve"> </w:t>
            </w:r>
            <w:commentRangeEnd w:id="510"/>
            <w:r w:rsidR="008A1691">
              <w:rPr>
                <w:rStyle w:val="Marquedecommentaire"/>
              </w:rPr>
              <w:commentReference w:id="510"/>
            </w:r>
            <w:r w:rsidRPr="001A1CD7">
              <w:rPr>
                <w:rFonts w:cs="Arial"/>
                <w:sz w:val="19"/>
                <w:szCs w:val="19"/>
                <w:lang w:val="de-CH"/>
              </w:rPr>
              <w:t>durch den Grossen Rat fest.</w:t>
            </w:r>
          </w:p>
          <w:p w14:paraId="621D4E02" w14:textId="7EE24B3F" w:rsidR="00E543AC" w:rsidRPr="001A1CD7" w:rsidRDefault="00E543AC" w:rsidP="006E1D8A">
            <w:pPr>
              <w:spacing w:before="40" w:line="252" w:lineRule="auto"/>
              <w:jc w:val="both"/>
              <w:rPr>
                <w:rFonts w:cs="Arial"/>
                <w:sz w:val="19"/>
                <w:szCs w:val="19"/>
                <w:lang w:val="de-CH"/>
              </w:rPr>
            </w:pPr>
          </w:p>
        </w:tc>
      </w:tr>
      <w:tr w:rsidR="00F4546F" w:rsidRPr="003A1B6A" w14:paraId="4414A7F6" w14:textId="77777777" w:rsidTr="002E2DCB">
        <w:trPr>
          <w:gridBefore w:val="1"/>
          <w:wBefore w:w="10" w:type="dxa"/>
        </w:trPr>
        <w:tc>
          <w:tcPr>
            <w:tcW w:w="7791" w:type="dxa"/>
            <w:tcBorders>
              <w:right w:val="double" w:sz="4" w:space="0" w:color="auto"/>
            </w:tcBorders>
            <w:shd w:val="clear" w:color="auto" w:fill="auto"/>
          </w:tcPr>
          <w:p w14:paraId="0B4DB48D" w14:textId="04EA5F1F" w:rsidR="00F4546F" w:rsidRPr="00EE653A" w:rsidRDefault="00F4546F" w:rsidP="00535010">
            <w:pPr>
              <w:spacing w:before="40" w:line="252" w:lineRule="auto"/>
              <w:jc w:val="both"/>
              <w:rPr>
                <w:rFonts w:cs="Arial"/>
                <w:b/>
                <w:sz w:val="19"/>
                <w:szCs w:val="19"/>
              </w:rPr>
            </w:pPr>
            <w:commentRangeStart w:id="514"/>
            <w:r w:rsidRPr="00EE653A">
              <w:rPr>
                <w:rFonts w:cs="Arial"/>
                <w:b/>
                <w:sz w:val="19"/>
                <w:szCs w:val="19"/>
              </w:rPr>
              <w:t xml:space="preserve">Art. </w:t>
            </w:r>
            <w:r w:rsidR="00E543AC">
              <w:rPr>
                <w:rFonts w:cs="Arial"/>
                <w:b/>
                <w:sz w:val="19"/>
                <w:szCs w:val="19"/>
              </w:rPr>
              <w:t>94</w:t>
            </w:r>
            <w:r w:rsidRPr="00EE653A">
              <w:rPr>
                <w:rFonts w:cs="Arial"/>
                <w:b/>
                <w:sz w:val="19"/>
                <w:szCs w:val="19"/>
              </w:rPr>
              <w:t xml:space="preserve"> Médiation</w:t>
            </w:r>
            <w:commentRangeEnd w:id="514"/>
            <w:r w:rsidR="00F91DE7">
              <w:rPr>
                <w:rStyle w:val="Marquedecommentaire"/>
              </w:rPr>
              <w:commentReference w:id="514"/>
            </w:r>
          </w:p>
          <w:p w14:paraId="3F143F25" w14:textId="68DD47CC" w:rsidR="00F4546F" w:rsidRPr="00EE653A" w:rsidRDefault="00EE653A" w:rsidP="00535010">
            <w:pPr>
              <w:spacing w:before="40" w:line="252" w:lineRule="auto"/>
              <w:jc w:val="both"/>
              <w:rPr>
                <w:rFonts w:cs="Arial"/>
                <w:bCs/>
                <w:iCs/>
                <w:sz w:val="19"/>
                <w:szCs w:val="19"/>
              </w:rPr>
            </w:pPr>
            <w:r w:rsidRPr="00EE653A">
              <w:rPr>
                <w:rFonts w:cs="Arial"/>
                <w:sz w:val="19"/>
                <w:szCs w:val="19"/>
                <w:vertAlign w:val="superscript"/>
              </w:rPr>
              <w:t>1</w:t>
            </w:r>
            <w:r w:rsidRPr="00EE653A">
              <w:rPr>
                <w:rFonts w:cs="Arial"/>
                <w:sz w:val="19"/>
                <w:szCs w:val="19"/>
              </w:rPr>
              <w:t> </w:t>
            </w:r>
            <w:r w:rsidRPr="00EE653A">
              <w:rPr>
                <w:rFonts w:cs="Arial"/>
                <w:sz w:val="19"/>
                <w:szCs w:val="19"/>
                <w:lang w:val="fr-FR" w:eastAsia="fr-CH"/>
              </w:rPr>
              <w:t xml:space="preserve">La loi institue </w:t>
            </w:r>
            <w:r w:rsidRPr="00556C19">
              <w:rPr>
                <w:rFonts w:cs="Arial"/>
                <w:sz w:val="19"/>
                <w:szCs w:val="19"/>
                <w:lang w:val="fr-FR" w:eastAsia="fr-CH"/>
              </w:rPr>
              <w:t xml:space="preserve">un organe cantonal de médiation indépendant </w:t>
            </w:r>
            <w:r w:rsidRPr="00EE653A">
              <w:rPr>
                <w:rFonts w:cs="Arial"/>
                <w:bCs/>
                <w:iCs/>
                <w:sz w:val="19"/>
                <w:szCs w:val="19"/>
                <w:lang w:val="fr-FR" w:eastAsia="fr-CH"/>
              </w:rPr>
              <w:t>pour traiter de façon extrajudiciaire les différends entre l’administration cantonale et les administrées et administrés.</w:t>
            </w:r>
          </w:p>
          <w:p w14:paraId="431C7635" w14:textId="54775286" w:rsidR="0047767F" w:rsidRPr="00730E4B" w:rsidRDefault="00F4546F" w:rsidP="000F4BC7">
            <w:pPr>
              <w:spacing w:before="40" w:line="252" w:lineRule="auto"/>
              <w:jc w:val="both"/>
              <w:rPr>
                <w:rFonts w:cs="Arial"/>
                <w:sz w:val="19"/>
                <w:szCs w:val="19"/>
              </w:rPr>
            </w:pPr>
            <w:r w:rsidRPr="00EE653A">
              <w:rPr>
                <w:rFonts w:cs="Arial"/>
                <w:sz w:val="19"/>
                <w:szCs w:val="19"/>
                <w:vertAlign w:val="superscript"/>
              </w:rPr>
              <w:t>2</w:t>
            </w:r>
            <w:r w:rsidRPr="00EE653A">
              <w:rPr>
                <w:rFonts w:cs="Arial"/>
                <w:sz w:val="19"/>
                <w:szCs w:val="19"/>
              </w:rPr>
              <w:t> </w:t>
            </w:r>
            <w:r w:rsidRPr="00EE653A">
              <w:rPr>
                <w:rFonts w:cs="Arial"/>
                <w:bCs/>
                <w:iCs/>
                <w:sz w:val="19"/>
                <w:szCs w:val="19"/>
              </w:rPr>
              <w:t>Le Grand Conseil</w:t>
            </w:r>
            <w:r w:rsidRPr="00730E4B">
              <w:rPr>
                <w:rFonts w:cs="Arial"/>
                <w:bCs/>
                <w:iCs/>
                <w:sz w:val="19"/>
                <w:szCs w:val="19"/>
              </w:rPr>
              <w:t xml:space="preserve"> élit la médiatrice ou le médiateur pour la durée de la législature.</w:t>
            </w:r>
          </w:p>
        </w:tc>
        <w:tc>
          <w:tcPr>
            <w:tcW w:w="7797" w:type="dxa"/>
            <w:tcBorders>
              <w:left w:val="double" w:sz="4" w:space="0" w:color="auto"/>
            </w:tcBorders>
            <w:shd w:val="clear" w:color="auto" w:fill="auto"/>
          </w:tcPr>
          <w:p w14:paraId="190A2089" w14:textId="3A0A261E" w:rsidR="00F4546F" w:rsidRPr="00730E4B" w:rsidRDefault="00F4546F"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94</w:t>
            </w:r>
            <w:r w:rsidRPr="00730E4B">
              <w:rPr>
                <w:rFonts w:cs="Arial"/>
                <w:b/>
                <w:sz w:val="19"/>
                <w:szCs w:val="19"/>
                <w:lang w:val="de-CH"/>
              </w:rPr>
              <w:t xml:space="preserve"> Mediationsstelle</w:t>
            </w:r>
          </w:p>
          <w:p w14:paraId="348EF792" w14:textId="77777777" w:rsidR="00F4546F" w:rsidRPr="00730E4B" w:rsidRDefault="00F4546F" w:rsidP="00535010">
            <w:pPr>
              <w:spacing w:before="40" w:line="252" w:lineRule="auto"/>
              <w:jc w:val="both"/>
              <w:rPr>
                <w:rFonts w:cs="Arial"/>
                <w:bCs/>
                <w:iCs/>
                <w:sz w:val="19"/>
                <w:szCs w:val="19"/>
                <w:lang w:val="de-CH"/>
              </w:rPr>
            </w:pPr>
            <w:r w:rsidRPr="00730E4B">
              <w:rPr>
                <w:rFonts w:cs="Arial"/>
                <w:bCs/>
                <w:iCs/>
                <w:sz w:val="19"/>
                <w:szCs w:val="19"/>
                <w:vertAlign w:val="superscript"/>
                <w:lang w:val="de-CH"/>
              </w:rPr>
              <w:t>1</w:t>
            </w:r>
            <w:r w:rsidRPr="00730E4B">
              <w:rPr>
                <w:rFonts w:cs="Arial"/>
                <w:bCs/>
                <w:iCs/>
                <w:sz w:val="19"/>
                <w:szCs w:val="19"/>
                <w:lang w:val="de-CH"/>
              </w:rPr>
              <w:t xml:space="preserve"> Durch Gesetz wird eine weisungsunabhängige kantonale Mediationsstelle für die aussergerichtliche Beilegung von Streitigkeiten zwischen der </w:t>
            </w:r>
            <w:r w:rsidRPr="00730E4B">
              <w:rPr>
                <w:rFonts w:cs="Arial"/>
                <w:sz w:val="19"/>
                <w:szCs w:val="19"/>
                <w:lang w:val="de-CH"/>
              </w:rPr>
              <w:t>kantonalen</w:t>
            </w:r>
            <w:r w:rsidRPr="00730E4B">
              <w:rPr>
                <w:rFonts w:cs="Arial"/>
                <w:bCs/>
                <w:iCs/>
                <w:sz w:val="19"/>
                <w:szCs w:val="19"/>
                <w:lang w:val="de-CH"/>
              </w:rPr>
              <w:t xml:space="preserve"> Verwaltung und den Bürgerinnen und Bürgern errichtet.</w:t>
            </w:r>
          </w:p>
          <w:p w14:paraId="35EF9ADC" w14:textId="6B225A4A" w:rsidR="00F4546F" w:rsidRPr="007F208A" w:rsidRDefault="00F4546F" w:rsidP="00535010">
            <w:pPr>
              <w:spacing w:before="40" w:line="252" w:lineRule="auto"/>
              <w:jc w:val="both"/>
              <w:rPr>
                <w:rFonts w:cs="Arial"/>
                <w:sz w:val="19"/>
                <w:szCs w:val="19"/>
                <w:lang w:val="de-CH"/>
              </w:rPr>
            </w:pPr>
            <w:r w:rsidRPr="00730E4B">
              <w:rPr>
                <w:rFonts w:cs="Arial"/>
                <w:bCs/>
                <w:iCs/>
                <w:sz w:val="19"/>
                <w:szCs w:val="19"/>
                <w:vertAlign w:val="superscript"/>
                <w:lang w:val="de-CH"/>
              </w:rPr>
              <w:t>2</w:t>
            </w:r>
            <w:r w:rsidRPr="00730E4B">
              <w:rPr>
                <w:rFonts w:cs="Arial"/>
                <w:bCs/>
                <w:iCs/>
                <w:sz w:val="19"/>
                <w:szCs w:val="19"/>
                <w:lang w:val="de-CH"/>
              </w:rPr>
              <w:t xml:space="preserve"> Der Grosse Rat wählt </w:t>
            </w:r>
            <w:r w:rsidRPr="00730E4B">
              <w:rPr>
                <w:rFonts w:cs="Arial"/>
                <w:sz w:val="19"/>
                <w:szCs w:val="19"/>
                <w:lang w:val="de-CH"/>
              </w:rPr>
              <w:t>die Mediatorin oder de</w:t>
            </w:r>
            <w:r w:rsidR="00E213F4">
              <w:rPr>
                <w:rFonts w:cs="Arial"/>
                <w:sz w:val="19"/>
                <w:szCs w:val="19"/>
                <w:lang w:val="de-CH"/>
              </w:rPr>
              <w:t>n</w:t>
            </w:r>
            <w:r w:rsidRPr="00730E4B">
              <w:rPr>
                <w:rFonts w:cs="Arial"/>
                <w:sz w:val="19"/>
                <w:szCs w:val="19"/>
                <w:lang w:val="de-CH"/>
              </w:rPr>
              <w:t xml:space="preserve"> Mediator </w:t>
            </w:r>
            <w:r w:rsidRPr="00730E4B">
              <w:rPr>
                <w:rFonts w:cs="Arial"/>
                <w:bCs/>
                <w:iCs/>
                <w:sz w:val="19"/>
                <w:szCs w:val="19"/>
                <w:lang w:val="de-CH"/>
              </w:rPr>
              <w:t xml:space="preserve">für die Dauer der Legislatur. </w:t>
            </w:r>
          </w:p>
        </w:tc>
      </w:tr>
      <w:tr w:rsidR="009774E1" w:rsidRPr="003059DE" w14:paraId="4DBA452B" w14:textId="77777777" w:rsidTr="002E2DCB">
        <w:trPr>
          <w:gridBefore w:val="1"/>
          <w:wBefore w:w="10" w:type="dxa"/>
        </w:trPr>
        <w:tc>
          <w:tcPr>
            <w:tcW w:w="7791" w:type="dxa"/>
            <w:tcBorders>
              <w:right w:val="double" w:sz="4" w:space="0" w:color="auto"/>
            </w:tcBorders>
            <w:shd w:val="clear" w:color="auto" w:fill="BFBFBF" w:themeFill="background1" w:themeFillShade="BF"/>
          </w:tcPr>
          <w:p w14:paraId="6107C7F7" w14:textId="77777777" w:rsidR="009774E1" w:rsidRPr="003059DE" w:rsidRDefault="009774E1" w:rsidP="00535010">
            <w:pPr>
              <w:spacing w:before="40" w:after="40" w:line="252" w:lineRule="auto"/>
              <w:jc w:val="both"/>
              <w:rPr>
                <w:rFonts w:cs="Arial"/>
                <w:b/>
                <w:sz w:val="20"/>
                <w:szCs w:val="19"/>
              </w:rPr>
            </w:pPr>
            <w:r w:rsidRPr="003059DE">
              <w:rPr>
                <w:rFonts w:cs="Arial"/>
                <w:b/>
                <w:sz w:val="20"/>
                <w:szCs w:val="19"/>
              </w:rPr>
              <w:t>4.4. Pouvoir judiciaire</w:t>
            </w:r>
          </w:p>
        </w:tc>
        <w:tc>
          <w:tcPr>
            <w:tcW w:w="7797" w:type="dxa"/>
            <w:tcBorders>
              <w:left w:val="double" w:sz="4" w:space="0" w:color="auto"/>
            </w:tcBorders>
            <w:shd w:val="clear" w:color="auto" w:fill="BFBFBF" w:themeFill="background1" w:themeFillShade="BF"/>
          </w:tcPr>
          <w:p w14:paraId="028F4798" w14:textId="77777777" w:rsidR="009774E1" w:rsidRPr="003059DE" w:rsidRDefault="009774E1" w:rsidP="00535010">
            <w:pPr>
              <w:spacing w:before="40" w:after="40" w:line="252" w:lineRule="auto"/>
              <w:jc w:val="both"/>
              <w:rPr>
                <w:rFonts w:cs="Arial"/>
                <w:b/>
                <w:sz w:val="20"/>
                <w:szCs w:val="19"/>
                <w:lang w:val="de-CH"/>
              </w:rPr>
            </w:pPr>
            <w:r w:rsidRPr="003059DE">
              <w:rPr>
                <w:rFonts w:cs="Arial"/>
                <w:b/>
                <w:sz w:val="20"/>
                <w:szCs w:val="19"/>
                <w:lang w:val="de-CH"/>
              </w:rPr>
              <w:t>4.4. Justizbehörden</w:t>
            </w:r>
          </w:p>
        </w:tc>
      </w:tr>
      <w:tr w:rsidR="005A1773" w:rsidRPr="000F11AC" w14:paraId="1755EF08" w14:textId="77777777" w:rsidTr="002E2DCB">
        <w:trPr>
          <w:gridBefore w:val="1"/>
          <w:wBefore w:w="10" w:type="dxa"/>
        </w:trPr>
        <w:tc>
          <w:tcPr>
            <w:tcW w:w="7791" w:type="dxa"/>
            <w:tcBorders>
              <w:right w:val="double" w:sz="4" w:space="0" w:color="auto"/>
            </w:tcBorders>
            <w:shd w:val="clear" w:color="auto" w:fill="D9D9D9" w:themeFill="background1" w:themeFillShade="D9"/>
          </w:tcPr>
          <w:p w14:paraId="7DFC703D" w14:textId="77777777" w:rsidR="005A1773" w:rsidRPr="00730E4B" w:rsidRDefault="009774E1" w:rsidP="00535010">
            <w:pPr>
              <w:spacing w:before="40" w:after="40" w:line="252" w:lineRule="auto"/>
              <w:jc w:val="both"/>
              <w:rPr>
                <w:rFonts w:cs="Arial"/>
                <w:b/>
                <w:sz w:val="19"/>
                <w:szCs w:val="19"/>
              </w:rPr>
            </w:pPr>
            <w:r w:rsidRPr="00730E4B">
              <w:rPr>
                <w:rFonts w:cs="Arial"/>
                <w:b/>
                <w:sz w:val="19"/>
                <w:szCs w:val="19"/>
              </w:rPr>
              <w:t>4.4.1.</w:t>
            </w:r>
            <w:r w:rsidR="005A1773" w:rsidRPr="00730E4B">
              <w:rPr>
                <w:rFonts w:cs="Arial"/>
                <w:b/>
                <w:sz w:val="19"/>
                <w:szCs w:val="19"/>
              </w:rPr>
              <w:t xml:space="preserve"> Organisation judiciaire</w:t>
            </w:r>
          </w:p>
        </w:tc>
        <w:tc>
          <w:tcPr>
            <w:tcW w:w="7797" w:type="dxa"/>
            <w:tcBorders>
              <w:left w:val="double" w:sz="4" w:space="0" w:color="auto"/>
            </w:tcBorders>
            <w:shd w:val="clear" w:color="auto" w:fill="D9D9D9" w:themeFill="background1" w:themeFillShade="D9"/>
          </w:tcPr>
          <w:p w14:paraId="586AE166" w14:textId="77777777" w:rsidR="005A1773" w:rsidRPr="00730E4B" w:rsidRDefault="009774E1" w:rsidP="00535010">
            <w:pPr>
              <w:spacing w:before="40" w:after="40" w:line="252" w:lineRule="auto"/>
              <w:jc w:val="both"/>
              <w:rPr>
                <w:rFonts w:cs="Arial"/>
                <w:b/>
                <w:sz w:val="19"/>
                <w:szCs w:val="19"/>
              </w:rPr>
            </w:pPr>
            <w:r w:rsidRPr="00730E4B">
              <w:rPr>
                <w:rFonts w:cs="Arial"/>
                <w:b/>
                <w:sz w:val="19"/>
                <w:szCs w:val="19"/>
              </w:rPr>
              <w:t>4.4.1.</w:t>
            </w:r>
            <w:r w:rsidR="005A1773" w:rsidRPr="00730E4B">
              <w:rPr>
                <w:rFonts w:cs="Arial"/>
                <w:b/>
                <w:sz w:val="19"/>
                <w:szCs w:val="19"/>
              </w:rPr>
              <w:t xml:space="preserve"> Organisation der Justiz</w:t>
            </w:r>
          </w:p>
        </w:tc>
      </w:tr>
      <w:tr w:rsidR="005B2E99" w:rsidRPr="003A1B6A" w14:paraId="1C1F678D" w14:textId="77777777" w:rsidTr="002E2DCB">
        <w:trPr>
          <w:gridBefore w:val="1"/>
          <w:wBefore w:w="10" w:type="dxa"/>
        </w:trPr>
        <w:tc>
          <w:tcPr>
            <w:tcW w:w="7791" w:type="dxa"/>
            <w:tcBorders>
              <w:right w:val="double" w:sz="4" w:space="0" w:color="auto"/>
            </w:tcBorders>
            <w:shd w:val="clear" w:color="auto" w:fill="auto"/>
          </w:tcPr>
          <w:p w14:paraId="23B76996" w14:textId="5191FA91" w:rsidR="005B2E99" w:rsidRPr="00730E4B" w:rsidRDefault="005B2E99" w:rsidP="00806238">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95</w:t>
            </w:r>
            <w:r w:rsidRPr="00730E4B">
              <w:rPr>
                <w:rFonts w:cs="Arial"/>
                <w:b/>
                <w:sz w:val="19"/>
                <w:szCs w:val="19"/>
              </w:rPr>
              <w:t xml:space="preserve"> Pouvoir judiciaire</w:t>
            </w:r>
          </w:p>
          <w:p w14:paraId="4E5A5464" w14:textId="0CC50160" w:rsidR="005B2E99" w:rsidRPr="00730E4B" w:rsidRDefault="005B2E99" w:rsidP="00806238">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xml:space="preserve"> Le </w:t>
            </w:r>
            <w:commentRangeStart w:id="516"/>
            <w:ins w:id="517" w:author="Auteur">
              <w:r w:rsidR="008068AC">
                <w:rPr>
                  <w:rFonts w:cs="Arial"/>
                  <w:sz w:val="19"/>
                  <w:szCs w:val="19"/>
                </w:rPr>
                <w:t>p</w:t>
              </w:r>
            </w:ins>
            <w:del w:id="518" w:author="Auteur">
              <w:r w:rsidRPr="00730E4B" w:rsidDel="008068AC">
                <w:rPr>
                  <w:rFonts w:cs="Arial"/>
                  <w:sz w:val="19"/>
                  <w:szCs w:val="19"/>
                </w:rPr>
                <w:delText>P</w:delText>
              </w:r>
            </w:del>
            <w:r w:rsidRPr="00730E4B">
              <w:rPr>
                <w:rFonts w:cs="Arial"/>
                <w:sz w:val="19"/>
                <w:szCs w:val="19"/>
              </w:rPr>
              <w:t xml:space="preserve">ouvoir judiciaire </w:t>
            </w:r>
            <w:commentRangeEnd w:id="516"/>
            <w:r w:rsidR="008068AC">
              <w:rPr>
                <w:rStyle w:val="Marquedecommentaire"/>
              </w:rPr>
              <w:commentReference w:id="516"/>
            </w:r>
            <w:r w:rsidRPr="00730E4B">
              <w:rPr>
                <w:rFonts w:cs="Arial"/>
                <w:sz w:val="19"/>
                <w:szCs w:val="19"/>
              </w:rPr>
              <w:t>est exercé par :</w:t>
            </w:r>
          </w:p>
          <w:p w14:paraId="7A64634E" w14:textId="77777777" w:rsidR="005B2E99" w:rsidRPr="00730E4B" w:rsidRDefault="005B2E99" w:rsidP="001422AF">
            <w:pPr>
              <w:pStyle w:val="Paragraphedeliste"/>
              <w:numPr>
                <w:ilvl w:val="0"/>
                <w:numId w:val="29"/>
              </w:numPr>
              <w:spacing w:before="40" w:line="252" w:lineRule="auto"/>
              <w:ind w:left="598" w:hanging="425"/>
              <w:jc w:val="both"/>
              <w:rPr>
                <w:rFonts w:ascii="Arial" w:hAnsi="Arial" w:cs="Arial"/>
                <w:sz w:val="19"/>
                <w:szCs w:val="19"/>
              </w:rPr>
            </w:pPr>
            <w:r w:rsidRPr="00730E4B">
              <w:rPr>
                <w:rFonts w:ascii="Arial" w:hAnsi="Arial" w:cs="Arial"/>
                <w:sz w:val="19"/>
                <w:szCs w:val="19"/>
              </w:rPr>
              <w:t>les autorités judiciaires en matière constitutionnelle, administrative, civile et pénale ;</w:t>
            </w:r>
          </w:p>
          <w:p w14:paraId="7842A583" w14:textId="77777777" w:rsidR="005B2E99" w:rsidRPr="00730E4B" w:rsidRDefault="005B2E99" w:rsidP="001422AF">
            <w:pPr>
              <w:pStyle w:val="Paragraphedeliste"/>
              <w:numPr>
                <w:ilvl w:val="0"/>
                <w:numId w:val="29"/>
              </w:numPr>
              <w:spacing w:before="40" w:line="252" w:lineRule="auto"/>
              <w:ind w:left="598" w:hanging="425"/>
              <w:jc w:val="both"/>
              <w:rPr>
                <w:rFonts w:ascii="Arial" w:hAnsi="Arial" w:cs="Arial"/>
                <w:sz w:val="19"/>
                <w:szCs w:val="19"/>
              </w:rPr>
            </w:pPr>
            <w:r w:rsidRPr="00730E4B">
              <w:rPr>
                <w:rFonts w:ascii="Arial" w:hAnsi="Arial" w:cs="Arial"/>
                <w:sz w:val="19"/>
                <w:szCs w:val="19"/>
              </w:rPr>
              <w:t>le Ministère public.</w:t>
            </w:r>
          </w:p>
          <w:p w14:paraId="2FD48E4C" w14:textId="7CD2821C" w:rsidR="005B2E99" w:rsidRPr="00730E4B" w:rsidRDefault="005B2E99" w:rsidP="00806238">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Sous réserve des dispositions qui suivent, la loi règle, dans les limites du droit fédéral, l’organisation judiciaire, la composition des autorités qui constituent le </w:t>
            </w:r>
            <w:commentRangeStart w:id="519"/>
            <w:ins w:id="520" w:author="Auteur">
              <w:r w:rsidR="008068AC">
                <w:rPr>
                  <w:rFonts w:cs="Arial"/>
                  <w:sz w:val="19"/>
                  <w:szCs w:val="19"/>
                </w:rPr>
                <w:t>p</w:t>
              </w:r>
            </w:ins>
            <w:del w:id="521" w:author="Auteur">
              <w:r w:rsidRPr="00730E4B" w:rsidDel="008068AC">
                <w:rPr>
                  <w:rFonts w:cs="Arial"/>
                  <w:sz w:val="19"/>
                  <w:szCs w:val="19"/>
                </w:rPr>
                <w:delText>P</w:delText>
              </w:r>
            </w:del>
            <w:r w:rsidRPr="00730E4B">
              <w:rPr>
                <w:rFonts w:cs="Arial"/>
                <w:sz w:val="19"/>
                <w:szCs w:val="19"/>
              </w:rPr>
              <w:t>ouvoir judiciaire</w:t>
            </w:r>
            <w:commentRangeEnd w:id="519"/>
            <w:r w:rsidR="008068AC">
              <w:rPr>
                <w:rStyle w:val="Marquedecommentaire"/>
              </w:rPr>
              <w:commentReference w:id="519"/>
            </w:r>
            <w:r w:rsidRPr="00730E4B">
              <w:rPr>
                <w:rFonts w:cs="Arial"/>
                <w:sz w:val="19"/>
                <w:szCs w:val="19"/>
              </w:rPr>
              <w:t xml:space="preserve">, </w:t>
            </w:r>
            <w:r w:rsidRPr="00730E4B">
              <w:rPr>
                <w:rFonts w:cs="Arial"/>
                <w:sz w:val="19"/>
                <w:szCs w:val="19"/>
              </w:rPr>
              <w:lastRenderedPageBreak/>
              <w:t xml:space="preserve">leurs compétences et les procédures, ainsi que les modalités d'élection et de nomination de leurs membres. </w:t>
            </w:r>
          </w:p>
          <w:p w14:paraId="4D98DDB6" w14:textId="601B68AE" w:rsidR="003F506A" w:rsidRPr="00730E4B" w:rsidRDefault="003F506A" w:rsidP="00806238">
            <w:pPr>
              <w:spacing w:before="40" w:line="252" w:lineRule="auto"/>
              <w:jc w:val="both"/>
              <w:rPr>
                <w:rFonts w:cs="Arial"/>
                <w:sz w:val="19"/>
                <w:szCs w:val="19"/>
              </w:rPr>
            </w:pPr>
          </w:p>
        </w:tc>
        <w:tc>
          <w:tcPr>
            <w:tcW w:w="7797" w:type="dxa"/>
            <w:tcBorders>
              <w:left w:val="double" w:sz="4" w:space="0" w:color="auto"/>
            </w:tcBorders>
            <w:shd w:val="clear" w:color="auto" w:fill="auto"/>
          </w:tcPr>
          <w:p w14:paraId="0863CF42" w14:textId="6F452CEE" w:rsidR="005B2E99" w:rsidRPr="00730E4B" w:rsidRDefault="005B2E99" w:rsidP="00806238">
            <w:pPr>
              <w:spacing w:before="40" w:line="252" w:lineRule="auto"/>
              <w:jc w:val="both"/>
              <w:rPr>
                <w:rFonts w:cs="Arial"/>
                <w:b/>
                <w:sz w:val="19"/>
                <w:szCs w:val="19"/>
                <w:lang w:val="de-CH"/>
              </w:rPr>
            </w:pPr>
            <w:r w:rsidRPr="00730E4B">
              <w:rPr>
                <w:rFonts w:cs="Arial"/>
                <w:b/>
                <w:sz w:val="19"/>
                <w:szCs w:val="19"/>
                <w:lang w:val="de-CH"/>
              </w:rPr>
              <w:lastRenderedPageBreak/>
              <w:t xml:space="preserve">Art. </w:t>
            </w:r>
            <w:r w:rsidR="00E543AC">
              <w:rPr>
                <w:rFonts w:cs="Arial"/>
                <w:b/>
                <w:sz w:val="19"/>
                <w:szCs w:val="19"/>
                <w:lang w:val="de-CH"/>
              </w:rPr>
              <w:t>95</w:t>
            </w:r>
            <w:r w:rsidRPr="00730E4B">
              <w:rPr>
                <w:rFonts w:cs="Arial"/>
                <w:b/>
                <w:sz w:val="19"/>
                <w:szCs w:val="19"/>
                <w:lang w:val="de-CH"/>
              </w:rPr>
              <w:t xml:space="preserve"> Justizbehörden</w:t>
            </w:r>
          </w:p>
          <w:p w14:paraId="7812BBB0" w14:textId="77777777" w:rsidR="005B2E99" w:rsidRPr="00730E4B" w:rsidRDefault="005B2E99" w:rsidP="00806238">
            <w:pPr>
              <w:spacing w:before="40" w:line="252" w:lineRule="auto"/>
              <w:jc w:val="both"/>
              <w:rPr>
                <w:rFonts w:cs="Arial"/>
                <w:sz w:val="19"/>
                <w:szCs w:val="19"/>
                <w:lang w:val="de-CH"/>
              </w:rPr>
            </w:pPr>
            <w:r w:rsidRPr="00730E4B">
              <w:rPr>
                <w:rFonts w:cs="Arial"/>
                <w:sz w:val="19"/>
                <w:szCs w:val="19"/>
                <w:vertAlign w:val="superscript"/>
                <w:lang w:val="de-CH"/>
              </w:rPr>
              <w:t>1 </w:t>
            </w:r>
            <w:r w:rsidRPr="00730E4B">
              <w:rPr>
                <w:rFonts w:cs="Arial"/>
                <w:sz w:val="19"/>
                <w:szCs w:val="19"/>
                <w:lang w:val="de-CH"/>
              </w:rPr>
              <w:t>Die Justizbehörden umfassen:</w:t>
            </w:r>
          </w:p>
          <w:p w14:paraId="01B74F4B" w14:textId="77777777" w:rsidR="005B2E99" w:rsidRPr="00730E4B" w:rsidRDefault="005B2E99" w:rsidP="001422AF">
            <w:pPr>
              <w:pStyle w:val="Paragraphedeliste"/>
              <w:numPr>
                <w:ilvl w:val="0"/>
                <w:numId w:val="34"/>
              </w:numPr>
              <w:spacing w:before="40" w:line="252" w:lineRule="auto"/>
              <w:ind w:left="597" w:hanging="425"/>
              <w:jc w:val="both"/>
              <w:rPr>
                <w:rFonts w:ascii="Arial" w:hAnsi="Arial" w:cs="Arial"/>
                <w:sz w:val="19"/>
                <w:szCs w:val="19"/>
                <w:lang w:val="de-CH"/>
              </w:rPr>
            </w:pPr>
            <w:r w:rsidRPr="00730E4B">
              <w:rPr>
                <w:rFonts w:ascii="Arial" w:hAnsi="Arial" w:cs="Arial"/>
                <w:sz w:val="19"/>
                <w:szCs w:val="19"/>
                <w:lang w:val="de-CH"/>
              </w:rPr>
              <w:t>die richterlichen Behörden in Verfassungs-, Verwaltungs-, Zivil- und Strafsachen;</w:t>
            </w:r>
          </w:p>
          <w:p w14:paraId="7069A990" w14:textId="77777777" w:rsidR="005B2E99" w:rsidRPr="00730E4B" w:rsidRDefault="005B2E99" w:rsidP="001422AF">
            <w:pPr>
              <w:pStyle w:val="Paragraphedeliste"/>
              <w:numPr>
                <w:ilvl w:val="0"/>
                <w:numId w:val="34"/>
              </w:numPr>
              <w:spacing w:before="40" w:line="252" w:lineRule="auto"/>
              <w:ind w:left="597" w:hanging="425"/>
              <w:jc w:val="both"/>
              <w:rPr>
                <w:rFonts w:ascii="Arial" w:hAnsi="Arial" w:cs="Arial"/>
                <w:sz w:val="19"/>
                <w:szCs w:val="19"/>
                <w:lang w:val="de-CH"/>
              </w:rPr>
            </w:pPr>
            <w:r w:rsidRPr="00730E4B">
              <w:rPr>
                <w:rFonts w:ascii="Arial" w:hAnsi="Arial" w:cs="Arial"/>
                <w:sz w:val="19"/>
                <w:szCs w:val="19"/>
                <w:lang w:val="de-CH"/>
              </w:rPr>
              <w:t xml:space="preserve">die Staatsanwaltschaft. </w:t>
            </w:r>
          </w:p>
          <w:p w14:paraId="7C7E80C8" w14:textId="209AF7CC" w:rsidR="005B2E99" w:rsidRPr="007F208A" w:rsidRDefault="005B2E99" w:rsidP="00806238">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w:t>
            </w:r>
            <w:r w:rsidRPr="00730E4B">
              <w:rPr>
                <w:rFonts w:cs="Arial"/>
                <w:bCs/>
                <w:sz w:val="19"/>
                <w:szCs w:val="19"/>
                <w:lang w:val="de-CH"/>
              </w:rPr>
              <w:t xml:space="preserve">Das Gesetz regelt, vorbehältlich der folgenden Bestimmungen, im Rahmen des Bundesrechts die Organisation der Justiz, die Zusammensetzung der Justizbehörden, ihre </w:t>
            </w:r>
            <w:r w:rsidRPr="00730E4B">
              <w:rPr>
                <w:rFonts w:cs="Arial"/>
                <w:bCs/>
                <w:sz w:val="19"/>
                <w:szCs w:val="19"/>
                <w:lang w:val="de-CH"/>
              </w:rPr>
              <w:lastRenderedPageBreak/>
              <w:t xml:space="preserve">Zuständigkeiten und die Verfahren sowie die Modalitäten der Wahl und Ernennung ihrer Mitglieder. </w:t>
            </w:r>
          </w:p>
        </w:tc>
      </w:tr>
      <w:tr w:rsidR="001A1CD7" w:rsidRPr="003A1B6A" w14:paraId="45B2DAC1" w14:textId="77777777" w:rsidTr="002E2DCB">
        <w:trPr>
          <w:gridBefore w:val="1"/>
          <w:wBefore w:w="10" w:type="dxa"/>
        </w:trPr>
        <w:tc>
          <w:tcPr>
            <w:tcW w:w="7791" w:type="dxa"/>
            <w:tcBorders>
              <w:right w:val="double" w:sz="4" w:space="0" w:color="auto"/>
            </w:tcBorders>
            <w:shd w:val="clear" w:color="auto" w:fill="auto"/>
          </w:tcPr>
          <w:p w14:paraId="742108AD" w14:textId="3A357CA5" w:rsidR="005B2E99" w:rsidRPr="001A1CD7" w:rsidRDefault="005B2E99" w:rsidP="00806238">
            <w:pPr>
              <w:tabs>
                <w:tab w:val="left" w:pos="993"/>
              </w:tabs>
              <w:spacing w:before="40" w:line="252" w:lineRule="auto"/>
              <w:jc w:val="both"/>
              <w:rPr>
                <w:rFonts w:cs="Arial"/>
                <w:b/>
                <w:sz w:val="19"/>
                <w:szCs w:val="19"/>
              </w:rPr>
            </w:pPr>
            <w:r w:rsidRPr="001A1CD7">
              <w:rPr>
                <w:rFonts w:cs="Arial"/>
                <w:b/>
                <w:sz w:val="19"/>
                <w:szCs w:val="19"/>
              </w:rPr>
              <w:lastRenderedPageBreak/>
              <w:t xml:space="preserve">Art. </w:t>
            </w:r>
            <w:r w:rsidR="00E543AC">
              <w:rPr>
                <w:rFonts w:cs="Arial"/>
                <w:b/>
                <w:sz w:val="19"/>
                <w:szCs w:val="19"/>
              </w:rPr>
              <w:t>96</w:t>
            </w:r>
            <w:r w:rsidRPr="001A1CD7">
              <w:rPr>
                <w:rFonts w:cs="Arial"/>
                <w:b/>
                <w:sz w:val="19"/>
                <w:szCs w:val="19"/>
              </w:rPr>
              <w:t xml:space="preserve"> Instances</w:t>
            </w:r>
          </w:p>
          <w:p w14:paraId="3256BE33" w14:textId="3E7C9398" w:rsidR="005B2E99" w:rsidRPr="001A1CD7" w:rsidRDefault="005B2E99" w:rsidP="00806238">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Il est institué sur le territoire cantonal :</w:t>
            </w:r>
          </w:p>
          <w:p w14:paraId="44CB6CFD"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 Tribunal cantonal ;</w:t>
            </w:r>
          </w:p>
          <w:p w14:paraId="4B21042B" w14:textId="62D2C28B"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une Cour constitutionnelle ;</w:t>
            </w:r>
          </w:p>
          <w:p w14:paraId="2A08822D"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des tribunaux d'arrondissement ;</w:t>
            </w:r>
          </w:p>
          <w:p w14:paraId="2376B651" w14:textId="533A3EFD"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 xml:space="preserve">des tribunaux </w:t>
            </w:r>
            <w:r w:rsidR="008525C1" w:rsidRPr="001A1CD7">
              <w:rPr>
                <w:rFonts w:ascii="Arial" w:hAnsi="Arial" w:cs="Arial"/>
                <w:sz w:val="19"/>
                <w:szCs w:val="19"/>
              </w:rPr>
              <w:t xml:space="preserve">du droit </w:t>
            </w:r>
            <w:r w:rsidRPr="001A1CD7">
              <w:rPr>
                <w:rFonts w:ascii="Arial" w:hAnsi="Arial" w:cs="Arial"/>
                <w:sz w:val="19"/>
                <w:szCs w:val="19"/>
              </w:rPr>
              <w:t>de la famille ;</w:t>
            </w:r>
          </w:p>
          <w:p w14:paraId="1C3CFD39"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 Tribunal des mineurs ;</w:t>
            </w:r>
          </w:p>
          <w:p w14:paraId="6ACB253B"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 Tribunal des mesures de contrainte ;</w:t>
            </w:r>
          </w:p>
          <w:p w14:paraId="0E604B1D"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 Tribunal de l'application des peines et mesures ;</w:t>
            </w:r>
          </w:p>
          <w:p w14:paraId="1F2E429F"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commentRangeStart w:id="522"/>
            <w:r w:rsidRPr="001A1CD7">
              <w:rPr>
                <w:rFonts w:ascii="Arial" w:hAnsi="Arial" w:cs="Arial"/>
                <w:sz w:val="19"/>
                <w:szCs w:val="19"/>
              </w:rPr>
              <w:t>des Juges de Paix ;</w:t>
            </w:r>
            <w:commentRangeEnd w:id="522"/>
            <w:r w:rsidR="008A1691">
              <w:rPr>
                <w:rStyle w:val="Marquedecommentaire"/>
                <w:rFonts w:ascii="Arial" w:eastAsiaTheme="minorHAnsi" w:hAnsi="Arial" w:cstheme="minorBidi"/>
                <w:lang w:val="fr-CH" w:eastAsia="en-US"/>
              </w:rPr>
              <w:commentReference w:id="522"/>
            </w:r>
          </w:p>
          <w:p w14:paraId="4CBE923F" w14:textId="77777777" w:rsidR="005B2E99" w:rsidRPr="001A1CD7" w:rsidRDefault="005B2E99" w:rsidP="001422AF">
            <w:pPr>
              <w:pStyle w:val="Paragraphedeliste"/>
              <w:numPr>
                <w:ilvl w:val="0"/>
                <w:numId w:val="30"/>
              </w:numPr>
              <w:spacing w:before="40" w:line="252" w:lineRule="auto"/>
              <w:ind w:left="598" w:hanging="425"/>
              <w:jc w:val="both"/>
              <w:rPr>
                <w:rFonts w:ascii="Arial" w:hAnsi="Arial" w:cs="Arial"/>
                <w:sz w:val="19"/>
                <w:szCs w:val="19"/>
              </w:rPr>
            </w:pPr>
            <w:r w:rsidRPr="001A1CD7">
              <w:rPr>
                <w:rFonts w:ascii="Arial" w:hAnsi="Arial" w:cs="Arial"/>
                <w:sz w:val="19"/>
                <w:szCs w:val="19"/>
              </w:rPr>
              <w:t>un Ministère public.</w:t>
            </w:r>
          </w:p>
          <w:p w14:paraId="45FD557A" w14:textId="47969C0F" w:rsidR="005B2E99" w:rsidRPr="001A1CD7" w:rsidRDefault="005B2E99" w:rsidP="00806238">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La loi peut instituer des autorités </w:t>
            </w:r>
            <w:r w:rsidR="00806238" w:rsidRPr="001A1CD7">
              <w:rPr>
                <w:rFonts w:cs="Arial"/>
                <w:sz w:val="19"/>
                <w:szCs w:val="19"/>
              </w:rPr>
              <w:t xml:space="preserve">et des tribunaux </w:t>
            </w:r>
            <w:r w:rsidRPr="001A1CD7">
              <w:rPr>
                <w:rFonts w:cs="Arial"/>
                <w:sz w:val="19"/>
                <w:szCs w:val="19"/>
              </w:rPr>
              <w:t>spécialisés.</w:t>
            </w:r>
          </w:p>
          <w:p w14:paraId="20D348AE" w14:textId="77777777" w:rsidR="008248DE" w:rsidRPr="001A1CD7" w:rsidRDefault="00EE653A" w:rsidP="00806238">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Les instances judiciaires peuvent faire recours à des assesseures et assesseurs disp</w:t>
            </w:r>
            <w:r w:rsidR="00556C19" w:rsidRPr="001A1CD7">
              <w:rPr>
                <w:rFonts w:cs="Arial"/>
                <w:sz w:val="19"/>
                <w:szCs w:val="19"/>
              </w:rPr>
              <w:t>osant de compétences spécifiques</w:t>
            </w:r>
            <w:r w:rsidRPr="001A1CD7">
              <w:rPr>
                <w:rFonts w:cs="Arial"/>
                <w:sz w:val="19"/>
                <w:szCs w:val="19"/>
              </w:rPr>
              <w:t>.</w:t>
            </w:r>
          </w:p>
          <w:p w14:paraId="749C2CD3" w14:textId="65AA9265" w:rsidR="0047767F" w:rsidRPr="001A1CD7" w:rsidRDefault="0047767F" w:rsidP="00806238">
            <w:pPr>
              <w:spacing w:before="40" w:line="252" w:lineRule="auto"/>
              <w:jc w:val="both"/>
              <w:rPr>
                <w:rFonts w:cs="Arial"/>
                <w:sz w:val="19"/>
                <w:szCs w:val="19"/>
              </w:rPr>
            </w:pPr>
          </w:p>
        </w:tc>
        <w:tc>
          <w:tcPr>
            <w:tcW w:w="7797" w:type="dxa"/>
            <w:tcBorders>
              <w:left w:val="double" w:sz="4" w:space="0" w:color="auto"/>
            </w:tcBorders>
            <w:shd w:val="clear" w:color="auto" w:fill="auto"/>
          </w:tcPr>
          <w:p w14:paraId="78CF87D1" w14:textId="3DE4AA03" w:rsidR="005B2E99" w:rsidRPr="001A1CD7" w:rsidRDefault="005B2E99" w:rsidP="00806238">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96</w:t>
            </w:r>
            <w:r w:rsidRPr="001A1CD7">
              <w:rPr>
                <w:rFonts w:cs="Arial"/>
                <w:b/>
                <w:sz w:val="19"/>
                <w:szCs w:val="19"/>
                <w:lang w:val="de-CH"/>
              </w:rPr>
              <w:t xml:space="preserve"> Instanzen</w:t>
            </w:r>
          </w:p>
          <w:p w14:paraId="4C9A5543" w14:textId="77777777" w:rsidR="005B2E99" w:rsidRPr="001A1CD7" w:rsidRDefault="005B2E99" w:rsidP="00806238">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Auf dem Gebiet des Kantons werden errichtet:</w:t>
            </w:r>
          </w:p>
          <w:p w14:paraId="57C5BA63"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 Kantonsgericht;</w:t>
            </w:r>
          </w:p>
          <w:p w14:paraId="578C5A01"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 Verfassungsgericht;</w:t>
            </w:r>
          </w:p>
          <w:p w14:paraId="6112E84C"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Kreisgerichte;</w:t>
            </w:r>
          </w:p>
          <w:p w14:paraId="2D66A61E"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Familiengerichte;</w:t>
            </w:r>
          </w:p>
          <w:p w14:paraId="55FFA610"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 Jugendgericht;</w:t>
            </w:r>
          </w:p>
          <w:p w14:paraId="4B92937F"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 Zwangsmassnahmengericht;</w:t>
            </w:r>
          </w:p>
          <w:p w14:paraId="51314740"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 Straf- und Massnahmenvollzugsgericht;</w:t>
            </w:r>
          </w:p>
          <w:p w14:paraId="6A875377"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commentRangeStart w:id="523"/>
            <w:r w:rsidRPr="001A1CD7">
              <w:rPr>
                <w:rFonts w:ascii="Arial" w:hAnsi="Arial" w:cs="Arial"/>
                <w:sz w:val="19"/>
                <w:szCs w:val="19"/>
                <w:lang w:val="de-CH"/>
              </w:rPr>
              <w:t>Friedensrichter;</w:t>
            </w:r>
            <w:commentRangeEnd w:id="523"/>
            <w:r w:rsidR="008A1691">
              <w:rPr>
                <w:rStyle w:val="Marquedecommentaire"/>
                <w:rFonts w:ascii="Arial" w:eastAsiaTheme="minorHAnsi" w:hAnsi="Arial" w:cstheme="minorBidi"/>
                <w:lang w:val="fr-CH" w:eastAsia="en-US"/>
              </w:rPr>
              <w:commentReference w:id="523"/>
            </w:r>
          </w:p>
          <w:p w14:paraId="6499E7AD" w14:textId="77777777" w:rsidR="005B2E99" w:rsidRPr="001A1CD7" w:rsidRDefault="005B2E99" w:rsidP="001422AF">
            <w:pPr>
              <w:pStyle w:val="Paragraphedeliste"/>
              <w:numPr>
                <w:ilvl w:val="0"/>
                <w:numId w:val="35"/>
              </w:numPr>
              <w:spacing w:before="40" w:line="252" w:lineRule="auto"/>
              <w:ind w:left="597" w:hanging="425"/>
              <w:jc w:val="both"/>
              <w:rPr>
                <w:rFonts w:ascii="Arial" w:hAnsi="Arial" w:cs="Arial"/>
                <w:sz w:val="19"/>
                <w:szCs w:val="19"/>
                <w:lang w:val="de-CH"/>
              </w:rPr>
            </w:pPr>
            <w:r w:rsidRPr="001A1CD7">
              <w:rPr>
                <w:rFonts w:ascii="Arial" w:hAnsi="Arial" w:cs="Arial"/>
                <w:sz w:val="19"/>
                <w:szCs w:val="19"/>
                <w:lang w:val="de-CH"/>
              </w:rPr>
              <w:t>eine Staatsanwaltschaft.</w:t>
            </w:r>
          </w:p>
          <w:p w14:paraId="7F59C3D1" w14:textId="5C8E34B5" w:rsidR="005B2E99" w:rsidRPr="001A1CD7" w:rsidRDefault="005B2E99" w:rsidP="00806238">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xml:space="preserve"> Das Gesetz kann spezialisierte Behörden </w:t>
            </w:r>
            <w:r w:rsidR="00F92BD6" w:rsidRPr="001A1CD7">
              <w:rPr>
                <w:rFonts w:cs="Arial"/>
                <w:sz w:val="19"/>
                <w:szCs w:val="19"/>
                <w:lang w:val="de-CH"/>
              </w:rPr>
              <w:t xml:space="preserve">und Gerichte </w:t>
            </w:r>
            <w:r w:rsidRPr="001A1CD7">
              <w:rPr>
                <w:rFonts w:cs="Arial"/>
                <w:sz w:val="19"/>
                <w:szCs w:val="19"/>
                <w:lang w:val="de-CH"/>
              </w:rPr>
              <w:t xml:space="preserve">einsetzen. </w:t>
            </w:r>
          </w:p>
          <w:p w14:paraId="26708534" w14:textId="794E27AB" w:rsidR="007D45F9" w:rsidRPr="001A1CD7" w:rsidRDefault="005B2E99" w:rsidP="00806238">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Die Justizbehörden können Beisitzerinnen und Beisitzer beiziehen, die über spezifische Fachkenntnisse verfügen.</w:t>
            </w:r>
          </w:p>
        </w:tc>
      </w:tr>
      <w:tr w:rsidR="001A1CD7" w:rsidRPr="003A1B6A" w14:paraId="2A62E0CD" w14:textId="77777777" w:rsidTr="002E2DCB">
        <w:trPr>
          <w:gridBefore w:val="1"/>
          <w:wBefore w:w="10" w:type="dxa"/>
        </w:trPr>
        <w:tc>
          <w:tcPr>
            <w:tcW w:w="7791" w:type="dxa"/>
            <w:tcBorders>
              <w:right w:val="double" w:sz="4" w:space="0" w:color="auto"/>
            </w:tcBorders>
            <w:shd w:val="clear" w:color="auto" w:fill="auto"/>
          </w:tcPr>
          <w:p w14:paraId="4C50199A" w14:textId="5479D97C" w:rsidR="005B2E99" w:rsidRPr="001A1CD7" w:rsidRDefault="005B2E99" w:rsidP="00806238">
            <w:pPr>
              <w:tabs>
                <w:tab w:val="left" w:pos="993"/>
              </w:tabs>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97</w:t>
            </w:r>
            <w:r w:rsidRPr="001A1CD7">
              <w:rPr>
                <w:rFonts w:cs="Arial"/>
                <w:b/>
                <w:sz w:val="19"/>
                <w:szCs w:val="19"/>
              </w:rPr>
              <w:t xml:space="preserve"> Tribunal cantonal</w:t>
            </w:r>
          </w:p>
          <w:p w14:paraId="37F3051C" w14:textId="77777777" w:rsidR="005B2E99" w:rsidRPr="001A1CD7" w:rsidRDefault="005B2E99" w:rsidP="00806238">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Le Tribunal cantonal est l'autorité suprême en matière civile, pénale, administrative et constitutionnelle.</w:t>
            </w:r>
          </w:p>
          <w:p w14:paraId="0117C6B0" w14:textId="77777777" w:rsidR="005B2E99" w:rsidRPr="001A1CD7" w:rsidRDefault="005B2E99" w:rsidP="00806238">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Il s'organise librement dans les limites de la loi.</w:t>
            </w:r>
          </w:p>
          <w:p w14:paraId="082DF44E" w14:textId="77777777" w:rsidR="005B2E99" w:rsidRPr="001A1CD7" w:rsidRDefault="005B2E99" w:rsidP="00806238">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xml:space="preserve"> La présidente ou le président du Tribunal cantonal est élu par ses pairs pour une durée pluriannuelle. </w:t>
            </w:r>
          </w:p>
          <w:p w14:paraId="6DDA8F2E" w14:textId="2128B038" w:rsidR="005B2E99" w:rsidRPr="001A1CD7" w:rsidRDefault="00F92BD6" w:rsidP="00806238">
            <w:pPr>
              <w:spacing w:before="40" w:line="252" w:lineRule="auto"/>
              <w:jc w:val="both"/>
              <w:rPr>
                <w:rFonts w:cs="Arial"/>
                <w:sz w:val="19"/>
                <w:szCs w:val="19"/>
              </w:rPr>
            </w:pPr>
            <w:commentRangeStart w:id="524"/>
            <w:r w:rsidRPr="001A1CD7">
              <w:rPr>
                <w:rFonts w:cs="Arial"/>
                <w:sz w:val="19"/>
                <w:szCs w:val="19"/>
                <w:vertAlign w:val="superscript"/>
              </w:rPr>
              <w:t>4</w:t>
            </w:r>
            <w:r w:rsidRPr="001A1CD7">
              <w:rPr>
                <w:rFonts w:cs="Arial"/>
                <w:sz w:val="19"/>
                <w:szCs w:val="19"/>
              </w:rPr>
              <w:t> </w:t>
            </w:r>
            <w:r w:rsidRPr="001A1CD7">
              <w:rPr>
                <w:rFonts w:cs="Arial"/>
                <w:sz w:val="19"/>
                <w:szCs w:val="19"/>
                <w:lang w:val="fr-FR"/>
              </w:rPr>
              <w:t>Les arrêts importants du Tribunal cantonal sont publiés sous forme anonymisée.</w:t>
            </w:r>
            <w:commentRangeEnd w:id="524"/>
            <w:r w:rsidR="001421FC">
              <w:rPr>
                <w:rStyle w:val="Marquedecommentaire"/>
              </w:rPr>
              <w:commentReference w:id="524"/>
            </w:r>
          </w:p>
          <w:p w14:paraId="3BC4D134" w14:textId="75E85A3B" w:rsidR="00F92BD6" w:rsidRPr="001A1CD7" w:rsidRDefault="00F92BD6" w:rsidP="00806238">
            <w:pPr>
              <w:spacing w:before="40" w:line="252" w:lineRule="auto"/>
              <w:jc w:val="both"/>
              <w:rPr>
                <w:rFonts w:cs="Arial"/>
                <w:sz w:val="19"/>
                <w:szCs w:val="19"/>
              </w:rPr>
            </w:pPr>
          </w:p>
        </w:tc>
        <w:tc>
          <w:tcPr>
            <w:tcW w:w="7797" w:type="dxa"/>
            <w:tcBorders>
              <w:left w:val="double" w:sz="4" w:space="0" w:color="auto"/>
            </w:tcBorders>
            <w:shd w:val="clear" w:color="auto" w:fill="auto"/>
          </w:tcPr>
          <w:p w14:paraId="76F293BC" w14:textId="1BC5C41A" w:rsidR="005B2E99" w:rsidRPr="001A1CD7" w:rsidRDefault="005B2E99" w:rsidP="00806238">
            <w:pPr>
              <w:tabs>
                <w:tab w:val="left" w:pos="993"/>
              </w:tabs>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97</w:t>
            </w:r>
            <w:r w:rsidRPr="001A1CD7">
              <w:rPr>
                <w:rFonts w:cs="Arial"/>
                <w:b/>
                <w:sz w:val="19"/>
                <w:szCs w:val="19"/>
                <w:lang w:val="de-CH"/>
              </w:rPr>
              <w:t xml:space="preserve"> Kantonsgericht</w:t>
            </w:r>
          </w:p>
          <w:p w14:paraId="531A7B4C" w14:textId="6B320FBB" w:rsidR="005B2E99" w:rsidRPr="001A1CD7" w:rsidRDefault="005B2E99" w:rsidP="00806238">
            <w:pPr>
              <w:tabs>
                <w:tab w:val="left" w:pos="993"/>
              </w:tabs>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Das Kantonsgericht ist die oberste Behörde in Zivil-, Straf- und Verwaltungs</w:t>
            </w:r>
            <w:commentRangeStart w:id="526"/>
            <w:r w:rsidRPr="001A1CD7">
              <w:rPr>
                <w:rFonts w:cs="Arial"/>
                <w:sz w:val="19"/>
                <w:szCs w:val="19"/>
                <w:lang w:val="de-CH"/>
              </w:rPr>
              <w:t xml:space="preserve">gerichtsverfahren </w:t>
            </w:r>
            <w:commentRangeEnd w:id="526"/>
            <w:r w:rsidR="009B50BB">
              <w:rPr>
                <w:rStyle w:val="Marquedecommentaire"/>
              </w:rPr>
              <w:commentReference w:id="526"/>
            </w:r>
            <w:r w:rsidRPr="001A1CD7">
              <w:rPr>
                <w:rFonts w:cs="Arial"/>
                <w:sz w:val="19"/>
                <w:szCs w:val="19"/>
                <w:lang w:val="de-CH"/>
              </w:rPr>
              <w:t xml:space="preserve">und im Bereich der Verfassungsgerichtsbarkeit. </w:t>
            </w:r>
          </w:p>
          <w:p w14:paraId="39F8F0F2" w14:textId="77777777" w:rsidR="005B2E99" w:rsidRPr="001A1CD7" w:rsidRDefault="005B2E99" w:rsidP="00806238">
            <w:pPr>
              <w:tabs>
                <w:tab w:val="left" w:pos="993"/>
              </w:tabs>
              <w:spacing w:before="40" w:line="252" w:lineRule="auto"/>
              <w:jc w:val="both"/>
              <w:rPr>
                <w:rFonts w:cs="Arial"/>
                <w:b/>
                <w:sz w:val="19"/>
                <w:szCs w:val="19"/>
                <w:lang w:val="de-CH"/>
              </w:rPr>
            </w:pPr>
            <w:r w:rsidRPr="001A1CD7">
              <w:rPr>
                <w:rFonts w:cs="Arial"/>
                <w:sz w:val="19"/>
                <w:szCs w:val="19"/>
                <w:vertAlign w:val="superscript"/>
                <w:lang w:val="de-CH"/>
              </w:rPr>
              <w:t>2</w:t>
            </w:r>
            <w:r w:rsidRPr="001A1CD7">
              <w:rPr>
                <w:rFonts w:cs="Arial"/>
                <w:sz w:val="19"/>
                <w:szCs w:val="19"/>
                <w:lang w:val="de-CH"/>
              </w:rPr>
              <w:t> Es organisiert sich im Rahmen des Gesetzes selbständig.</w:t>
            </w:r>
          </w:p>
          <w:p w14:paraId="1E4041B1" w14:textId="77777777" w:rsidR="005B2E99" w:rsidRPr="001A1CD7" w:rsidRDefault="005B2E99" w:rsidP="00806238">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Die Präsidentin oder der Präsident des Kantonsgerichts wird durch das Gesamtgericht für eine mehrjährige Dauer gewählt.</w:t>
            </w:r>
          </w:p>
          <w:p w14:paraId="253AAA10" w14:textId="63C5FD3C" w:rsidR="00F92BD6" w:rsidRPr="001A1CD7" w:rsidRDefault="00F92BD6" w:rsidP="00806238">
            <w:pPr>
              <w:spacing w:before="40" w:line="252" w:lineRule="auto"/>
              <w:jc w:val="both"/>
              <w:rPr>
                <w:rFonts w:cs="Arial"/>
                <w:sz w:val="19"/>
                <w:szCs w:val="19"/>
                <w:lang w:val="de-CH"/>
              </w:rPr>
            </w:pPr>
            <w:commentRangeStart w:id="527"/>
            <w:r w:rsidRPr="001A1CD7">
              <w:rPr>
                <w:rFonts w:cs="Arial"/>
                <w:sz w:val="19"/>
                <w:szCs w:val="19"/>
                <w:vertAlign w:val="superscript"/>
                <w:lang w:val="de-CH"/>
              </w:rPr>
              <w:t>4</w:t>
            </w:r>
            <w:r w:rsidRPr="001A1CD7">
              <w:rPr>
                <w:rFonts w:cs="Arial"/>
                <w:sz w:val="19"/>
                <w:szCs w:val="19"/>
                <w:lang w:val="de-CH"/>
              </w:rPr>
              <w:t> Wichtige Entscheide des Kantonsgerichts werden in anonymisierter Form veröffentlicht.</w:t>
            </w:r>
            <w:commentRangeEnd w:id="527"/>
            <w:r w:rsidR="001421FC">
              <w:rPr>
                <w:rStyle w:val="Marquedecommentaire"/>
              </w:rPr>
              <w:commentReference w:id="527"/>
            </w:r>
          </w:p>
          <w:p w14:paraId="089A8166" w14:textId="206030BE" w:rsidR="00F92BD6" w:rsidRPr="001A1CD7" w:rsidRDefault="00F92BD6" w:rsidP="00806238">
            <w:pPr>
              <w:spacing w:before="40" w:line="252" w:lineRule="auto"/>
              <w:jc w:val="both"/>
              <w:rPr>
                <w:rFonts w:cs="Arial"/>
                <w:strike/>
                <w:sz w:val="19"/>
                <w:szCs w:val="19"/>
                <w:lang w:val="de-CH"/>
              </w:rPr>
            </w:pPr>
          </w:p>
        </w:tc>
      </w:tr>
      <w:tr w:rsidR="001A1CD7" w:rsidRPr="003A1B6A" w14:paraId="08D78261" w14:textId="77777777" w:rsidTr="002E2DCB">
        <w:trPr>
          <w:gridBefore w:val="1"/>
          <w:wBefore w:w="10" w:type="dxa"/>
        </w:trPr>
        <w:tc>
          <w:tcPr>
            <w:tcW w:w="7791" w:type="dxa"/>
            <w:tcBorders>
              <w:right w:val="double" w:sz="4" w:space="0" w:color="auto"/>
            </w:tcBorders>
            <w:shd w:val="clear" w:color="auto" w:fill="auto"/>
          </w:tcPr>
          <w:p w14:paraId="7D6F7E02" w14:textId="7ECCFFC5" w:rsidR="005B2E99" w:rsidRPr="001A1CD7" w:rsidRDefault="005B2E99" w:rsidP="00535010">
            <w:pPr>
              <w:tabs>
                <w:tab w:val="left" w:pos="993"/>
              </w:tabs>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98</w:t>
            </w:r>
            <w:r w:rsidRPr="001A1CD7">
              <w:rPr>
                <w:rFonts w:cs="Arial"/>
                <w:b/>
                <w:sz w:val="19"/>
                <w:szCs w:val="19"/>
              </w:rPr>
              <w:t xml:space="preserve"> Cour </w:t>
            </w:r>
            <w:commentRangeStart w:id="528"/>
            <w:r w:rsidRPr="001A1CD7">
              <w:rPr>
                <w:rFonts w:cs="Arial"/>
                <w:b/>
                <w:sz w:val="19"/>
                <w:szCs w:val="19"/>
              </w:rPr>
              <w:t>Constitutionnelle</w:t>
            </w:r>
            <w:commentRangeEnd w:id="528"/>
            <w:r w:rsidR="00926C1C">
              <w:rPr>
                <w:rStyle w:val="Marquedecommentaire"/>
              </w:rPr>
              <w:commentReference w:id="528"/>
            </w:r>
          </w:p>
          <w:p w14:paraId="394217BA" w14:textId="77777777" w:rsidR="005B2E99" w:rsidRPr="001A1CD7" w:rsidRDefault="005B2E99"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w:t>
            </w:r>
            <w:commentRangeStart w:id="529"/>
            <w:r w:rsidRPr="001A1CD7">
              <w:rPr>
                <w:rFonts w:cs="Arial"/>
                <w:sz w:val="19"/>
                <w:szCs w:val="19"/>
              </w:rPr>
              <w:t xml:space="preserve">Il est institué une </w:t>
            </w:r>
            <w:commentRangeEnd w:id="529"/>
            <w:r w:rsidR="00926C1C">
              <w:rPr>
                <w:rStyle w:val="Marquedecommentaire"/>
              </w:rPr>
              <w:commentReference w:id="529"/>
            </w:r>
            <w:r w:rsidRPr="001A1CD7">
              <w:rPr>
                <w:rFonts w:cs="Arial"/>
                <w:sz w:val="19"/>
                <w:szCs w:val="19"/>
              </w:rPr>
              <w:t>Cour Constitutionnelle rattachée au Tribunal cantonal.</w:t>
            </w:r>
          </w:p>
          <w:p w14:paraId="3794FDEF" w14:textId="77777777" w:rsidR="005B2E99" w:rsidRPr="001A1CD7" w:rsidRDefault="005B2E99"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La Cour Constitutionnelle :</w:t>
            </w:r>
          </w:p>
          <w:p w14:paraId="69DE789D" w14:textId="3CCC4D5E" w:rsidR="005B2E99" w:rsidRPr="001A1CD7" w:rsidRDefault="005B2E99" w:rsidP="001422AF">
            <w:pPr>
              <w:pStyle w:val="Paragraphedeliste"/>
              <w:numPr>
                <w:ilvl w:val="0"/>
                <w:numId w:val="31"/>
              </w:numPr>
              <w:spacing w:before="40" w:line="252" w:lineRule="auto"/>
              <w:ind w:left="598" w:hanging="425"/>
              <w:jc w:val="both"/>
              <w:rPr>
                <w:rFonts w:ascii="Arial" w:hAnsi="Arial" w:cs="Arial"/>
                <w:sz w:val="19"/>
                <w:szCs w:val="19"/>
              </w:rPr>
            </w:pPr>
            <w:r w:rsidRPr="001A1CD7">
              <w:rPr>
                <w:rFonts w:ascii="Arial" w:hAnsi="Arial" w:cs="Arial"/>
                <w:sz w:val="19"/>
                <w:szCs w:val="19"/>
              </w:rPr>
              <w:t>contrôle</w:t>
            </w:r>
            <w:r w:rsidR="00106E52" w:rsidRPr="001A1CD7">
              <w:rPr>
                <w:rFonts w:ascii="Arial" w:hAnsi="Arial" w:cs="Arial"/>
                <w:sz w:val="19"/>
                <w:szCs w:val="19"/>
              </w:rPr>
              <w:t>, sur requête,</w:t>
            </w:r>
            <w:r w:rsidRPr="001A1CD7">
              <w:rPr>
                <w:rFonts w:ascii="Arial" w:hAnsi="Arial" w:cs="Arial"/>
                <w:sz w:val="19"/>
                <w:szCs w:val="19"/>
              </w:rPr>
              <w:t xml:space="preserve"> la conformité des normes cantonales et communales au droit supérieur ;</w:t>
            </w:r>
          </w:p>
          <w:p w14:paraId="16C6011E" w14:textId="77777777" w:rsidR="005B2E99" w:rsidRPr="001A1CD7" w:rsidRDefault="005B2E99" w:rsidP="001422AF">
            <w:pPr>
              <w:pStyle w:val="Paragraphedeliste"/>
              <w:numPr>
                <w:ilvl w:val="0"/>
                <w:numId w:val="31"/>
              </w:numPr>
              <w:spacing w:before="40" w:line="252" w:lineRule="auto"/>
              <w:ind w:left="598" w:hanging="425"/>
              <w:jc w:val="both"/>
              <w:rPr>
                <w:rFonts w:ascii="Arial" w:hAnsi="Arial" w:cs="Arial"/>
                <w:sz w:val="19"/>
                <w:szCs w:val="19"/>
              </w:rPr>
            </w:pPr>
            <w:r w:rsidRPr="001A1CD7">
              <w:rPr>
                <w:rFonts w:ascii="Arial" w:hAnsi="Arial" w:cs="Arial"/>
                <w:sz w:val="19"/>
                <w:szCs w:val="19"/>
              </w:rPr>
              <w:t>juge, sur recours et en dernière instance cantonale :</w:t>
            </w:r>
          </w:p>
          <w:p w14:paraId="4525ACD2" w14:textId="77777777" w:rsidR="005B2E99" w:rsidRPr="001A1CD7" w:rsidRDefault="005B2E99" w:rsidP="001422AF">
            <w:pPr>
              <w:pStyle w:val="Paragraphedeliste"/>
              <w:numPr>
                <w:ilvl w:val="0"/>
                <w:numId w:val="32"/>
              </w:numPr>
              <w:spacing w:before="40" w:line="252" w:lineRule="auto"/>
              <w:ind w:left="1163" w:hanging="283"/>
              <w:jc w:val="both"/>
              <w:rPr>
                <w:rFonts w:ascii="Arial" w:hAnsi="Arial" w:cs="Arial"/>
                <w:sz w:val="19"/>
                <w:szCs w:val="19"/>
              </w:rPr>
            </w:pPr>
            <w:r w:rsidRPr="001A1CD7">
              <w:rPr>
                <w:rFonts w:ascii="Arial" w:hAnsi="Arial" w:cs="Arial"/>
                <w:sz w:val="19"/>
                <w:szCs w:val="19"/>
              </w:rPr>
              <w:t>les litiges relatifs à l'exercice des droits politiques en matière cantonale et communale ;</w:t>
            </w:r>
          </w:p>
          <w:p w14:paraId="5163D4B9" w14:textId="77777777" w:rsidR="005B2E99" w:rsidRPr="001A1CD7" w:rsidRDefault="005B2E99" w:rsidP="001422AF">
            <w:pPr>
              <w:pStyle w:val="Paragraphedeliste"/>
              <w:numPr>
                <w:ilvl w:val="0"/>
                <w:numId w:val="32"/>
              </w:numPr>
              <w:spacing w:before="40" w:line="252" w:lineRule="auto"/>
              <w:ind w:left="1163" w:hanging="283"/>
              <w:jc w:val="both"/>
              <w:rPr>
                <w:rFonts w:ascii="Arial" w:hAnsi="Arial" w:cs="Arial"/>
                <w:sz w:val="19"/>
                <w:szCs w:val="19"/>
              </w:rPr>
            </w:pPr>
            <w:r w:rsidRPr="001A1CD7">
              <w:rPr>
                <w:rFonts w:ascii="Arial" w:hAnsi="Arial" w:cs="Arial"/>
                <w:sz w:val="19"/>
                <w:szCs w:val="19"/>
              </w:rPr>
              <w:t>les conflits de compétence entre autorités ;</w:t>
            </w:r>
          </w:p>
          <w:p w14:paraId="7DE48E47" w14:textId="77777777" w:rsidR="005B2E99" w:rsidRPr="001A1CD7" w:rsidRDefault="005B2E99" w:rsidP="001422AF">
            <w:pPr>
              <w:pStyle w:val="Paragraphedeliste"/>
              <w:numPr>
                <w:ilvl w:val="0"/>
                <w:numId w:val="32"/>
              </w:numPr>
              <w:spacing w:before="40" w:line="252" w:lineRule="auto"/>
              <w:ind w:left="1163" w:hanging="283"/>
              <w:jc w:val="both"/>
              <w:rPr>
                <w:rFonts w:ascii="Arial" w:hAnsi="Arial" w:cs="Arial"/>
                <w:sz w:val="19"/>
                <w:szCs w:val="19"/>
              </w:rPr>
            </w:pPr>
            <w:commentRangeStart w:id="530"/>
            <w:r w:rsidRPr="001A1CD7">
              <w:rPr>
                <w:rFonts w:ascii="Arial" w:hAnsi="Arial" w:cs="Arial"/>
                <w:sz w:val="19"/>
                <w:szCs w:val="19"/>
              </w:rPr>
              <w:t>la validité matérielle des initiatives populaires.</w:t>
            </w:r>
            <w:commentRangeEnd w:id="530"/>
            <w:r w:rsidR="009D1C65">
              <w:rPr>
                <w:rStyle w:val="Marquedecommentaire"/>
                <w:rFonts w:ascii="Arial" w:eastAsiaTheme="minorHAnsi" w:hAnsi="Arial" w:cstheme="minorBidi"/>
                <w:lang w:val="fr-CH" w:eastAsia="en-US"/>
              </w:rPr>
              <w:commentReference w:id="530"/>
            </w:r>
          </w:p>
          <w:p w14:paraId="4433282A" w14:textId="77777777" w:rsidR="005B2E99" w:rsidRPr="001A1CD7" w:rsidRDefault="005B2E99"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La loi peut lui attribuer d'autres compétences et définit la procédure et la qualité pour agir.</w:t>
            </w:r>
          </w:p>
          <w:p w14:paraId="79989C29" w14:textId="4BEBB34E" w:rsidR="005B2E99" w:rsidRPr="001A1CD7" w:rsidRDefault="005B2E99" w:rsidP="00535010">
            <w:pPr>
              <w:spacing w:before="40" w:line="252" w:lineRule="auto"/>
              <w:jc w:val="both"/>
              <w:rPr>
                <w:rFonts w:cs="Arial"/>
                <w:sz w:val="19"/>
                <w:szCs w:val="19"/>
              </w:rPr>
            </w:pPr>
            <w:commentRangeStart w:id="531"/>
            <w:r w:rsidRPr="001A1CD7">
              <w:rPr>
                <w:rFonts w:cs="Arial"/>
                <w:sz w:val="19"/>
                <w:szCs w:val="19"/>
                <w:vertAlign w:val="superscript"/>
              </w:rPr>
              <w:t>4</w:t>
            </w:r>
            <w:r w:rsidRPr="001A1CD7">
              <w:rPr>
                <w:rFonts w:cs="Arial"/>
                <w:sz w:val="19"/>
                <w:szCs w:val="19"/>
              </w:rPr>
              <w:t xml:space="preserve"> Les </w:t>
            </w:r>
            <w:del w:id="532" w:author="Auteur">
              <w:r w:rsidRPr="001A1CD7" w:rsidDel="001421FC">
                <w:rPr>
                  <w:rFonts w:cs="Arial"/>
                  <w:sz w:val="19"/>
                  <w:szCs w:val="19"/>
                </w:rPr>
                <w:delText xml:space="preserve">décisions </w:delText>
              </w:r>
            </w:del>
            <w:ins w:id="533" w:author="Auteur">
              <w:r w:rsidR="001421FC">
                <w:rPr>
                  <w:rFonts w:cs="Arial"/>
                  <w:sz w:val="19"/>
                  <w:szCs w:val="19"/>
                </w:rPr>
                <w:t>arrêts</w:t>
              </w:r>
              <w:r w:rsidR="001421FC" w:rsidRPr="001A1CD7">
                <w:rPr>
                  <w:rFonts w:cs="Arial"/>
                  <w:sz w:val="19"/>
                  <w:szCs w:val="19"/>
                </w:rPr>
                <w:t xml:space="preserve"> </w:t>
              </w:r>
            </w:ins>
            <w:r w:rsidRPr="001A1CD7">
              <w:rPr>
                <w:rFonts w:cs="Arial"/>
                <w:sz w:val="19"/>
                <w:szCs w:val="19"/>
              </w:rPr>
              <w:t>de la Cour Constitutionnelle sont publié</w:t>
            </w:r>
            <w:del w:id="534" w:author="Auteur">
              <w:r w:rsidRPr="001A1CD7" w:rsidDel="00926C1C">
                <w:rPr>
                  <w:rFonts w:cs="Arial"/>
                  <w:sz w:val="19"/>
                  <w:szCs w:val="19"/>
                </w:rPr>
                <w:delText>e</w:delText>
              </w:r>
            </w:del>
            <w:r w:rsidRPr="001A1CD7">
              <w:rPr>
                <w:rFonts w:cs="Arial"/>
                <w:sz w:val="19"/>
                <w:szCs w:val="19"/>
              </w:rPr>
              <w:t>s.</w:t>
            </w:r>
            <w:commentRangeEnd w:id="531"/>
            <w:r w:rsidR="001421FC">
              <w:rPr>
                <w:rStyle w:val="Marquedecommentaire"/>
              </w:rPr>
              <w:commentReference w:id="531"/>
            </w:r>
          </w:p>
          <w:p w14:paraId="118C5D13" w14:textId="77777777" w:rsidR="005B2E99" w:rsidRPr="001A1CD7" w:rsidRDefault="005B2E99"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EABC6FB" w14:textId="6B796A0F" w:rsidR="005B2E99" w:rsidRPr="001A1CD7" w:rsidRDefault="005B2E99" w:rsidP="00535010">
            <w:pPr>
              <w:tabs>
                <w:tab w:val="left" w:pos="993"/>
              </w:tabs>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98</w:t>
            </w:r>
            <w:r w:rsidRPr="001A1CD7">
              <w:rPr>
                <w:rFonts w:cs="Arial"/>
                <w:b/>
                <w:sz w:val="19"/>
                <w:szCs w:val="19"/>
                <w:lang w:val="de-CH"/>
              </w:rPr>
              <w:t xml:space="preserve"> Verfassungsgericht</w:t>
            </w:r>
          </w:p>
          <w:p w14:paraId="4EFD6F36" w14:textId="77777777"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Dem Kantonsgericht ist ein Verfassungsgericht angegliedert.</w:t>
            </w:r>
          </w:p>
          <w:p w14:paraId="6BA05756" w14:textId="77777777"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Das Verfassungsgericht:</w:t>
            </w:r>
          </w:p>
          <w:p w14:paraId="01436D97" w14:textId="62C88A35" w:rsidR="005B2E99" w:rsidRPr="001A1CD7" w:rsidRDefault="005B2E99" w:rsidP="001422AF">
            <w:pPr>
              <w:numPr>
                <w:ilvl w:val="0"/>
                <w:numId w:val="33"/>
              </w:numPr>
              <w:spacing w:before="40" w:line="252" w:lineRule="auto"/>
              <w:ind w:left="597" w:hanging="425"/>
              <w:jc w:val="both"/>
              <w:rPr>
                <w:rFonts w:cs="Arial"/>
                <w:sz w:val="19"/>
                <w:szCs w:val="19"/>
                <w:lang w:val="de-CH"/>
              </w:rPr>
            </w:pPr>
            <w:r w:rsidRPr="001A1CD7">
              <w:rPr>
                <w:rFonts w:cs="Arial"/>
                <w:sz w:val="19"/>
                <w:szCs w:val="19"/>
                <w:lang w:val="de-CH"/>
              </w:rPr>
              <w:t xml:space="preserve">überprüft </w:t>
            </w:r>
            <w:r w:rsidR="00106E52" w:rsidRPr="001A1CD7">
              <w:rPr>
                <w:rFonts w:cs="Arial"/>
                <w:sz w:val="19"/>
                <w:szCs w:val="19"/>
                <w:lang w:val="de-CH"/>
              </w:rPr>
              <w:t xml:space="preserve">auf Antrag </w:t>
            </w:r>
            <w:r w:rsidRPr="001A1CD7">
              <w:rPr>
                <w:rFonts w:cs="Arial"/>
                <w:sz w:val="19"/>
                <w:szCs w:val="19"/>
                <w:lang w:val="de-CH"/>
              </w:rPr>
              <w:t>die Übereinstimmung kantonaler und kommunaler Bestimmungen mit dem übergeordneten Recht;</w:t>
            </w:r>
          </w:p>
          <w:p w14:paraId="12CFEA56" w14:textId="77777777" w:rsidR="005B2E99" w:rsidRPr="001A1CD7" w:rsidRDefault="005B2E99" w:rsidP="001422AF">
            <w:pPr>
              <w:numPr>
                <w:ilvl w:val="0"/>
                <w:numId w:val="33"/>
              </w:numPr>
              <w:spacing w:before="40" w:line="252" w:lineRule="auto"/>
              <w:ind w:left="597" w:hanging="425"/>
              <w:jc w:val="both"/>
              <w:rPr>
                <w:rFonts w:cs="Arial"/>
                <w:sz w:val="19"/>
                <w:szCs w:val="19"/>
                <w:lang w:val="de-CH"/>
              </w:rPr>
            </w:pPr>
            <w:r w:rsidRPr="001A1CD7">
              <w:rPr>
                <w:rFonts w:cs="Arial"/>
                <w:sz w:val="19"/>
                <w:szCs w:val="19"/>
                <w:lang w:val="de-CH"/>
              </w:rPr>
              <w:t xml:space="preserve">beurteilt auf Beschwerde und in letzter kantonaler Instanz: </w:t>
            </w:r>
          </w:p>
          <w:p w14:paraId="4D5DACB9" w14:textId="77777777" w:rsidR="005B2E99" w:rsidRPr="001A1CD7" w:rsidRDefault="005B2E99" w:rsidP="001422AF">
            <w:pPr>
              <w:numPr>
                <w:ilvl w:val="0"/>
                <w:numId w:val="36"/>
              </w:numPr>
              <w:spacing w:before="40" w:line="252" w:lineRule="auto"/>
              <w:ind w:left="1170" w:hanging="283"/>
              <w:jc w:val="both"/>
              <w:rPr>
                <w:rFonts w:cs="Arial"/>
                <w:sz w:val="19"/>
                <w:szCs w:val="19"/>
                <w:lang w:val="de-CH"/>
              </w:rPr>
            </w:pPr>
            <w:r w:rsidRPr="001A1CD7">
              <w:rPr>
                <w:rFonts w:cs="Arial"/>
                <w:sz w:val="19"/>
                <w:szCs w:val="19"/>
                <w:lang w:val="de-CH"/>
              </w:rPr>
              <w:t>Streitigkeiten betreffend die Ausübung der politischen Rechte auf kantonaler und kommunaler Ebene;</w:t>
            </w:r>
          </w:p>
          <w:p w14:paraId="1DB8257D" w14:textId="77777777" w:rsidR="005B2E99" w:rsidRPr="001A1CD7" w:rsidRDefault="005B2E99" w:rsidP="001422AF">
            <w:pPr>
              <w:numPr>
                <w:ilvl w:val="0"/>
                <w:numId w:val="36"/>
              </w:numPr>
              <w:spacing w:before="40" w:line="252" w:lineRule="auto"/>
              <w:ind w:left="1170" w:hanging="283"/>
              <w:jc w:val="both"/>
              <w:rPr>
                <w:rFonts w:cs="Arial"/>
                <w:sz w:val="19"/>
                <w:szCs w:val="19"/>
                <w:lang w:val="de-CH"/>
              </w:rPr>
            </w:pPr>
            <w:r w:rsidRPr="001A1CD7">
              <w:rPr>
                <w:rFonts w:cs="Arial"/>
                <w:sz w:val="19"/>
                <w:szCs w:val="19"/>
                <w:lang w:val="de-CH"/>
              </w:rPr>
              <w:t>Zuständigkeitskonflikte unter Behörden;</w:t>
            </w:r>
          </w:p>
          <w:p w14:paraId="3C82FA56" w14:textId="77777777" w:rsidR="005B2E99" w:rsidRPr="001A1CD7" w:rsidRDefault="005B2E99" w:rsidP="001422AF">
            <w:pPr>
              <w:numPr>
                <w:ilvl w:val="0"/>
                <w:numId w:val="36"/>
              </w:numPr>
              <w:spacing w:before="40" w:line="252" w:lineRule="auto"/>
              <w:ind w:left="1170" w:hanging="283"/>
              <w:jc w:val="both"/>
              <w:rPr>
                <w:rFonts w:cs="Arial"/>
                <w:sz w:val="19"/>
                <w:szCs w:val="19"/>
                <w:lang w:val="de-CH"/>
              </w:rPr>
            </w:pPr>
            <w:r w:rsidRPr="001A1CD7">
              <w:rPr>
                <w:rFonts w:cs="Arial"/>
                <w:sz w:val="19"/>
                <w:szCs w:val="19"/>
                <w:lang w:val="de-CH"/>
              </w:rPr>
              <w:t>die materielle Gültigkeit von Volksinitiativen.</w:t>
            </w:r>
          </w:p>
          <w:p w14:paraId="07CA8B7D" w14:textId="77777777"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Das Gesetz kann ihm weitere Kompetenzen übertragen und legt das Verfahren und die Beschwerdebefugnis fest.</w:t>
            </w:r>
          </w:p>
          <w:p w14:paraId="0055F083" w14:textId="77777777"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4</w:t>
            </w:r>
            <w:r w:rsidRPr="001A1CD7">
              <w:rPr>
                <w:rFonts w:cs="Arial"/>
                <w:sz w:val="19"/>
                <w:szCs w:val="19"/>
                <w:lang w:val="de-CH"/>
              </w:rPr>
              <w:t> Die Entscheide des Verfassungsgerichts werden veröffentlicht.</w:t>
            </w:r>
          </w:p>
          <w:p w14:paraId="50DB51A2" w14:textId="77777777" w:rsidR="005B2E99" w:rsidRPr="001A1CD7" w:rsidRDefault="005B2E99" w:rsidP="00535010">
            <w:pPr>
              <w:spacing w:before="40" w:line="252" w:lineRule="auto"/>
              <w:jc w:val="both"/>
              <w:rPr>
                <w:rFonts w:cs="Arial"/>
                <w:sz w:val="19"/>
                <w:szCs w:val="19"/>
                <w:lang w:val="de-CH"/>
              </w:rPr>
            </w:pPr>
          </w:p>
        </w:tc>
      </w:tr>
      <w:tr w:rsidR="001A1CD7" w:rsidRPr="003A1B6A" w14:paraId="3BB75735" w14:textId="77777777" w:rsidTr="002E2DCB">
        <w:trPr>
          <w:gridBefore w:val="1"/>
          <w:wBefore w:w="10" w:type="dxa"/>
        </w:trPr>
        <w:tc>
          <w:tcPr>
            <w:tcW w:w="7791" w:type="dxa"/>
            <w:tcBorders>
              <w:right w:val="double" w:sz="4" w:space="0" w:color="auto"/>
            </w:tcBorders>
            <w:shd w:val="clear" w:color="auto" w:fill="auto"/>
          </w:tcPr>
          <w:p w14:paraId="6DABE92E" w14:textId="2BB656BF" w:rsidR="005B2E99" w:rsidRPr="001A1CD7" w:rsidRDefault="005B2E99" w:rsidP="00535010">
            <w:pPr>
              <w:tabs>
                <w:tab w:val="left" w:pos="993"/>
              </w:tabs>
              <w:spacing w:before="40" w:line="252" w:lineRule="auto"/>
              <w:jc w:val="both"/>
              <w:rPr>
                <w:rFonts w:cs="Arial"/>
                <w:b/>
                <w:sz w:val="19"/>
                <w:szCs w:val="19"/>
              </w:rPr>
            </w:pPr>
            <w:r w:rsidRPr="001A1CD7">
              <w:rPr>
                <w:rFonts w:cs="Arial"/>
                <w:b/>
                <w:sz w:val="19"/>
                <w:szCs w:val="19"/>
              </w:rPr>
              <w:lastRenderedPageBreak/>
              <w:t xml:space="preserve">Art. </w:t>
            </w:r>
            <w:r w:rsidR="00E543AC">
              <w:rPr>
                <w:rFonts w:cs="Arial"/>
                <w:b/>
                <w:sz w:val="19"/>
                <w:szCs w:val="19"/>
              </w:rPr>
              <w:t>99</w:t>
            </w:r>
            <w:r w:rsidRPr="001A1CD7">
              <w:rPr>
                <w:rFonts w:cs="Arial"/>
                <w:b/>
                <w:sz w:val="19"/>
                <w:szCs w:val="19"/>
              </w:rPr>
              <w:t xml:space="preserve"> Tribunal </w:t>
            </w:r>
            <w:r w:rsidR="008525C1" w:rsidRPr="001A1CD7">
              <w:rPr>
                <w:rFonts w:cs="Arial"/>
                <w:b/>
                <w:sz w:val="19"/>
                <w:szCs w:val="19"/>
              </w:rPr>
              <w:t xml:space="preserve">du droit </w:t>
            </w:r>
            <w:r w:rsidRPr="001A1CD7">
              <w:rPr>
                <w:rFonts w:cs="Arial"/>
                <w:b/>
                <w:sz w:val="19"/>
                <w:szCs w:val="19"/>
              </w:rPr>
              <w:t>de la famille</w:t>
            </w:r>
          </w:p>
          <w:p w14:paraId="771D8125" w14:textId="5F4899B8" w:rsidR="005B2E99" w:rsidRPr="001A1CD7" w:rsidRDefault="005B2E99" w:rsidP="00535010">
            <w:pPr>
              <w:tabs>
                <w:tab w:val="left" w:pos="993"/>
              </w:tabs>
              <w:spacing w:before="40" w:line="252" w:lineRule="auto"/>
              <w:jc w:val="both"/>
              <w:rPr>
                <w:rFonts w:cs="Arial"/>
                <w:bCs/>
                <w:sz w:val="19"/>
                <w:szCs w:val="19"/>
              </w:rPr>
            </w:pPr>
            <w:commentRangeStart w:id="535"/>
            <w:r w:rsidRPr="001A1CD7">
              <w:rPr>
                <w:rFonts w:cs="Arial"/>
                <w:bCs/>
                <w:sz w:val="19"/>
                <w:szCs w:val="19"/>
                <w:vertAlign w:val="superscript"/>
              </w:rPr>
              <w:t>1</w:t>
            </w:r>
            <w:r w:rsidRPr="001A1CD7">
              <w:rPr>
                <w:rFonts w:cs="Arial"/>
                <w:bCs/>
                <w:sz w:val="19"/>
                <w:szCs w:val="19"/>
              </w:rPr>
              <w:t> </w:t>
            </w:r>
            <w:r w:rsidR="008525C1" w:rsidRPr="001A1CD7">
              <w:rPr>
                <w:rFonts w:cs="Arial"/>
                <w:bCs/>
                <w:sz w:val="19"/>
                <w:szCs w:val="19"/>
              </w:rPr>
              <w:t xml:space="preserve">Il est institué un tribunal du droit de la famille. </w:t>
            </w:r>
            <w:commentRangeEnd w:id="535"/>
            <w:r w:rsidR="00A50F2D">
              <w:rPr>
                <w:rStyle w:val="Marquedecommentaire"/>
              </w:rPr>
              <w:commentReference w:id="535"/>
            </w:r>
          </w:p>
          <w:p w14:paraId="41F056F6" w14:textId="7E363BE0" w:rsidR="005B2E99" w:rsidRPr="001A1CD7" w:rsidRDefault="005B2E99" w:rsidP="00535010">
            <w:pPr>
              <w:tabs>
                <w:tab w:val="left" w:pos="993"/>
              </w:tabs>
              <w:spacing w:before="40" w:line="252" w:lineRule="auto"/>
              <w:jc w:val="both"/>
              <w:rPr>
                <w:rFonts w:cs="Arial"/>
                <w:bCs/>
                <w:sz w:val="19"/>
                <w:szCs w:val="19"/>
              </w:rPr>
            </w:pPr>
            <w:r w:rsidRPr="001A1CD7">
              <w:rPr>
                <w:rFonts w:cs="Arial"/>
                <w:bCs/>
                <w:sz w:val="19"/>
                <w:szCs w:val="19"/>
                <w:vertAlign w:val="superscript"/>
              </w:rPr>
              <w:t>2</w:t>
            </w:r>
            <w:r w:rsidRPr="001A1CD7">
              <w:rPr>
                <w:rFonts w:cs="Arial"/>
                <w:bCs/>
                <w:sz w:val="19"/>
                <w:szCs w:val="19"/>
              </w:rPr>
              <w:t> Il est compétent pour statuer en première instance cantonale sur toutes les questions qui se rapportent au droit des personnes, au droit de la famille et au droit des successions.</w:t>
            </w:r>
          </w:p>
          <w:p w14:paraId="01A408F9" w14:textId="30C20E4A" w:rsidR="008525C1" w:rsidRPr="001A1CD7" w:rsidRDefault="008525C1" w:rsidP="00535010">
            <w:pPr>
              <w:tabs>
                <w:tab w:val="left" w:pos="993"/>
              </w:tabs>
              <w:spacing w:before="40" w:line="252" w:lineRule="auto"/>
              <w:jc w:val="both"/>
              <w:rPr>
                <w:rFonts w:cs="Arial"/>
                <w:bCs/>
                <w:sz w:val="19"/>
                <w:szCs w:val="19"/>
              </w:rPr>
            </w:pPr>
            <w:r w:rsidRPr="001A1CD7">
              <w:rPr>
                <w:rFonts w:cs="Arial"/>
                <w:bCs/>
                <w:sz w:val="19"/>
                <w:szCs w:val="19"/>
                <w:vertAlign w:val="superscript"/>
              </w:rPr>
              <w:t>3</w:t>
            </w:r>
            <w:r w:rsidRPr="001A1CD7">
              <w:rPr>
                <w:rFonts w:cs="Arial"/>
                <w:bCs/>
                <w:sz w:val="19"/>
                <w:szCs w:val="19"/>
              </w:rPr>
              <w:t> Son organisation, en particulier territoriale, est réglée par la loi</w:t>
            </w:r>
            <w:r w:rsidRPr="001A1CD7">
              <w:rPr>
                <w:rFonts w:cs="Arial"/>
                <w:bCs/>
                <w:i/>
                <w:iCs/>
                <w:sz w:val="19"/>
                <w:szCs w:val="19"/>
              </w:rPr>
              <w:t>.</w:t>
            </w:r>
          </w:p>
          <w:p w14:paraId="50122A7C" w14:textId="77777777" w:rsidR="005B2E99" w:rsidRPr="001A1CD7" w:rsidRDefault="005B2E99"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C44F236" w14:textId="372D34E3" w:rsidR="005B2E99" w:rsidRPr="001A1CD7" w:rsidRDefault="005B2E99"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99</w:t>
            </w:r>
            <w:r w:rsidRPr="001A1CD7">
              <w:rPr>
                <w:rFonts w:cs="Arial"/>
                <w:b/>
                <w:sz w:val="19"/>
                <w:szCs w:val="19"/>
                <w:lang w:val="de-CH"/>
              </w:rPr>
              <w:t xml:space="preserve"> Familiengericht</w:t>
            </w:r>
          </w:p>
          <w:p w14:paraId="3C0CC919" w14:textId="484134BC"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w:t>
            </w:r>
            <w:r w:rsidR="008525C1" w:rsidRPr="001A1CD7">
              <w:rPr>
                <w:rFonts w:cs="Arial"/>
                <w:sz w:val="19"/>
                <w:szCs w:val="19"/>
                <w:lang w:val="de-CH"/>
              </w:rPr>
              <w:t>Es wird ein Familiengericht eingesetzt</w:t>
            </w:r>
            <w:r w:rsidR="008525C1" w:rsidRPr="001A1CD7">
              <w:rPr>
                <w:rFonts w:cs="Arial"/>
                <w:bCs/>
                <w:sz w:val="19"/>
                <w:szCs w:val="19"/>
                <w:lang w:val="de-CH"/>
              </w:rPr>
              <w:t>.</w:t>
            </w:r>
          </w:p>
          <w:p w14:paraId="2D4B6FD6" w14:textId="77777777" w:rsidR="005B2E99" w:rsidRPr="001A1CD7" w:rsidRDefault="005B2E99"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xml:space="preserve"> Es ist zuständig, auf kantonaler Ebene erstinstanzlich über alle Fragen des Personenrechts, des Familienrechts und des Erbrechts zu entscheiden. </w:t>
            </w:r>
          </w:p>
          <w:p w14:paraId="5D2CC8EE" w14:textId="45A50BB1" w:rsidR="008525C1" w:rsidRPr="001A1CD7" w:rsidRDefault="008525C1" w:rsidP="008525C1">
            <w:pPr>
              <w:tabs>
                <w:tab w:val="left" w:pos="993"/>
              </w:tabs>
              <w:spacing w:before="40"/>
              <w:jc w:val="both"/>
              <w:rPr>
                <w:rFonts w:cs="Arial"/>
                <w:bCs/>
                <w:sz w:val="19"/>
                <w:szCs w:val="19"/>
                <w:lang w:val="de-CH"/>
              </w:rPr>
            </w:pPr>
            <w:r w:rsidRPr="001A1CD7">
              <w:rPr>
                <w:rFonts w:cs="Arial"/>
                <w:bCs/>
                <w:sz w:val="19"/>
                <w:szCs w:val="19"/>
                <w:vertAlign w:val="superscript"/>
                <w:lang w:val="de-CH"/>
              </w:rPr>
              <w:t>3</w:t>
            </w:r>
            <w:r w:rsidRPr="001A1CD7">
              <w:rPr>
                <w:rFonts w:cs="Arial"/>
                <w:bCs/>
                <w:sz w:val="19"/>
                <w:szCs w:val="19"/>
                <w:lang w:val="de-CH"/>
              </w:rPr>
              <w:t> </w:t>
            </w:r>
            <w:r w:rsidRPr="001A1CD7">
              <w:rPr>
                <w:rFonts w:cs="Arial"/>
                <w:bCs/>
                <w:iCs/>
                <w:sz w:val="19"/>
                <w:szCs w:val="19"/>
                <w:lang w:val="de-CH"/>
              </w:rPr>
              <w:t>Die Organisation, insbesondere die territoriale Gliederung, wird durch das Gesetz festgelegt.</w:t>
            </w:r>
          </w:p>
          <w:p w14:paraId="63F4A6FE" w14:textId="387AAC22" w:rsidR="003F506A" w:rsidRPr="001A1CD7" w:rsidRDefault="003F506A" w:rsidP="00535010">
            <w:pPr>
              <w:spacing w:before="40" w:line="252" w:lineRule="auto"/>
              <w:jc w:val="both"/>
              <w:rPr>
                <w:rFonts w:cs="Arial"/>
                <w:sz w:val="19"/>
                <w:szCs w:val="19"/>
                <w:lang w:val="de-CH"/>
              </w:rPr>
            </w:pPr>
          </w:p>
        </w:tc>
      </w:tr>
      <w:tr w:rsidR="005B2E99" w:rsidRPr="003A1B6A" w14:paraId="0A8CCF61" w14:textId="77777777" w:rsidTr="002E2DCB">
        <w:trPr>
          <w:gridBefore w:val="1"/>
          <w:wBefore w:w="10" w:type="dxa"/>
        </w:trPr>
        <w:tc>
          <w:tcPr>
            <w:tcW w:w="7791" w:type="dxa"/>
            <w:tcBorders>
              <w:right w:val="double" w:sz="4" w:space="0" w:color="auto"/>
            </w:tcBorders>
            <w:shd w:val="clear" w:color="auto" w:fill="auto"/>
          </w:tcPr>
          <w:p w14:paraId="75D9E586" w14:textId="2473933E" w:rsidR="005B2E99" w:rsidRPr="00730E4B" w:rsidRDefault="005B2E99" w:rsidP="00535010">
            <w:pPr>
              <w:tabs>
                <w:tab w:val="left" w:pos="993"/>
              </w:tabs>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100</w:t>
            </w:r>
            <w:r w:rsidRPr="00730E4B">
              <w:rPr>
                <w:rFonts w:cs="Arial"/>
                <w:b/>
                <w:sz w:val="19"/>
                <w:szCs w:val="19"/>
              </w:rPr>
              <w:t xml:space="preserve"> </w:t>
            </w:r>
            <w:commentRangeStart w:id="536"/>
            <w:r w:rsidRPr="00730E4B">
              <w:rPr>
                <w:rFonts w:cs="Arial"/>
                <w:b/>
                <w:sz w:val="19"/>
                <w:szCs w:val="19"/>
              </w:rPr>
              <w:t>Juges de Paix</w:t>
            </w:r>
            <w:commentRangeEnd w:id="536"/>
            <w:r w:rsidR="00565E85">
              <w:rPr>
                <w:rStyle w:val="Marquedecommentaire"/>
              </w:rPr>
              <w:commentReference w:id="536"/>
            </w:r>
          </w:p>
          <w:p w14:paraId="43472B35" w14:textId="77777777" w:rsidR="005B2E99" w:rsidRPr="00730E4B" w:rsidRDefault="005B2E99" w:rsidP="00535010">
            <w:pPr>
              <w:spacing w:before="40" w:line="252" w:lineRule="auto"/>
              <w:jc w:val="both"/>
              <w:rPr>
                <w:rFonts w:cs="Arial"/>
                <w:sz w:val="19"/>
                <w:szCs w:val="19"/>
              </w:rPr>
            </w:pPr>
            <w:r w:rsidRPr="00730E4B">
              <w:rPr>
                <w:rFonts w:cs="Arial"/>
                <w:sz w:val="19"/>
                <w:szCs w:val="19"/>
              </w:rPr>
              <w:t xml:space="preserve">Un ou une Juge de paix professionnel est nommé, par cercle, par </w:t>
            </w:r>
            <w:commentRangeStart w:id="537"/>
            <w:r w:rsidRPr="00730E4B">
              <w:rPr>
                <w:rFonts w:cs="Arial"/>
                <w:sz w:val="19"/>
                <w:szCs w:val="19"/>
              </w:rPr>
              <w:t>l’autorité judiciaire supérieure</w:t>
            </w:r>
            <w:commentRangeEnd w:id="537"/>
            <w:r w:rsidR="00E32DF7">
              <w:rPr>
                <w:rStyle w:val="Marquedecommentaire"/>
              </w:rPr>
              <w:commentReference w:id="537"/>
            </w:r>
            <w:r w:rsidRPr="00730E4B">
              <w:rPr>
                <w:rFonts w:cs="Arial"/>
                <w:sz w:val="19"/>
                <w:szCs w:val="19"/>
              </w:rPr>
              <w:t xml:space="preserve"> pour connaître des causes civiles et pénales qui lui sont attribuées par la loi.</w:t>
            </w:r>
          </w:p>
          <w:p w14:paraId="77101DBA" w14:textId="77777777" w:rsidR="005B2E99" w:rsidRPr="00730E4B" w:rsidRDefault="005B2E99"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C516EE4" w14:textId="296562AB" w:rsidR="005B2E99" w:rsidRPr="00730E4B" w:rsidRDefault="005B2E99"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100</w:t>
            </w:r>
            <w:r w:rsidRPr="00730E4B">
              <w:rPr>
                <w:rFonts w:cs="Arial"/>
                <w:b/>
                <w:sz w:val="19"/>
                <w:szCs w:val="19"/>
                <w:lang w:val="de-CH"/>
              </w:rPr>
              <w:t xml:space="preserve"> </w:t>
            </w:r>
            <w:commentRangeStart w:id="538"/>
            <w:r w:rsidRPr="00730E4B">
              <w:rPr>
                <w:rFonts w:cs="Arial"/>
                <w:b/>
                <w:sz w:val="19"/>
                <w:szCs w:val="19"/>
                <w:lang w:val="de-CH"/>
              </w:rPr>
              <w:t>Friedensrichter</w:t>
            </w:r>
            <w:commentRangeEnd w:id="538"/>
            <w:r w:rsidR="00565E85">
              <w:rPr>
                <w:rStyle w:val="Marquedecommentaire"/>
              </w:rPr>
              <w:commentReference w:id="538"/>
            </w:r>
          </w:p>
          <w:p w14:paraId="7B17E41C" w14:textId="65E6C35B" w:rsidR="005B2E99" w:rsidRPr="00730E4B" w:rsidRDefault="005B2E99" w:rsidP="00535010">
            <w:pPr>
              <w:spacing w:before="40" w:line="252" w:lineRule="auto"/>
              <w:jc w:val="both"/>
              <w:rPr>
                <w:rFonts w:cs="Arial"/>
                <w:sz w:val="19"/>
                <w:szCs w:val="19"/>
                <w:lang w:val="de-CH"/>
              </w:rPr>
            </w:pPr>
            <w:r w:rsidRPr="00730E4B">
              <w:rPr>
                <w:rFonts w:cs="Arial"/>
                <w:sz w:val="19"/>
                <w:szCs w:val="19"/>
                <w:lang w:val="de-CH"/>
              </w:rPr>
              <w:t>In jedem Kreis wird eine professionelle Friedensrichterin oder ein professioneller Friedensrichter durch die übergeordnete richterliche Behörde ernannt, um über die ihr</w:t>
            </w:r>
            <w:ins w:id="539" w:author="Auteur">
              <w:r w:rsidR="004048C4">
                <w:rPr>
                  <w:rFonts w:cs="Arial"/>
                  <w:sz w:val="19"/>
                  <w:szCs w:val="19"/>
                  <w:lang w:val="de-CH"/>
                </w:rPr>
                <w:t xml:space="preserve"> </w:t>
              </w:r>
              <w:commentRangeStart w:id="540"/>
              <w:r w:rsidR="004048C4">
                <w:rPr>
                  <w:rFonts w:cs="Arial"/>
                  <w:sz w:val="19"/>
                  <w:szCs w:val="19"/>
                  <w:lang w:val="de-CH"/>
                </w:rPr>
                <w:t xml:space="preserve">oder </w:t>
              </w:r>
              <w:commentRangeEnd w:id="540"/>
              <w:r w:rsidR="004048C4">
                <w:rPr>
                  <w:rStyle w:val="Marquedecommentaire"/>
                </w:rPr>
                <w:commentReference w:id="540"/>
              </w:r>
            </w:ins>
            <w:del w:id="541" w:author="Auteur">
              <w:r w:rsidRPr="00730E4B" w:rsidDel="004048C4">
                <w:rPr>
                  <w:rFonts w:cs="Arial"/>
                  <w:sz w:val="19"/>
                  <w:szCs w:val="19"/>
                  <w:lang w:val="de-CH"/>
                </w:rPr>
                <w:delText>/</w:delText>
              </w:r>
            </w:del>
            <w:r w:rsidRPr="00730E4B">
              <w:rPr>
                <w:rFonts w:cs="Arial"/>
                <w:sz w:val="19"/>
                <w:szCs w:val="19"/>
                <w:lang w:val="de-CH"/>
              </w:rPr>
              <w:t>ihm durch das Gesetz übertragenen Zivil- und Strafsachen zu befinden.</w:t>
            </w:r>
          </w:p>
          <w:p w14:paraId="40515092" w14:textId="39A97C32" w:rsidR="0047767F" w:rsidRPr="007F208A" w:rsidRDefault="0047767F" w:rsidP="00535010">
            <w:pPr>
              <w:spacing w:before="40" w:line="252" w:lineRule="auto"/>
              <w:jc w:val="both"/>
              <w:rPr>
                <w:rFonts w:cs="Arial"/>
                <w:sz w:val="19"/>
                <w:szCs w:val="19"/>
                <w:lang w:val="de-CH"/>
              </w:rPr>
            </w:pPr>
          </w:p>
        </w:tc>
      </w:tr>
      <w:tr w:rsidR="005B2E99" w:rsidRPr="003A1B6A" w14:paraId="6A06EEBE" w14:textId="77777777" w:rsidTr="002E2DCB">
        <w:trPr>
          <w:gridBefore w:val="1"/>
          <w:wBefore w:w="10" w:type="dxa"/>
        </w:trPr>
        <w:tc>
          <w:tcPr>
            <w:tcW w:w="7791" w:type="dxa"/>
            <w:tcBorders>
              <w:right w:val="double" w:sz="4" w:space="0" w:color="auto"/>
            </w:tcBorders>
            <w:shd w:val="clear" w:color="auto" w:fill="auto"/>
          </w:tcPr>
          <w:p w14:paraId="5E970AB8" w14:textId="601D845E" w:rsidR="005B2E99" w:rsidRPr="00730E4B" w:rsidRDefault="005B2E99"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101</w:t>
            </w:r>
            <w:r w:rsidRPr="00730E4B">
              <w:rPr>
                <w:rFonts w:cs="Arial"/>
                <w:b/>
                <w:sz w:val="19"/>
                <w:szCs w:val="19"/>
              </w:rPr>
              <w:t xml:space="preserve"> Ministère public</w:t>
            </w:r>
          </w:p>
          <w:p w14:paraId="7F077EBE" w14:textId="63831B1E" w:rsidR="005B2E99" w:rsidRPr="00730E4B" w:rsidRDefault="005B2E99" w:rsidP="00535010">
            <w:pPr>
              <w:spacing w:before="40" w:line="252" w:lineRule="auto"/>
              <w:jc w:val="both"/>
              <w:rPr>
                <w:rFonts w:cs="Arial"/>
                <w:sz w:val="19"/>
                <w:szCs w:val="19"/>
              </w:rPr>
            </w:pPr>
            <w:commentRangeStart w:id="542"/>
            <w:r w:rsidRPr="00730E4B">
              <w:rPr>
                <w:rFonts w:cs="Arial"/>
                <w:sz w:val="19"/>
                <w:szCs w:val="19"/>
              </w:rPr>
              <w:t>Il est institué pour l'ensemble du canton un Ministère public indépendant.</w:t>
            </w:r>
            <w:commentRangeEnd w:id="542"/>
            <w:r w:rsidR="004847D8">
              <w:rPr>
                <w:rStyle w:val="Marquedecommentaire"/>
              </w:rPr>
              <w:commentReference w:id="542"/>
            </w:r>
          </w:p>
        </w:tc>
        <w:tc>
          <w:tcPr>
            <w:tcW w:w="7797" w:type="dxa"/>
            <w:tcBorders>
              <w:left w:val="double" w:sz="4" w:space="0" w:color="auto"/>
            </w:tcBorders>
            <w:shd w:val="clear" w:color="auto" w:fill="auto"/>
          </w:tcPr>
          <w:p w14:paraId="37B44BC7" w14:textId="26572BD6" w:rsidR="005B2E99" w:rsidRPr="00730E4B" w:rsidRDefault="005B2E99"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101</w:t>
            </w:r>
            <w:r w:rsidRPr="00730E4B">
              <w:rPr>
                <w:rFonts w:cs="Arial"/>
                <w:b/>
                <w:sz w:val="19"/>
                <w:szCs w:val="19"/>
                <w:lang w:val="de-CH"/>
              </w:rPr>
              <w:t xml:space="preserve"> Staatsanwaltschaft</w:t>
            </w:r>
          </w:p>
          <w:p w14:paraId="1ACBF121" w14:textId="77777777" w:rsidR="005B2E99" w:rsidRPr="00730E4B" w:rsidRDefault="005B2E99" w:rsidP="00535010">
            <w:pPr>
              <w:spacing w:before="40" w:line="252" w:lineRule="auto"/>
              <w:jc w:val="both"/>
              <w:rPr>
                <w:rFonts w:cs="Arial"/>
                <w:sz w:val="19"/>
                <w:szCs w:val="19"/>
                <w:lang w:val="de-CH"/>
              </w:rPr>
            </w:pPr>
            <w:r w:rsidRPr="00730E4B">
              <w:rPr>
                <w:rFonts w:cs="Arial"/>
                <w:sz w:val="19"/>
                <w:szCs w:val="19"/>
                <w:lang w:val="de-CH"/>
              </w:rPr>
              <w:t xml:space="preserve">Für den gesamten Kanton wird eine unabhängige Staatsanwaltschaft geschaffen. </w:t>
            </w:r>
          </w:p>
          <w:p w14:paraId="5D964CA3" w14:textId="77777777" w:rsidR="005B2E99" w:rsidRPr="007F208A" w:rsidRDefault="005B2E99" w:rsidP="00535010">
            <w:pPr>
              <w:spacing w:before="40" w:line="252" w:lineRule="auto"/>
              <w:jc w:val="both"/>
              <w:rPr>
                <w:rFonts w:cs="Arial"/>
                <w:sz w:val="19"/>
                <w:szCs w:val="19"/>
                <w:lang w:val="de-CH"/>
              </w:rPr>
            </w:pPr>
          </w:p>
        </w:tc>
      </w:tr>
      <w:tr w:rsidR="005A1773" w:rsidRPr="000F11AC" w14:paraId="4A9500D6" w14:textId="77777777" w:rsidTr="002E2DCB">
        <w:trPr>
          <w:gridBefore w:val="1"/>
          <w:wBefore w:w="10" w:type="dxa"/>
          <w:trHeight w:val="307"/>
        </w:trPr>
        <w:tc>
          <w:tcPr>
            <w:tcW w:w="7791" w:type="dxa"/>
            <w:tcBorders>
              <w:right w:val="double" w:sz="4" w:space="0" w:color="auto"/>
            </w:tcBorders>
            <w:shd w:val="clear" w:color="auto" w:fill="D9D9D9" w:themeFill="background1" w:themeFillShade="D9"/>
          </w:tcPr>
          <w:p w14:paraId="57BD2B94" w14:textId="77777777" w:rsidR="005A1773" w:rsidRPr="00730E4B" w:rsidRDefault="007541D8" w:rsidP="00535010">
            <w:pPr>
              <w:spacing w:before="40" w:after="40" w:line="252" w:lineRule="auto"/>
              <w:jc w:val="both"/>
              <w:rPr>
                <w:rFonts w:cs="Arial"/>
                <w:b/>
                <w:sz w:val="19"/>
                <w:szCs w:val="19"/>
              </w:rPr>
            </w:pPr>
            <w:r w:rsidRPr="00730E4B">
              <w:rPr>
                <w:rFonts w:cs="Arial"/>
                <w:b/>
                <w:sz w:val="19"/>
                <w:szCs w:val="19"/>
              </w:rPr>
              <w:t>4.4.2.</w:t>
            </w:r>
            <w:r w:rsidR="005A1773" w:rsidRPr="00730E4B">
              <w:rPr>
                <w:rFonts w:cs="Arial"/>
                <w:b/>
                <w:sz w:val="19"/>
                <w:szCs w:val="19"/>
              </w:rPr>
              <w:t xml:space="preserve"> Principes</w:t>
            </w:r>
          </w:p>
        </w:tc>
        <w:tc>
          <w:tcPr>
            <w:tcW w:w="7797" w:type="dxa"/>
            <w:tcBorders>
              <w:left w:val="double" w:sz="4" w:space="0" w:color="auto"/>
            </w:tcBorders>
            <w:shd w:val="clear" w:color="auto" w:fill="D9D9D9" w:themeFill="background1" w:themeFillShade="D9"/>
          </w:tcPr>
          <w:p w14:paraId="0F3DA2A3" w14:textId="77777777" w:rsidR="005A1773" w:rsidRPr="00730E4B" w:rsidRDefault="007541D8" w:rsidP="00535010">
            <w:pPr>
              <w:spacing w:before="40" w:after="40" w:line="252" w:lineRule="auto"/>
              <w:jc w:val="both"/>
              <w:rPr>
                <w:rFonts w:cs="Arial"/>
                <w:b/>
                <w:sz w:val="19"/>
                <w:szCs w:val="19"/>
              </w:rPr>
            </w:pPr>
            <w:r w:rsidRPr="00730E4B">
              <w:rPr>
                <w:rFonts w:cs="Arial"/>
                <w:b/>
                <w:sz w:val="19"/>
                <w:szCs w:val="19"/>
              </w:rPr>
              <w:t>4.4.2.</w:t>
            </w:r>
            <w:r w:rsidR="005A1773" w:rsidRPr="00730E4B">
              <w:rPr>
                <w:rFonts w:cs="Arial"/>
                <w:b/>
                <w:sz w:val="19"/>
                <w:szCs w:val="19"/>
              </w:rPr>
              <w:t xml:space="preserve"> Grundsätze</w:t>
            </w:r>
          </w:p>
        </w:tc>
      </w:tr>
      <w:tr w:rsidR="00730E4B" w:rsidRPr="00730E4B" w14:paraId="654240AA" w14:textId="77777777" w:rsidTr="002E2DCB">
        <w:trPr>
          <w:gridBefore w:val="1"/>
          <w:wBefore w:w="10" w:type="dxa"/>
          <w:trHeight w:val="307"/>
        </w:trPr>
        <w:tc>
          <w:tcPr>
            <w:tcW w:w="7791" w:type="dxa"/>
            <w:tcBorders>
              <w:right w:val="double" w:sz="4" w:space="0" w:color="auto"/>
            </w:tcBorders>
            <w:shd w:val="clear" w:color="auto" w:fill="auto"/>
          </w:tcPr>
          <w:p w14:paraId="05AF19E7" w14:textId="77919349" w:rsidR="00730E4B" w:rsidRPr="00730E4B" w:rsidRDefault="00730E4B" w:rsidP="00535010">
            <w:pPr>
              <w:tabs>
                <w:tab w:val="left" w:pos="993"/>
              </w:tabs>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102</w:t>
            </w:r>
            <w:r w:rsidRPr="00730E4B">
              <w:rPr>
                <w:rFonts w:cs="Arial"/>
                <w:b/>
                <w:sz w:val="19"/>
                <w:szCs w:val="19"/>
              </w:rPr>
              <w:t xml:space="preserve"> Indépendance</w:t>
            </w:r>
          </w:p>
          <w:p w14:paraId="2981632C" w14:textId="1C745592"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xml:space="preserve"> Dans l’exercice de ses compétences, le </w:t>
            </w:r>
            <w:commentRangeStart w:id="543"/>
            <w:ins w:id="544" w:author="Auteur">
              <w:r w:rsidR="007C3C56">
                <w:rPr>
                  <w:rFonts w:cs="Arial"/>
                  <w:sz w:val="19"/>
                  <w:szCs w:val="19"/>
                </w:rPr>
                <w:t>p</w:t>
              </w:r>
            </w:ins>
            <w:del w:id="545" w:author="Auteur">
              <w:r w:rsidRPr="00730E4B" w:rsidDel="007C3C56">
                <w:rPr>
                  <w:rFonts w:cs="Arial"/>
                  <w:sz w:val="19"/>
                  <w:szCs w:val="19"/>
                </w:rPr>
                <w:delText>P</w:delText>
              </w:r>
            </w:del>
            <w:r w:rsidRPr="00730E4B">
              <w:rPr>
                <w:rFonts w:cs="Arial"/>
                <w:sz w:val="19"/>
                <w:szCs w:val="19"/>
              </w:rPr>
              <w:t xml:space="preserve">ouvoir judiciaire </w:t>
            </w:r>
            <w:commentRangeEnd w:id="543"/>
            <w:r w:rsidR="007C3C56">
              <w:rPr>
                <w:rStyle w:val="Marquedecommentaire"/>
              </w:rPr>
              <w:commentReference w:id="543"/>
            </w:r>
            <w:r w:rsidRPr="00730E4B">
              <w:rPr>
                <w:rFonts w:cs="Arial"/>
                <w:sz w:val="19"/>
                <w:szCs w:val="19"/>
              </w:rPr>
              <w:t>est indépendant et n’est soumis qu’à la loi.</w:t>
            </w:r>
          </w:p>
          <w:p w14:paraId="63C667EC" w14:textId="3F9D538B"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Les membres du </w:t>
            </w:r>
            <w:commentRangeStart w:id="546"/>
            <w:del w:id="547" w:author="Auteur">
              <w:r w:rsidRPr="00730E4B" w:rsidDel="007C3C56">
                <w:rPr>
                  <w:rFonts w:cs="Arial"/>
                  <w:sz w:val="19"/>
                  <w:szCs w:val="19"/>
                </w:rPr>
                <w:delText>P</w:delText>
              </w:r>
            </w:del>
            <w:ins w:id="548" w:author="Auteur">
              <w:r w:rsidR="007C3C56">
                <w:rPr>
                  <w:rFonts w:cs="Arial"/>
                  <w:sz w:val="19"/>
                  <w:szCs w:val="19"/>
                </w:rPr>
                <w:t>p</w:t>
              </w:r>
            </w:ins>
            <w:r w:rsidRPr="00730E4B">
              <w:rPr>
                <w:rFonts w:cs="Arial"/>
                <w:sz w:val="19"/>
                <w:szCs w:val="19"/>
              </w:rPr>
              <w:t xml:space="preserve">ouvoir judiciaire </w:t>
            </w:r>
            <w:commentRangeEnd w:id="546"/>
            <w:r w:rsidR="007C3C56">
              <w:rPr>
                <w:rStyle w:val="Marquedecommentaire"/>
              </w:rPr>
              <w:commentReference w:id="546"/>
            </w:r>
            <w:r w:rsidRPr="00730E4B">
              <w:rPr>
                <w:rFonts w:cs="Arial"/>
                <w:sz w:val="19"/>
                <w:szCs w:val="19"/>
              </w:rPr>
              <w:t>exercent leur fonction d’une manière indépendante et impartiale.</w:t>
            </w:r>
          </w:p>
          <w:p w14:paraId="566633C0" w14:textId="77777777" w:rsidR="00730E4B" w:rsidRDefault="00730E4B" w:rsidP="00535010">
            <w:pPr>
              <w:spacing w:before="40" w:line="252" w:lineRule="auto"/>
              <w:jc w:val="both"/>
              <w:rPr>
                <w:rFonts w:cs="Arial"/>
                <w:sz w:val="19"/>
                <w:szCs w:val="19"/>
              </w:rPr>
            </w:pPr>
            <w:r w:rsidRPr="00730E4B">
              <w:rPr>
                <w:rFonts w:cs="Arial"/>
                <w:sz w:val="19"/>
                <w:szCs w:val="19"/>
                <w:vertAlign w:val="superscript"/>
              </w:rPr>
              <w:t>3</w:t>
            </w:r>
            <w:r w:rsidRPr="00730E4B">
              <w:rPr>
                <w:rFonts w:cs="Arial"/>
                <w:sz w:val="19"/>
                <w:szCs w:val="19"/>
              </w:rPr>
              <w:t> Ils rendent publics leurs liens d’intérêt.</w:t>
            </w:r>
          </w:p>
          <w:p w14:paraId="61A9B666" w14:textId="48DCB706" w:rsidR="00B60828" w:rsidRPr="00730E4B" w:rsidRDefault="00B60828"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120AADA" w14:textId="06B6A709" w:rsidR="00730E4B" w:rsidRPr="00730E4B" w:rsidRDefault="00730E4B" w:rsidP="00535010">
            <w:pPr>
              <w:spacing w:before="40" w:line="252" w:lineRule="auto"/>
              <w:jc w:val="both"/>
              <w:rPr>
                <w:rFonts w:cs="Arial"/>
                <w:sz w:val="19"/>
                <w:szCs w:val="19"/>
                <w:lang w:val="de-CH"/>
              </w:rPr>
            </w:pPr>
            <w:r w:rsidRPr="00730E4B">
              <w:rPr>
                <w:rFonts w:cs="Arial"/>
                <w:b/>
                <w:sz w:val="19"/>
                <w:szCs w:val="19"/>
                <w:lang w:val="de-CH"/>
              </w:rPr>
              <w:t xml:space="preserve">Art. </w:t>
            </w:r>
            <w:r w:rsidR="00E543AC">
              <w:rPr>
                <w:rFonts w:cs="Arial"/>
                <w:b/>
                <w:sz w:val="19"/>
                <w:szCs w:val="19"/>
                <w:lang w:val="de-CH"/>
              </w:rPr>
              <w:t>102</w:t>
            </w:r>
            <w:r w:rsidRPr="00730E4B">
              <w:rPr>
                <w:rFonts w:cs="Arial"/>
                <w:sz w:val="19"/>
                <w:szCs w:val="19"/>
                <w:lang w:val="de-CH"/>
              </w:rPr>
              <w:t xml:space="preserve"> </w:t>
            </w:r>
            <w:r w:rsidRPr="00730E4B">
              <w:rPr>
                <w:rFonts w:cs="Arial"/>
                <w:b/>
                <w:sz w:val="19"/>
                <w:szCs w:val="19"/>
                <w:lang w:val="de-CH"/>
              </w:rPr>
              <w:t>Unabhängigkeit</w:t>
            </w:r>
          </w:p>
          <w:p w14:paraId="6D475D49"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Die Justizbehörden sind bei der Ausübung ihrer Befugnisse unabhängig und nur dem Recht verpflichtet.</w:t>
            </w:r>
          </w:p>
          <w:p w14:paraId="65D2AF88"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Die Mitglieder der Justizbehörden üben ihre Funktionen unabhängig und unparteiisch aus.</w:t>
            </w:r>
          </w:p>
          <w:p w14:paraId="5EA4D18A" w14:textId="1A005D69"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3</w:t>
            </w:r>
            <w:r w:rsidR="001D5D64">
              <w:rPr>
                <w:rFonts w:cs="Arial"/>
                <w:sz w:val="19"/>
                <w:szCs w:val="19"/>
                <w:lang w:val="de-CH"/>
              </w:rPr>
              <w:t> Sie veröffentlichen i</w:t>
            </w:r>
            <w:r w:rsidRPr="00730E4B">
              <w:rPr>
                <w:rFonts w:cs="Arial"/>
                <w:sz w:val="19"/>
                <w:szCs w:val="19"/>
                <w:lang w:val="de-CH"/>
              </w:rPr>
              <w:t>hre Interessenbindungen.</w:t>
            </w:r>
          </w:p>
          <w:p w14:paraId="46C7422B" w14:textId="77777777" w:rsidR="00730E4B" w:rsidRPr="00730E4B" w:rsidRDefault="00730E4B" w:rsidP="00535010">
            <w:pPr>
              <w:spacing w:before="40" w:line="252" w:lineRule="auto"/>
              <w:jc w:val="both"/>
              <w:rPr>
                <w:rFonts w:cs="Arial"/>
                <w:sz w:val="19"/>
                <w:szCs w:val="19"/>
              </w:rPr>
            </w:pPr>
          </w:p>
        </w:tc>
      </w:tr>
      <w:tr w:rsidR="00730E4B" w:rsidRPr="003A1B6A" w14:paraId="76485EF4" w14:textId="77777777" w:rsidTr="002E2DCB">
        <w:trPr>
          <w:gridBefore w:val="1"/>
          <w:wBefore w:w="10" w:type="dxa"/>
          <w:trHeight w:val="307"/>
        </w:trPr>
        <w:tc>
          <w:tcPr>
            <w:tcW w:w="7791" w:type="dxa"/>
            <w:tcBorders>
              <w:right w:val="double" w:sz="4" w:space="0" w:color="auto"/>
            </w:tcBorders>
            <w:shd w:val="clear" w:color="auto" w:fill="auto"/>
          </w:tcPr>
          <w:p w14:paraId="740792DE" w14:textId="0520AB99" w:rsidR="00730E4B" w:rsidRPr="00730E4B" w:rsidRDefault="00730E4B" w:rsidP="00535010">
            <w:pPr>
              <w:tabs>
                <w:tab w:val="left" w:pos="993"/>
              </w:tabs>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103</w:t>
            </w:r>
            <w:r w:rsidRPr="00730E4B">
              <w:rPr>
                <w:rFonts w:cs="Arial"/>
                <w:b/>
                <w:sz w:val="19"/>
                <w:szCs w:val="19"/>
              </w:rPr>
              <w:t xml:space="preserve"> Nomination, élection et révocation</w:t>
            </w:r>
          </w:p>
          <w:p w14:paraId="619A3287" w14:textId="07861F30"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xml:space="preserve"> Les membres du </w:t>
            </w:r>
            <w:commentRangeStart w:id="549"/>
            <w:ins w:id="550" w:author="Auteur">
              <w:r w:rsidR="007C3C56">
                <w:rPr>
                  <w:rFonts w:cs="Arial"/>
                  <w:sz w:val="19"/>
                  <w:szCs w:val="19"/>
                </w:rPr>
                <w:t>p</w:t>
              </w:r>
            </w:ins>
            <w:del w:id="551" w:author="Auteur">
              <w:r w:rsidRPr="00730E4B" w:rsidDel="007C3C56">
                <w:rPr>
                  <w:rFonts w:cs="Arial"/>
                  <w:sz w:val="19"/>
                  <w:szCs w:val="19"/>
                </w:rPr>
                <w:delText>P</w:delText>
              </w:r>
            </w:del>
            <w:r w:rsidRPr="00730E4B">
              <w:rPr>
                <w:rFonts w:cs="Arial"/>
                <w:sz w:val="19"/>
                <w:szCs w:val="19"/>
              </w:rPr>
              <w:t xml:space="preserve">ouvoir judiciaire </w:t>
            </w:r>
            <w:commentRangeEnd w:id="549"/>
            <w:r w:rsidR="007C3C56">
              <w:rPr>
                <w:rStyle w:val="Marquedecommentaire"/>
              </w:rPr>
              <w:commentReference w:id="549"/>
            </w:r>
            <w:r w:rsidRPr="00730E4B">
              <w:rPr>
                <w:rFonts w:cs="Arial"/>
                <w:sz w:val="19"/>
                <w:szCs w:val="19"/>
              </w:rPr>
              <w:t xml:space="preserve">sont nommés ou élus pour une durée indéterminée. </w:t>
            </w:r>
          </w:p>
          <w:p w14:paraId="739143D3" w14:textId="7777777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Leur nomination ou élection n’est pas liée à des critères politiques. Elle se fonde essentiellement sur leur formation juridique, leurs compétences et leur expérience. </w:t>
            </w:r>
          </w:p>
          <w:p w14:paraId="26E3ED3D" w14:textId="3F67176E" w:rsidR="00730E4B" w:rsidRPr="00730E4B" w:rsidRDefault="00730E4B" w:rsidP="00535010">
            <w:pPr>
              <w:spacing w:before="40" w:line="252" w:lineRule="auto"/>
              <w:jc w:val="both"/>
              <w:rPr>
                <w:rFonts w:cs="Arial"/>
                <w:b/>
                <w:sz w:val="19"/>
                <w:szCs w:val="19"/>
              </w:rPr>
            </w:pPr>
            <w:r w:rsidRPr="00730E4B">
              <w:rPr>
                <w:rFonts w:cs="Arial"/>
                <w:sz w:val="19"/>
                <w:szCs w:val="19"/>
                <w:vertAlign w:val="superscript"/>
              </w:rPr>
              <w:t>3</w:t>
            </w:r>
            <w:r w:rsidRPr="00730E4B">
              <w:rPr>
                <w:rFonts w:cs="Arial"/>
                <w:sz w:val="19"/>
                <w:szCs w:val="19"/>
              </w:rPr>
              <w:t xml:space="preserve"> Peuvent être membres du </w:t>
            </w:r>
            <w:commentRangeStart w:id="552"/>
            <w:ins w:id="553" w:author="Auteur">
              <w:r w:rsidR="007C3C56">
                <w:rPr>
                  <w:rFonts w:cs="Arial"/>
                  <w:sz w:val="19"/>
                  <w:szCs w:val="19"/>
                </w:rPr>
                <w:t>p</w:t>
              </w:r>
            </w:ins>
            <w:del w:id="554" w:author="Auteur">
              <w:r w:rsidRPr="00730E4B" w:rsidDel="007C3C56">
                <w:rPr>
                  <w:rFonts w:cs="Arial"/>
                  <w:sz w:val="19"/>
                  <w:szCs w:val="19"/>
                </w:rPr>
                <w:delText>P</w:delText>
              </w:r>
            </w:del>
            <w:r w:rsidRPr="00730E4B">
              <w:rPr>
                <w:rFonts w:cs="Arial"/>
                <w:sz w:val="19"/>
                <w:szCs w:val="19"/>
              </w:rPr>
              <w:t xml:space="preserve">ouvoir judiciaire </w:t>
            </w:r>
            <w:commentRangeEnd w:id="552"/>
            <w:r w:rsidR="007C3C56">
              <w:rPr>
                <w:rStyle w:val="Marquedecommentaire"/>
              </w:rPr>
              <w:commentReference w:id="552"/>
            </w:r>
            <w:r w:rsidRPr="00730E4B">
              <w:rPr>
                <w:rFonts w:cs="Arial"/>
                <w:sz w:val="19"/>
                <w:szCs w:val="19"/>
              </w:rPr>
              <w:t>les personnes de nationalité suisse, domiciliées sur le territoire de la Confédération.</w:t>
            </w:r>
          </w:p>
          <w:p w14:paraId="1111131B" w14:textId="4BF62F11"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4</w:t>
            </w:r>
            <w:r w:rsidRPr="00730E4B">
              <w:rPr>
                <w:rFonts w:cs="Arial"/>
                <w:sz w:val="19"/>
                <w:szCs w:val="19"/>
              </w:rPr>
              <w:t xml:space="preserve"> Les juges cantonaux et les membres du </w:t>
            </w:r>
            <w:commentRangeStart w:id="555"/>
            <w:commentRangeStart w:id="556"/>
            <w:del w:id="557" w:author="Auteur">
              <w:r w:rsidRPr="00730E4B" w:rsidDel="00532637">
                <w:rPr>
                  <w:rFonts w:cs="Arial"/>
                  <w:sz w:val="19"/>
                  <w:szCs w:val="19"/>
                </w:rPr>
                <w:delText>b</w:delText>
              </w:r>
            </w:del>
            <w:ins w:id="558" w:author="Auteur">
              <w:r w:rsidR="00532637">
                <w:rPr>
                  <w:rFonts w:cs="Arial"/>
                  <w:sz w:val="19"/>
                  <w:szCs w:val="19"/>
                </w:rPr>
                <w:t>B</w:t>
              </w:r>
            </w:ins>
            <w:r w:rsidRPr="00730E4B">
              <w:rPr>
                <w:rFonts w:cs="Arial"/>
                <w:sz w:val="19"/>
                <w:szCs w:val="19"/>
              </w:rPr>
              <w:t xml:space="preserve">ureau </w:t>
            </w:r>
            <w:commentRangeEnd w:id="555"/>
            <w:r w:rsidR="00532637">
              <w:rPr>
                <w:rStyle w:val="Marquedecommentaire"/>
              </w:rPr>
              <w:commentReference w:id="555"/>
            </w:r>
            <w:r w:rsidRPr="00730E4B">
              <w:rPr>
                <w:rFonts w:cs="Arial"/>
                <w:sz w:val="19"/>
                <w:szCs w:val="19"/>
              </w:rPr>
              <w:t xml:space="preserve">du Ministère public </w:t>
            </w:r>
            <w:commentRangeEnd w:id="556"/>
            <w:r w:rsidR="009721B2">
              <w:rPr>
                <w:rStyle w:val="Marquedecommentaire"/>
              </w:rPr>
              <w:commentReference w:id="556"/>
            </w:r>
            <w:r w:rsidRPr="00730E4B">
              <w:rPr>
                <w:rFonts w:cs="Arial"/>
                <w:sz w:val="19"/>
                <w:szCs w:val="19"/>
              </w:rPr>
              <w:t>sont élus et révoqués par le Grand Conseil à la majorité des 2/3.</w:t>
            </w:r>
          </w:p>
          <w:p w14:paraId="5716B365" w14:textId="4DEEC97F" w:rsidR="00730E4B" w:rsidRPr="00730E4B" w:rsidRDefault="00730E4B" w:rsidP="00535010">
            <w:pPr>
              <w:pStyle w:val="Default"/>
              <w:spacing w:before="40" w:line="252" w:lineRule="auto"/>
              <w:jc w:val="both"/>
              <w:rPr>
                <w:color w:val="auto"/>
                <w:sz w:val="19"/>
                <w:szCs w:val="19"/>
              </w:rPr>
            </w:pPr>
            <w:r w:rsidRPr="00730E4B">
              <w:rPr>
                <w:color w:val="auto"/>
                <w:sz w:val="19"/>
                <w:szCs w:val="19"/>
                <w:vertAlign w:val="superscript"/>
              </w:rPr>
              <w:t>5</w:t>
            </w:r>
            <w:r w:rsidRPr="00730E4B">
              <w:rPr>
                <w:color w:val="auto"/>
                <w:sz w:val="19"/>
                <w:szCs w:val="19"/>
              </w:rPr>
              <w:t xml:space="preserve"> Pour le surplus, la loi règle les motifs et la procédure de révocation des membres du </w:t>
            </w:r>
            <w:commentRangeStart w:id="559"/>
            <w:del w:id="560" w:author="Auteur">
              <w:r w:rsidRPr="00730E4B" w:rsidDel="007C3C56">
                <w:rPr>
                  <w:color w:val="auto"/>
                  <w:sz w:val="19"/>
                  <w:szCs w:val="19"/>
                </w:rPr>
                <w:delText>P</w:delText>
              </w:r>
            </w:del>
            <w:ins w:id="561" w:author="Auteur">
              <w:r w:rsidR="007C3C56">
                <w:rPr>
                  <w:color w:val="auto"/>
                  <w:sz w:val="19"/>
                  <w:szCs w:val="19"/>
                </w:rPr>
                <w:t>p</w:t>
              </w:r>
            </w:ins>
            <w:r w:rsidRPr="00730E4B">
              <w:rPr>
                <w:color w:val="auto"/>
                <w:sz w:val="19"/>
                <w:szCs w:val="19"/>
              </w:rPr>
              <w:t>ouvoir judiciaire</w:t>
            </w:r>
            <w:commentRangeEnd w:id="559"/>
            <w:r w:rsidR="007C3C56">
              <w:rPr>
                <w:rStyle w:val="Marquedecommentaire"/>
                <w:rFonts w:eastAsiaTheme="minorHAnsi" w:cstheme="minorBidi"/>
                <w:color w:val="auto"/>
                <w:lang w:eastAsia="en-US"/>
              </w:rPr>
              <w:commentReference w:id="559"/>
            </w:r>
            <w:r w:rsidRPr="00730E4B">
              <w:rPr>
                <w:color w:val="auto"/>
                <w:sz w:val="19"/>
                <w:szCs w:val="19"/>
              </w:rPr>
              <w:t>.</w:t>
            </w:r>
          </w:p>
          <w:p w14:paraId="011A66A4"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CED1990" w14:textId="5D45DE8B"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103</w:t>
            </w:r>
            <w:r w:rsidRPr="00730E4B">
              <w:rPr>
                <w:rFonts w:cs="Arial"/>
                <w:b/>
                <w:sz w:val="19"/>
                <w:szCs w:val="19"/>
                <w:lang w:val="de-CH"/>
              </w:rPr>
              <w:t xml:space="preserve"> Ernennung, Wahl und Abberufung</w:t>
            </w:r>
          </w:p>
          <w:p w14:paraId="4EFA640E"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Die Mitglieder der Justizbehörden werden auf unbestimmte Zeit ernannt oder gewählt.</w:t>
            </w:r>
          </w:p>
          <w:p w14:paraId="76DD5682"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Ihre Ernennung oder Wahl ist nicht an politische Kriterien gebunden. Sie stützt sich im Wesentlichen auf ihre juristische Ausbildung, ihre Kompetenzen und ihre Erfahrung.</w:t>
            </w:r>
          </w:p>
          <w:p w14:paraId="244CA8DF"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3</w:t>
            </w:r>
            <w:r w:rsidRPr="00730E4B">
              <w:rPr>
                <w:rFonts w:cs="Arial"/>
                <w:sz w:val="19"/>
                <w:szCs w:val="19"/>
                <w:lang w:val="de-CH"/>
              </w:rPr>
              <w:t> Personen mit schweizerischer Nationalität und Wohnsitz in der Schweiz können Mitglieder der Justizbehörden sein.</w:t>
            </w:r>
          </w:p>
          <w:p w14:paraId="2BF73F5D"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4</w:t>
            </w:r>
            <w:r w:rsidRPr="00730E4B">
              <w:rPr>
                <w:rFonts w:cs="Arial"/>
                <w:sz w:val="19"/>
                <w:szCs w:val="19"/>
                <w:lang w:val="de-CH"/>
              </w:rPr>
              <w:t> Die Kantonsrichterinnen und Kantonsrichter sowie die Mitglieder des Büros der Staatsanwaltschaft werden durch den Grossen Rat mit einer Zweidrittelmehrheit gewählt und abberufen.</w:t>
            </w:r>
          </w:p>
          <w:p w14:paraId="4746B025" w14:textId="000A9890" w:rsidR="00730E4B" w:rsidRPr="00730E4B" w:rsidRDefault="00730E4B" w:rsidP="00535010">
            <w:pPr>
              <w:spacing w:before="40" w:line="252" w:lineRule="auto"/>
              <w:jc w:val="both"/>
              <w:rPr>
                <w:rFonts w:cs="Arial"/>
                <w:sz w:val="19"/>
                <w:szCs w:val="19"/>
                <w:lang w:val="de-CH"/>
              </w:rPr>
            </w:pPr>
            <w:r w:rsidRPr="00730E4B">
              <w:rPr>
                <w:sz w:val="19"/>
                <w:szCs w:val="19"/>
                <w:vertAlign w:val="superscript"/>
                <w:lang w:val="de-CH"/>
              </w:rPr>
              <w:t>5</w:t>
            </w:r>
            <w:r w:rsidRPr="00730E4B">
              <w:rPr>
                <w:sz w:val="19"/>
                <w:szCs w:val="19"/>
                <w:lang w:val="de-CH"/>
              </w:rPr>
              <w:t> </w:t>
            </w:r>
            <w:r w:rsidRPr="00730E4B">
              <w:rPr>
                <w:rFonts w:cs="Arial"/>
                <w:sz w:val="19"/>
                <w:szCs w:val="19"/>
                <w:lang w:val="de-CH"/>
              </w:rPr>
              <w:t xml:space="preserve">Im Übrigen regelt </w:t>
            </w:r>
            <w:r w:rsidR="00113127">
              <w:rPr>
                <w:rFonts w:cs="Arial"/>
                <w:sz w:val="19"/>
                <w:szCs w:val="19"/>
                <w:lang w:val="de-CH"/>
              </w:rPr>
              <w:t>das</w:t>
            </w:r>
            <w:r w:rsidRPr="00730E4B">
              <w:rPr>
                <w:rFonts w:cs="Arial"/>
                <w:sz w:val="19"/>
                <w:szCs w:val="19"/>
                <w:lang w:val="de-CH"/>
              </w:rPr>
              <w:t xml:space="preserve"> Gesetz die Gründe und das Verfahren für eine </w:t>
            </w:r>
            <w:commentRangeStart w:id="562"/>
            <w:r w:rsidRPr="00730E4B">
              <w:rPr>
                <w:rFonts w:cs="Arial"/>
                <w:sz w:val="19"/>
                <w:szCs w:val="19"/>
                <w:lang w:val="de-CH"/>
              </w:rPr>
              <w:t>A</w:t>
            </w:r>
            <w:ins w:id="563" w:author="Auteur">
              <w:r w:rsidR="0084743C">
                <w:rPr>
                  <w:rFonts w:cs="Arial"/>
                  <w:sz w:val="19"/>
                  <w:szCs w:val="19"/>
                  <w:lang w:val="de-CH"/>
                </w:rPr>
                <w:t>bb</w:t>
              </w:r>
            </w:ins>
            <w:del w:id="564" w:author="Auteur">
              <w:r w:rsidRPr="00730E4B" w:rsidDel="0084743C">
                <w:rPr>
                  <w:rFonts w:cs="Arial"/>
                  <w:sz w:val="19"/>
                  <w:szCs w:val="19"/>
                  <w:lang w:val="de-CH"/>
                </w:rPr>
                <w:delText>mtsen</w:delText>
              </w:r>
            </w:del>
            <w:ins w:id="565" w:author="Auteur">
              <w:r w:rsidR="0084743C">
                <w:rPr>
                  <w:rFonts w:cs="Arial"/>
                  <w:sz w:val="19"/>
                  <w:szCs w:val="19"/>
                  <w:lang w:val="de-CH"/>
                </w:rPr>
                <w:t>eruf</w:t>
              </w:r>
            </w:ins>
            <w:del w:id="566" w:author="Auteur">
              <w:r w:rsidRPr="00730E4B" w:rsidDel="0084743C">
                <w:rPr>
                  <w:rFonts w:cs="Arial"/>
                  <w:sz w:val="19"/>
                  <w:szCs w:val="19"/>
                  <w:lang w:val="de-CH"/>
                </w:rPr>
                <w:delText>theb</w:delText>
              </w:r>
            </w:del>
            <w:r w:rsidRPr="00730E4B">
              <w:rPr>
                <w:rFonts w:cs="Arial"/>
                <w:sz w:val="19"/>
                <w:szCs w:val="19"/>
                <w:lang w:val="de-CH"/>
              </w:rPr>
              <w:t xml:space="preserve">ung </w:t>
            </w:r>
            <w:commentRangeEnd w:id="562"/>
            <w:r w:rsidR="0084743C">
              <w:rPr>
                <w:rStyle w:val="Marquedecommentaire"/>
              </w:rPr>
              <w:commentReference w:id="562"/>
            </w:r>
            <w:r w:rsidRPr="00730E4B">
              <w:rPr>
                <w:rFonts w:cs="Arial"/>
                <w:sz w:val="19"/>
                <w:szCs w:val="19"/>
                <w:lang w:val="de-CH"/>
              </w:rPr>
              <w:t>der Mitglieder der Justizbehörden.</w:t>
            </w:r>
          </w:p>
          <w:p w14:paraId="6CE05C78" w14:textId="77777777" w:rsidR="00730E4B" w:rsidRPr="007F208A" w:rsidRDefault="00730E4B" w:rsidP="00535010">
            <w:pPr>
              <w:spacing w:before="40" w:line="252" w:lineRule="auto"/>
              <w:jc w:val="both"/>
              <w:rPr>
                <w:rFonts w:cs="Arial"/>
                <w:sz w:val="19"/>
                <w:szCs w:val="19"/>
                <w:lang w:val="de-CH"/>
              </w:rPr>
            </w:pPr>
          </w:p>
        </w:tc>
      </w:tr>
      <w:tr w:rsidR="00730E4B" w:rsidRPr="003A1B6A" w14:paraId="37BAF740" w14:textId="77777777" w:rsidTr="002E2DCB">
        <w:trPr>
          <w:gridBefore w:val="1"/>
          <w:wBefore w:w="10" w:type="dxa"/>
          <w:trHeight w:val="307"/>
        </w:trPr>
        <w:tc>
          <w:tcPr>
            <w:tcW w:w="7791" w:type="dxa"/>
            <w:tcBorders>
              <w:right w:val="double" w:sz="4" w:space="0" w:color="auto"/>
            </w:tcBorders>
            <w:shd w:val="clear" w:color="auto" w:fill="auto"/>
          </w:tcPr>
          <w:p w14:paraId="7DE061B7" w14:textId="7656FFD1" w:rsidR="00730E4B" w:rsidRPr="00730E4B" w:rsidRDefault="00730E4B" w:rsidP="00535010">
            <w:pPr>
              <w:tabs>
                <w:tab w:val="left" w:pos="993"/>
              </w:tabs>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104</w:t>
            </w:r>
            <w:r w:rsidRPr="00730E4B">
              <w:rPr>
                <w:rFonts w:cs="Arial"/>
                <w:b/>
                <w:sz w:val="19"/>
                <w:szCs w:val="19"/>
              </w:rPr>
              <w:t xml:space="preserve"> Activité accessoire</w:t>
            </w:r>
          </w:p>
          <w:p w14:paraId="2411A75D" w14:textId="5CB4F762"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xml:space="preserve"> Les membres du </w:t>
            </w:r>
            <w:commentRangeStart w:id="567"/>
            <w:del w:id="568" w:author="Auteur">
              <w:r w:rsidRPr="00730E4B" w:rsidDel="007C3C56">
                <w:rPr>
                  <w:rFonts w:cs="Arial"/>
                  <w:sz w:val="19"/>
                  <w:szCs w:val="19"/>
                </w:rPr>
                <w:delText>P</w:delText>
              </w:r>
            </w:del>
            <w:ins w:id="569" w:author="Auteur">
              <w:r w:rsidR="007C3C56">
                <w:rPr>
                  <w:rFonts w:cs="Arial"/>
                  <w:sz w:val="19"/>
                  <w:szCs w:val="19"/>
                </w:rPr>
                <w:t>p</w:t>
              </w:r>
            </w:ins>
            <w:r w:rsidRPr="00730E4B">
              <w:rPr>
                <w:rFonts w:cs="Arial"/>
                <w:sz w:val="19"/>
                <w:szCs w:val="19"/>
              </w:rPr>
              <w:t xml:space="preserve">ouvoir judiciaire </w:t>
            </w:r>
            <w:commentRangeEnd w:id="567"/>
            <w:r w:rsidR="007C3C56">
              <w:rPr>
                <w:rStyle w:val="Marquedecommentaire"/>
              </w:rPr>
              <w:commentReference w:id="567"/>
            </w:r>
            <w:r w:rsidRPr="00730E4B">
              <w:rPr>
                <w:rFonts w:cs="Arial"/>
                <w:sz w:val="19"/>
                <w:szCs w:val="19"/>
              </w:rPr>
              <w:t xml:space="preserve">ne peuvent pas exercer, en sus de leur fonction, une activité de nature à gêner leur indépendance ou à créer une apparence de partialité. </w:t>
            </w:r>
          </w:p>
          <w:p w14:paraId="48470AE8" w14:textId="544E5441"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Les règles relatives à la composition </w:t>
            </w:r>
            <w:commentRangeStart w:id="570"/>
            <w:r w:rsidRPr="00730E4B">
              <w:rPr>
                <w:rFonts w:cs="Arial"/>
                <w:sz w:val="19"/>
                <w:szCs w:val="19"/>
              </w:rPr>
              <w:t xml:space="preserve">des tribunaux paritaires </w:t>
            </w:r>
            <w:commentRangeEnd w:id="570"/>
            <w:r w:rsidR="00A85CF6">
              <w:rPr>
                <w:rStyle w:val="Marquedecommentaire"/>
              </w:rPr>
              <w:commentReference w:id="570"/>
            </w:r>
            <w:r w:rsidRPr="00730E4B">
              <w:rPr>
                <w:rFonts w:cs="Arial"/>
                <w:sz w:val="19"/>
                <w:szCs w:val="19"/>
              </w:rPr>
              <w:t xml:space="preserve">ou qui font appel à des assesseures et assesseurs sont réservées. </w:t>
            </w:r>
          </w:p>
        </w:tc>
        <w:tc>
          <w:tcPr>
            <w:tcW w:w="7797" w:type="dxa"/>
            <w:tcBorders>
              <w:left w:val="double" w:sz="4" w:space="0" w:color="auto"/>
            </w:tcBorders>
            <w:shd w:val="clear" w:color="auto" w:fill="auto"/>
          </w:tcPr>
          <w:p w14:paraId="5C0327AA" w14:textId="5D74A0FE"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Art.</w:t>
            </w:r>
            <w:r w:rsidR="00E543AC">
              <w:rPr>
                <w:rFonts w:cs="Arial"/>
                <w:b/>
                <w:sz w:val="19"/>
                <w:szCs w:val="19"/>
                <w:lang w:val="de-CH"/>
              </w:rPr>
              <w:t xml:space="preserve"> 104</w:t>
            </w:r>
            <w:r w:rsidRPr="00730E4B">
              <w:rPr>
                <w:rFonts w:cs="Arial"/>
                <w:b/>
                <w:sz w:val="19"/>
                <w:szCs w:val="19"/>
                <w:lang w:val="de-CH"/>
              </w:rPr>
              <w:t xml:space="preserve"> Nebenbeschäftigung</w:t>
            </w:r>
          </w:p>
          <w:p w14:paraId="00158DBD" w14:textId="05E4A384"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xml:space="preserve"> Die Mitglieder der Justizbehörden dürfen zusätzlich </w:t>
            </w:r>
            <w:commentRangeStart w:id="571"/>
            <w:r w:rsidRPr="00730E4B">
              <w:rPr>
                <w:rFonts w:cs="Arial"/>
                <w:sz w:val="19"/>
                <w:szCs w:val="19"/>
                <w:lang w:val="de-CH"/>
              </w:rPr>
              <w:t>zu ihre</w:t>
            </w:r>
            <w:del w:id="572" w:author="Auteur">
              <w:r w:rsidRPr="00730E4B" w:rsidDel="004048C4">
                <w:rPr>
                  <w:rFonts w:cs="Arial"/>
                  <w:sz w:val="19"/>
                  <w:szCs w:val="19"/>
                  <w:lang w:val="de-CH"/>
                </w:rPr>
                <w:delText>n</w:delText>
              </w:r>
            </w:del>
            <w:ins w:id="573" w:author="Auteur">
              <w:r w:rsidR="004048C4">
                <w:rPr>
                  <w:rFonts w:cs="Arial"/>
                  <w:sz w:val="19"/>
                  <w:szCs w:val="19"/>
                  <w:lang w:val="de-CH"/>
                </w:rPr>
                <w:t>m</w:t>
              </w:r>
            </w:ins>
            <w:r w:rsidRPr="00730E4B">
              <w:rPr>
                <w:rFonts w:cs="Arial"/>
                <w:sz w:val="19"/>
                <w:szCs w:val="19"/>
                <w:lang w:val="de-CH"/>
              </w:rPr>
              <w:t xml:space="preserve"> A</w:t>
            </w:r>
            <w:ins w:id="574" w:author="Auteur">
              <w:r w:rsidR="004048C4">
                <w:rPr>
                  <w:rFonts w:cs="Arial"/>
                  <w:sz w:val="19"/>
                  <w:szCs w:val="19"/>
                  <w:lang w:val="de-CH"/>
                </w:rPr>
                <w:t>mt</w:t>
              </w:r>
            </w:ins>
            <w:del w:id="575" w:author="Auteur">
              <w:r w:rsidRPr="00730E4B" w:rsidDel="004048C4">
                <w:rPr>
                  <w:rFonts w:cs="Arial"/>
                  <w:sz w:val="19"/>
                  <w:szCs w:val="19"/>
                  <w:lang w:val="de-CH"/>
                </w:rPr>
                <w:delText>ufgaben</w:delText>
              </w:r>
            </w:del>
            <w:r w:rsidRPr="00730E4B">
              <w:rPr>
                <w:rFonts w:cs="Arial"/>
                <w:sz w:val="19"/>
                <w:szCs w:val="19"/>
                <w:lang w:val="de-CH"/>
              </w:rPr>
              <w:t xml:space="preserve"> </w:t>
            </w:r>
            <w:commentRangeEnd w:id="571"/>
            <w:r w:rsidR="004048C4">
              <w:rPr>
                <w:rStyle w:val="Marquedecommentaire"/>
              </w:rPr>
              <w:commentReference w:id="571"/>
            </w:r>
            <w:r w:rsidRPr="00730E4B">
              <w:rPr>
                <w:rFonts w:cs="Arial"/>
                <w:sz w:val="19"/>
                <w:szCs w:val="19"/>
                <w:lang w:val="de-CH"/>
              </w:rPr>
              <w:t>keine Tätigkeit</w:t>
            </w:r>
            <w:del w:id="576" w:author="Auteur">
              <w:r w:rsidRPr="00730E4B" w:rsidDel="004048C4">
                <w:rPr>
                  <w:rFonts w:cs="Arial"/>
                  <w:sz w:val="19"/>
                  <w:szCs w:val="19"/>
                  <w:lang w:val="de-CH"/>
                </w:rPr>
                <w:delText>en</w:delText>
              </w:r>
            </w:del>
            <w:r w:rsidRPr="00730E4B">
              <w:rPr>
                <w:rFonts w:cs="Arial"/>
                <w:sz w:val="19"/>
                <w:szCs w:val="19"/>
                <w:lang w:val="de-CH"/>
              </w:rPr>
              <w:t xml:space="preserve"> ausüben, die ihre Unabhängigkeit beeinträchtig</w:t>
            </w:r>
            <w:ins w:id="577" w:author="Auteur">
              <w:r w:rsidR="004048C4">
                <w:rPr>
                  <w:rFonts w:cs="Arial"/>
                  <w:sz w:val="19"/>
                  <w:szCs w:val="19"/>
                  <w:lang w:val="de-CH"/>
                </w:rPr>
                <w:t>t</w:t>
              </w:r>
            </w:ins>
            <w:del w:id="578" w:author="Auteur">
              <w:r w:rsidRPr="00730E4B" w:rsidDel="004048C4">
                <w:rPr>
                  <w:rFonts w:cs="Arial"/>
                  <w:sz w:val="19"/>
                  <w:szCs w:val="19"/>
                  <w:lang w:val="de-CH"/>
                </w:rPr>
                <w:delText>en</w:delText>
              </w:r>
            </w:del>
            <w:r w:rsidRPr="00730E4B">
              <w:rPr>
                <w:rFonts w:cs="Arial"/>
                <w:sz w:val="19"/>
                <w:szCs w:val="19"/>
                <w:lang w:val="de-CH"/>
              </w:rPr>
              <w:t xml:space="preserve"> oder den Anschein einer Befangenheit erwecken könnte</w:t>
            </w:r>
            <w:del w:id="579" w:author="Auteur">
              <w:r w:rsidRPr="00730E4B" w:rsidDel="004048C4">
                <w:rPr>
                  <w:rFonts w:cs="Arial"/>
                  <w:sz w:val="19"/>
                  <w:szCs w:val="19"/>
                  <w:lang w:val="de-CH"/>
                </w:rPr>
                <w:delText>n</w:delText>
              </w:r>
            </w:del>
            <w:r w:rsidRPr="00730E4B">
              <w:rPr>
                <w:rFonts w:cs="Arial"/>
                <w:sz w:val="19"/>
                <w:szCs w:val="19"/>
                <w:lang w:val="de-CH"/>
              </w:rPr>
              <w:t xml:space="preserve">. </w:t>
            </w:r>
          </w:p>
          <w:p w14:paraId="2ED5AD47" w14:textId="77777777" w:rsid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lastRenderedPageBreak/>
              <w:t>2</w:t>
            </w:r>
            <w:r w:rsidRPr="00730E4B">
              <w:rPr>
                <w:rFonts w:cs="Arial"/>
                <w:sz w:val="19"/>
                <w:szCs w:val="19"/>
                <w:lang w:val="de-CH"/>
              </w:rPr>
              <w:t> Die Regeln über die Zusammensetzung von Schiedsgerichten oder von Gerichten, die Beisitzerinnen und Beisitzer beiziehen, bleiben vorbehalten.</w:t>
            </w:r>
          </w:p>
          <w:p w14:paraId="687A527A" w14:textId="7769BF1D" w:rsidR="003059DE" w:rsidRPr="007F208A" w:rsidRDefault="003059DE" w:rsidP="00535010">
            <w:pPr>
              <w:spacing w:before="40" w:line="252" w:lineRule="auto"/>
              <w:jc w:val="both"/>
              <w:rPr>
                <w:rFonts w:cs="Arial"/>
                <w:sz w:val="19"/>
                <w:szCs w:val="19"/>
                <w:lang w:val="de-CH"/>
              </w:rPr>
            </w:pPr>
          </w:p>
        </w:tc>
      </w:tr>
      <w:tr w:rsidR="00730E4B" w:rsidRPr="003A1B6A" w14:paraId="0A398529" w14:textId="77777777" w:rsidTr="002E2DCB">
        <w:trPr>
          <w:gridBefore w:val="1"/>
          <w:wBefore w:w="10" w:type="dxa"/>
          <w:trHeight w:val="307"/>
        </w:trPr>
        <w:tc>
          <w:tcPr>
            <w:tcW w:w="7791" w:type="dxa"/>
            <w:tcBorders>
              <w:right w:val="double" w:sz="4" w:space="0" w:color="auto"/>
            </w:tcBorders>
            <w:shd w:val="clear" w:color="auto" w:fill="auto"/>
          </w:tcPr>
          <w:p w14:paraId="39E275EB" w14:textId="6315034F" w:rsidR="00730E4B" w:rsidRPr="00730E4B" w:rsidRDefault="00730E4B" w:rsidP="00535010">
            <w:pPr>
              <w:spacing w:before="40" w:line="252" w:lineRule="auto"/>
              <w:jc w:val="both"/>
              <w:rPr>
                <w:rFonts w:cs="Arial"/>
                <w:b/>
                <w:sz w:val="19"/>
                <w:szCs w:val="19"/>
              </w:rPr>
            </w:pPr>
            <w:r w:rsidRPr="00730E4B">
              <w:rPr>
                <w:rFonts w:cs="Arial"/>
                <w:b/>
                <w:sz w:val="19"/>
                <w:szCs w:val="19"/>
              </w:rPr>
              <w:lastRenderedPageBreak/>
              <w:t xml:space="preserve">Art. </w:t>
            </w:r>
            <w:r w:rsidR="00E543AC">
              <w:rPr>
                <w:rFonts w:cs="Arial"/>
                <w:b/>
                <w:sz w:val="19"/>
                <w:szCs w:val="19"/>
              </w:rPr>
              <w:t>105</w:t>
            </w:r>
            <w:r w:rsidRPr="00730E4B">
              <w:rPr>
                <w:rFonts w:cs="Arial"/>
                <w:b/>
                <w:sz w:val="19"/>
                <w:szCs w:val="19"/>
              </w:rPr>
              <w:t xml:space="preserve"> Résolution extrajudiciaire des litiges</w:t>
            </w:r>
          </w:p>
          <w:p w14:paraId="3FD2932F" w14:textId="77777777" w:rsidR="00730E4B" w:rsidRPr="00730E4B" w:rsidRDefault="00730E4B" w:rsidP="00535010">
            <w:pPr>
              <w:spacing w:before="40" w:line="252" w:lineRule="auto"/>
              <w:jc w:val="both"/>
              <w:rPr>
                <w:rFonts w:cs="Arial"/>
                <w:sz w:val="19"/>
                <w:szCs w:val="19"/>
              </w:rPr>
            </w:pPr>
            <w:r w:rsidRPr="00730E4B">
              <w:rPr>
                <w:rFonts w:cs="Arial"/>
                <w:sz w:val="19"/>
                <w:szCs w:val="19"/>
              </w:rPr>
              <w:t>L’État encourage la justice restaurative et la médiation, de même que les autres modes de résolution extrajudiciaire des litiges.</w:t>
            </w:r>
          </w:p>
          <w:p w14:paraId="53403D81"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C65519C" w14:textId="41245A36"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105</w:t>
            </w:r>
            <w:r w:rsidRPr="00730E4B">
              <w:rPr>
                <w:rFonts w:cs="Arial"/>
                <w:b/>
                <w:sz w:val="19"/>
                <w:szCs w:val="19"/>
                <w:lang w:val="de-CH"/>
              </w:rPr>
              <w:t xml:space="preserve"> Aussergerichtliche Streitbeilegungsverfahren</w:t>
            </w:r>
          </w:p>
          <w:p w14:paraId="25F897DA" w14:textId="77777777" w:rsidR="00730E4B" w:rsidRPr="00730E4B" w:rsidRDefault="00730E4B" w:rsidP="00535010">
            <w:pPr>
              <w:spacing w:before="40" w:line="252" w:lineRule="auto"/>
              <w:jc w:val="both"/>
              <w:rPr>
                <w:rFonts w:cs="Arial"/>
                <w:bCs/>
                <w:sz w:val="19"/>
                <w:szCs w:val="19"/>
                <w:lang w:val="de-CH"/>
              </w:rPr>
            </w:pPr>
            <w:r w:rsidRPr="00730E4B">
              <w:rPr>
                <w:rFonts w:cs="Arial"/>
                <w:bCs/>
                <w:sz w:val="19"/>
                <w:szCs w:val="19"/>
                <w:lang w:val="de-CH"/>
              </w:rPr>
              <w:t>Der Staat fördert die restaurative Justiz und die Mediation sowie andere aussergerichtliche Streitbeilegungsverfahren.</w:t>
            </w:r>
          </w:p>
          <w:p w14:paraId="6284583A" w14:textId="77777777" w:rsidR="00730E4B" w:rsidRPr="007F208A" w:rsidRDefault="00730E4B" w:rsidP="00535010">
            <w:pPr>
              <w:spacing w:before="40" w:line="252" w:lineRule="auto"/>
              <w:jc w:val="both"/>
              <w:rPr>
                <w:rFonts w:cs="Arial"/>
                <w:sz w:val="19"/>
                <w:szCs w:val="19"/>
                <w:lang w:val="de-CH"/>
              </w:rPr>
            </w:pPr>
          </w:p>
        </w:tc>
      </w:tr>
      <w:tr w:rsidR="00730E4B" w:rsidRPr="003A1B6A" w14:paraId="2C8F383C" w14:textId="77777777" w:rsidTr="002E2DCB">
        <w:trPr>
          <w:gridBefore w:val="1"/>
          <w:wBefore w:w="10" w:type="dxa"/>
          <w:trHeight w:val="307"/>
        </w:trPr>
        <w:tc>
          <w:tcPr>
            <w:tcW w:w="7791" w:type="dxa"/>
            <w:tcBorders>
              <w:right w:val="double" w:sz="4" w:space="0" w:color="auto"/>
            </w:tcBorders>
            <w:shd w:val="clear" w:color="auto" w:fill="auto"/>
          </w:tcPr>
          <w:p w14:paraId="4CE6594A" w14:textId="5ADD78DC" w:rsidR="00730E4B" w:rsidRPr="00730E4B" w:rsidRDefault="00730E4B" w:rsidP="00EE0BBC">
            <w:pPr>
              <w:spacing w:before="120" w:line="252" w:lineRule="auto"/>
              <w:jc w:val="both"/>
              <w:rPr>
                <w:rFonts w:cs="Arial"/>
                <w:b/>
                <w:sz w:val="19"/>
                <w:szCs w:val="19"/>
              </w:rPr>
            </w:pPr>
            <w:commentRangeStart w:id="580"/>
            <w:r w:rsidRPr="00730E4B">
              <w:rPr>
                <w:rFonts w:cs="Arial"/>
                <w:b/>
                <w:sz w:val="19"/>
                <w:szCs w:val="19"/>
              </w:rPr>
              <w:t xml:space="preserve">Art. </w:t>
            </w:r>
            <w:r w:rsidR="00E543AC">
              <w:rPr>
                <w:rFonts w:cs="Arial"/>
                <w:b/>
                <w:sz w:val="19"/>
                <w:szCs w:val="19"/>
              </w:rPr>
              <w:t>106</w:t>
            </w:r>
            <w:r w:rsidRPr="00730E4B">
              <w:rPr>
                <w:rFonts w:cs="Arial"/>
                <w:b/>
                <w:sz w:val="19"/>
                <w:szCs w:val="19"/>
              </w:rPr>
              <w:t xml:space="preserve"> Moyens alloués au </w:t>
            </w:r>
            <w:ins w:id="581" w:author="Auteur">
              <w:r w:rsidR="007C3C56">
                <w:rPr>
                  <w:rFonts w:cs="Arial"/>
                  <w:b/>
                  <w:sz w:val="19"/>
                  <w:szCs w:val="19"/>
                </w:rPr>
                <w:t>p</w:t>
              </w:r>
            </w:ins>
            <w:del w:id="582" w:author="Auteur">
              <w:r w:rsidRPr="00730E4B" w:rsidDel="007C3C56">
                <w:rPr>
                  <w:rFonts w:cs="Arial"/>
                  <w:b/>
                  <w:sz w:val="19"/>
                  <w:szCs w:val="19"/>
                </w:rPr>
                <w:delText>P</w:delText>
              </w:r>
            </w:del>
            <w:r w:rsidRPr="00730E4B">
              <w:rPr>
                <w:rFonts w:cs="Arial"/>
                <w:b/>
                <w:sz w:val="19"/>
                <w:szCs w:val="19"/>
              </w:rPr>
              <w:t>ouvoir judiciaire</w:t>
            </w:r>
          </w:p>
          <w:p w14:paraId="3BFC5695" w14:textId="2BB473F8" w:rsidR="00730E4B" w:rsidRPr="00730E4B" w:rsidRDefault="00730E4B" w:rsidP="00535010">
            <w:pPr>
              <w:spacing w:before="40" w:line="252" w:lineRule="auto"/>
              <w:jc w:val="both"/>
              <w:rPr>
                <w:rFonts w:cs="Arial"/>
                <w:sz w:val="19"/>
                <w:szCs w:val="19"/>
              </w:rPr>
            </w:pPr>
            <w:r w:rsidRPr="00730E4B">
              <w:rPr>
                <w:rFonts w:cs="Arial"/>
                <w:sz w:val="19"/>
                <w:szCs w:val="19"/>
              </w:rPr>
              <w:t xml:space="preserve">Le Grand Conseil alloue les moyens nécessaires au bon fonctionnement du </w:t>
            </w:r>
            <w:del w:id="583" w:author="Auteur">
              <w:r w:rsidRPr="00730E4B" w:rsidDel="007C3C56">
                <w:rPr>
                  <w:rFonts w:cs="Arial"/>
                  <w:sz w:val="19"/>
                  <w:szCs w:val="19"/>
                </w:rPr>
                <w:delText>P</w:delText>
              </w:r>
            </w:del>
            <w:ins w:id="584" w:author="Auteur">
              <w:r w:rsidR="007C3C56">
                <w:rPr>
                  <w:rFonts w:cs="Arial"/>
                  <w:sz w:val="19"/>
                  <w:szCs w:val="19"/>
                </w:rPr>
                <w:t>p</w:t>
              </w:r>
            </w:ins>
            <w:r w:rsidRPr="00730E4B">
              <w:rPr>
                <w:rFonts w:cs="Arial"/>
                <w:sz w:val="19"/>
                <w:szCs w:val="19"/>
              </w:rPr>
              <w:t>ouvoir judiciaire.</w:t>
            </w:r>
            <w:commentRangeEnd w:id="580"/>
            <w:r w:rsidR="007C3C56">
              <w:rPr>
                <w:rStyle w:val="Marquedecommentaire"/>
              </w:rPr>
              <w:commentReference w:id="580"/>
            </w:r>
          </w:p>
          <w:p w14:paraId="5BB6326F"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A925EC7" w14:textId="03E1B5F1" w:rsidR="00730E4B" w:rsidRPr="00730E4B" w:rsidRDefault="00730E4B" w:rsidP="00EE0BBC">
            <w:pPr>
              <w:spacing w:before="12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106</w:t>
            </w:r>
            <w:r w:rsidRPr="00730E4B">
              <w:rPr>
                <w:rFonts w:cs="Arial"/>
                <w:b/>
                <w:sz w:val="19"/>
                <w:szCs w:val="19"/>
                <w:lang w:val="de-CH"/>
              </w:rPr>
              <w:t xml:space="preserve"> Mittel für die Justizbehörden</w:t>
            </w:r>
          </w:p>
          <w:p w14:paraId="3C4AF187"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lang w:val="de-CH"/>
              </w:rPr>
              <w:t>Der Grosse Rat stellt die notwendigen Mittel für das ordnungsgemässe Funktionieren der Justizbehörden bereit.</w:t>
            </w:r>
          </w:p>
          <w:p w14:paraId="77B9C388" w14:textId="7A472357" w:rsidR="0047767F" w:rsidRPr="007F208A" w:rsidRDefault="0047767F" w:rsidP="00535010">
            <w:pPr>
              <w:spacing w:before="40" w:line="252" w:lineRule="auto"/>
              <w:jc w:val="both"/>
              <w:rPr>
                <w:rFonts w:cs="Arial"/>
                <w:sz w:val="19"/>
                <w:szCs w:val="19"/>
                <w:lang w:val="de-CH"/>
              </w:rPr>
            </w:pPr>
          </w:p>
        </w:tc>
      </w:tr>
      <w:tr w:rsidR="005A1773" w:rsidRPr="000F11AC" w14:paraId="2ACFF304" w14:textId="77777777" w:rsidTr="002E2DCB">
        <w:trPr>
          <w:gridBefore w:val="1"/>
          <w:wBefore w:w="10" w:type="dxa"/>
        </w:trPr>
        <w:tc>
          <w:tcPr>
            <w:tcW w:w="7791" w:type="dxa"/>
            <w:tcBorders>
              <w:right w:val="double" w:sz="4" w:space="0" w:color="auto"/>
            </w:tcBorders>
            <w:shd w:val="clear" w:color="auto" w:fill="D9D9D9" w:themeFill="background1" w:themeFillShade="D9"/>
          </w:tcPr>
          <w:p w14:paraId="6AFAA2C5" w14:textId="4BE72AEE" w:rsidR="005A1773" w:rsidRPr="000F11AC" w:rsidRDefault="00BC2285" w:rsidP="00535010">
            <w:pPr>
              <w:spacing w:before="40" w:after="40" w:line="252" w:lineRule="auto"/>
              <w:jc w:val="both"/>
              <w:rPr>
                <w:rFonts w:cs="Arial"/>
                <w:b/>
                <w:sz w:val="19"/>
                <w:szCs w:val="19"/>
              </w:rPr>
            </w:pPr>
            <w:r w:rsidRPr="000F11AC">
              <w:rPr>
                <w:rFonts w:cs="Arial"/>
                <w:b/>
                <w:sz w:val="19"/>
                <w:szCs w:val="19"/>
              </w:rPr>
              <w:t xml:space="preserve">4.4.3. </w:t>
            </w:r>
            <w:r w:rsidR="005A1773" w:rsidRPr="000F11AC">
              <w:rPr>
                <w:rFonts w:cs="Arial"/>
                <w:b/>
                <w:sz w:val="19"/>
                <w:szCs w:val="19"/>
              </w:rPr>
              <w:t xml:space="preserve">Surveillance du </w:t>
            </w:r>
            <w:commentRangeStart w:id="585"/>
            <w:del w:id="586" w:author="Auteur">
              <w:r w:rsidR="005A1773" w:rsidRPr="000F11AC" w:rsidDel="007C3C56">
                <w:rPr>
                  <w:rFonts w:cs="Arial"/>
                  <w:b/>
                  <w:sz w:val="19"/>
                  <w:szCs w:val="19"/>
                </w:rPr>
                <w:delText>P</w:delText>
              </w:r>
            </w:del>
            <w:ins w:id="587" w:author="Auteur">
              <w:r w:rsidR="007C3C56">
                <w:rPr>
                  <w:rFonts w:cs="Arial"/>
                  <w:b/>
                  <w:sz w:val="19"/>
                  <w:szCs w:val="19"/>
                </w:rPr>
                <w:t>p</w:t>
              </w:r>
            </w:ins>
            <w:r w:rsidR="005A1773" w:rsidRPr="000F11AC">
              <w:rPr>
                <w:rFonts w:cs="Arial"/>
                <w:b/>
                <w:sz w:val="19"/>
                <w:szCs w:val="19"/>
              </w:rPr>
              <w:t>ouvoir judiciaire</w:t>
            </w:r>
            <w:commentRangeEnd w:id="585"/>
            <w:r w:rsidR="007C3C56">
              <w:rPr>
                <w:rStyle w:val="Marquedecommentaire"/>
              </w:rPr>
              <w:commentReference w:id="585"/>
            </w:r>
          </w:p>
        </w:tc>
        <w:tc>
          <w:tcPr>
            <w:tcW w:w="7797" w:type="dxa"/>
            <w:tcBorders>
              <w:left w:val="double" w:sz="4" w:space="0" w:color="auto"/>
            </w:tcBorders>
            <w:shd w:val="clear" w:color="auto" w:fill="D9D9D9" w:themeFill="background1" w:themeFillShade="D9"/>
          </w:tcPr>
          <w:p w14:paraId="2C433EE0" w14:textId="77777777" w:rsidR="005A1773" w:rsidRPr="000F11AC" w:rsidRDefault="00BC2285" w:rsidP="00535010">
            <w:pPr>
              <w:spacing w:before="40" w:after="40" w:line="252" w:lineRule="auto"/>
              <w:jc w:val="both"/>
              <w:rPr>
                <w:rFonts w:cs="Arial"/>
                <w:sz w:val="19"/>
                <w:szCs w:val="19"/>
              </w:rPr>
            </w:pPr>
            <w:r w:rsidRPr="000F11AC">
              <w:rPr>
                <w:rFonts w:cs="Arial"/>
                <w:b/>
                <w:sz w:val="19"/>
                <w:szCs w:val="19"/>
              </w:rPr>
              <w:t xml:space="preserve">4.4.3. </w:t>
            </w:r>
            <w:r w:rsidR="005A1773" w:rsidRPr="000F11AC">
              <w:rPr>
                <w:rFonts w:cs="Arial"/>
                <w:b/>
                <w:sz w:val="19"/>
                <w:szCs w:val="19"/>
              </w:rPr>
              <w:t>Aufsicht über die Justizbehörden</w:t>
            </w:r>
          </w:p>
        </w:tc>
      </w:tr>
      <w:tr w:rsidR="00730E4B" w:rsidRPr="003A1B6A" w14:paraId="62C6C560" w14:textId="77777777" w:rsidTr="002E2DCB">
        <w:trPr>
          <w:gridBefore w:val="1"/>
          <w:wBefore w:w="10" w:type="dxa"/>
        </w:trPr>
        <w:tc>
          <w:tcPr>
            <w:tcW w:w="7791" w:type="dxa"/>
            <w:tcBorders>
              <w:right w:val="double" w:sz="4" w:space="0" w:color="auto"/>
            </w:tcBorders>
            <w:shd w:val="clear" w:color="auto" w:fill="auto"/>
          </w:tcPr>
          <w:p w14:paraId="497ED243" w14:textId="5AABC572" w:rsidR="00730E4B" w:rsidRPr="00730E4B" w:rsidRDefault="00730E4B"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107</w:t>
            </w:r>
            <w:r w:rsidRPr="00730E4B">
              <w:rPr>
                <w:rFonts w:cs="Arial"/>
                <w:b/>
                <w:sz w:val="19"/>
                <w:szCs w:val="19"/>
              </w:rPr>
              <w:t xml:space="preserve"> Haute surveillance</w:t>
            </w:r>
          </w:p>
          <w:p w14:paraId="21553AFE" w14:textId="7E66C326"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xml:space="preserve"> Le </w:t>
            </w:r>
            <w:commentRangeStart w:id="588"/>
            <w:ins w:id="589" w:author="Auteur">
              <w:r w:rsidR="007C3C56">
                <w:rPr>
                  <w:rFonts w:cs="Arial"/>
                  <w:sz w:val="19"/>
                  <w:szCs w:val="19"/>
                </w:rPr>
                <w:t>p</w:t>
              </w:r>
            </w:ins>
            <w:del w:id="590" w:author="Auteur">
              <w:r w:rsidRPr="00730E4B" w:rsidDel="007C3C56">
                <w:rPr>
                  <w:rFonts w:cs="Arial"/>
                  <w:sz w:val="19"/>
                  <w:szCs w:val="19"/>
                </w:rPr>
                <w:delText>P</w:delText>
              </w:r>
            </w:del>
            <w:r w:rsidRPr="00730E4B">
              <w:rPr>
                <w:rFonts w:cs="Arial"/>
                <w:sz w:val="19"/>
                <w:szCs w:val="19"/>
              </w:rPr>
              <w:t>ouvoir judiciaire</w:t>
            </w:r>
            <w:commentRangeEnd w:id="588"/>
            <w:r w:rsidR="007C3C56">
              <w:rPr>
                <w:rStyle w:val="Marquedecommentaire"/>
              </w:rPr>
              <w:commentReference w:id="588"/>
            </w:r>
            <w:r w:rsidRPr="00730E4B">
              <w:rPr>
                <w:rFonts w:cs="Arial"/>
                <w:sz w:val="19"/>
                <w:szCs w:val="19"/>
              </w:rPr>
              <w:t xml:space="preserve"> est placé sous la haute surveillance du Grand Conseil. </w:t>
            </w:r>
          </w:p>
          <w:p w14:paraId="633B9263" w14:textId="6980181E" w:rsidR="00730E4B" w:rsidRPr="00730E4B" w:rsidRDefault="00730E4B" w:rsidP="006E1D8A">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L’indépendance </w:t>
            </w:r>
            <w:commentRangeStart w:id="591"/>
            <w:r w:rsidRPr="00730E4B">
              <w:rPr>
                <w:rFonts w:cs="Arial"/>
                <w:sz w:val="19"/>
                <w:szCs w:val="19"/>
              </w:rPr>
              <w:t>d</w:t>
            </w:r>
            <w:ins w:id="592" w:author="Auteur">
              <w:r w:rsidR="004048C4">
                <w:rPr>
                  <w:rFonts w:cs="Arial"/>
                  <w:sz w:val="19"/>
                  <w:szCs w:val="19"/>
                </w:rPr>
                <w:t>u</w:t>
              </w:r>
            </w:ins>
            <w:del w:id="593" w:author="Auteur">
              <w:r w:rsidRPr="00730E4B" w:rsidDel="004048C4">
                <w:rPr>
                  <w:rFonts w:cs="Arial"/>
                  <w:sz w:val="19"/>
                  <w:szCs w:val="19"/>
                </w:rPr>
                <w:delText>es</w:delText>
              </w:r>
            </w:del>
            <w:r w:rsidRPr="00730E4B">
              <w:rPr>
                <w:rFonts w:cs="Arial"/>
                <w:sz w:val="19"/>
                <w:szCs w:val="19"/>
              </w:rPr>
              <w:t xml:space="preserve"> </w:t>
            </w:r>
            <w:ins w:id="594" w:author="Auteur">
              <w:r w:rsidR="004048C4">
                <w:rPr>
                  <w:rFonts w:cs="Arial"/>
                  <w:sz w:val="19"/>
                  <w:szCs w:val="19"/>
                </w:rPr>
                <w:t>pouvoir judiciaire</w:t>
              </w:r>
            </w:ins>
            <w:del w:id="595" w:author="Auteur">
              <w:r w:rsidRPr="00730E4B" w:rsidDel="004048C4">
                <w:rPr>
                  <w:rFonts w:cs="Arial"/>
                  <w:sz w:val="19"/>
                  <w:szCs w:val="19"/>
                </w:rPr>
                <w:delText>jugements</w:delText>
              </w:r>
            </w:del>
            <w:commentRangeEnd w:id="591"/>
            <w:r w:rsidR="004048C4">
              <w:rPr>
                <w:rStyle w:val="Marquedecommentaire"/>
              </w:rPr>
              <w:commentReference w:id="591"/>
            </w:r>
            <w:r w:rsidRPr="00730E4B">
              <w:rPr>
                <w:rFonts w:cs="Arial"/>
                <w:sz w:val="19"/>
                <w:szCs w:val="19"/>
              </w:rPr>
              <w:t xml:space="preserve"> est réservée.</w:t>
            </w:r>
          </w:p>
        </w:tc>
        <w:tc>
          <w:tcPr>
            <w:tcW w:w="7797" w:type="dxa"/>
            <w:tcBorders>
              <w:left w:val="double" w:sz="4" w:space="0" w:color="auto"/>
            </w:tcBorders>
            <w:shd w:val="clear" w:color="auto" w:fill="auto"/>
          </w:tcPr>
          <w:p w14:paraId="6828804B" w14:textId="7DC778A8"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107</w:t>
            </w:r>
            <w:r w:rsidRPr="00730E4B">
              <w:rPr>
                <w:rFonts w:cs="Arial"/>
                <w:b/>
                <w:sz w:val="19"/>
                <w:szCs w:val="19"/>
                <w:lang w:val="de-CH"/>
              </w:rPr>
              <w:t xml:space="preserve"> Oberaufsicht</w:t>
            </w:r>
          </w:p>
          <w:p w14:paraId="74CEA52B"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xml:space="preserve"> Die Justizbehörden sind der Oberaufsicht des Grossen Rates unterstellt. </w:t>
            </w:r>
          </w:p>
          <w:p w14:paraId="64144461" w14:textId="008FC524" w:rsidR="00730E4B" w:rsidRDefault="00730E4B" w:rsidP="006E1D8A">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xml:space="preserve"> Die Unabhängigkeit </w:t>
            </w:r>
            <w:commentRangeStart w:id="596"/>
            <w:r w:rsidRPr="00730E4B">
              <w:rPr>
                <w:rFonts w:cs="Arial"/>
                <w:sz w:val="19"/>
                <w:szCs w:val="19"/>
                <w:lang w:val="de-CH"/>
              </w:rPr>
              <w:t xml:space="preserve">der </w:t>
            </w:r>
            <w:ins w:id="597" w:author="Auteur">
              <w:r w:rsidR="004048C4">
                <w:rPr>
                  <w:rFonts w:cs="Arial"/>
                  <w:sz w:val="19"/>
                  <w:szCs w:val="19"/>
                  <w:lang w:val="de-CH"/>
                </w:rPr>
                <w:t>Justizbehörden</w:t>
              </w:r>
            </w:ins>
            <w:del w:id="598" w:author="Auteur">
              <w:r w:rsidRPr="00730E4B" w:rsidDel="004048C4">
                <w:rPr>
                  <w:rFonts w:cs="Arial"/>
                  <w:sz w:val="19"/>
                  <w:szCs w:val="19"/>
                  <w:lang w:val="de-CH"/>
                </w:rPr>
                <w:delText>richterlichen Tätigkeit</w:delText>
              </w:r>
            </w:del>
            <w:commentRangeEnd w:id="596"/>
            <w:r w:rsidR="004048C4">
              <w:rPr>
                <w:rStyle w:val="Marquedecommentaire"/>
              </w:rPr>
              <w:commentReference w:id="596"/>
            </w:r>
            <w:r w:rsidRPr="00730E4B">
              <w:rPr>
                <w:rFonts w:cs="Arial"/>
                <w:sz w:val="19"/>
                <w:szCs w:val="19"/>
                <w:lang w:val="de-CH"/>
              </w:rPr>
              <w:t xml:space="preserve"> bleibt vorbehalten.</w:t>
            </w:r>
          </w:p>
          <w:p w14:paraId="7F6BB9E0" w14:textId="7F11AC84" w:rsidR="00EE0BBC" w:rsidRPr="007F208A" w:rsidRDefault="00EE0BBC" w:rsidP="006E1D8A">
            <w:pPr>
              <w:spacing w:before="40" w:line="252" w:lineRule="auto"/>
              <w:jc w:val="both"/>
              <w:rPr>
                <w:rFonts w:cs="Arial"/>
                <w:sz w:val="19"/>
                <w:szCs w:val="19"/>
                <w:lang w:val="de-CH"/>
              </w:rPr>
            </w:pPr>
          </w:p>
        </w:tc>
      </w:tr>
      <w:tr w:rsidR="001A1CD7" w:rsidRPr="003A1B6A" w14:paraId="047F0F91" w14:textId="77777777" w:rsidTr="002E2DCB">
        <w:trPr>
          <w:gridBefore w:val="1"/>
          <w:wBefore w:w="10" w:type="dxa"/>
        </w:trPr>
        <w:tc>
          <w:tcPr>
            <w:tcW w:w="7791" w:type="dxa"/>
            <w:tcBorders>
              <w:right w:val="double" w:sz="4" w:space="0" w:color="auto"/>
            </w:tcBorders>
            <w:shd w:val="clear" w:color="auto" w:fill="auto"/>
          </w:tcPr>
          <w:p w14:paraId="34B42EBE" w14:textId="3FEE8325" w:rsidR="00730E4B" w:rsidRPr="001A1CD7" w:rsidRDefault="00730E4B" w:rsidP="00535010">
            <w:pPr>
              <w:spacing w:before="40" w:line="252" w:lineRule="auto"/>
              <w:jc w:val="both"/>
              <w:rPr>
                <w:rFonts w:cs="Arial"/>
                <w:b/>
                <w:sz w:val="19"/>
                <w:szCs w:val="19"/>
              </w:rPr>
            </w:pPr>
            <w:r w:rsidRPr="001A1CD7">
              <w:rPr>
                <w:rFonts w:cs="Arial"/>
                <w:b/>
                <w:sz w:val="19"/>
                <w:szCs w:val="19"/>
              </w:rPr>
              <w:t xml:space="preserve">Art. </w:t>
            </w:r>
            <w:r w:rsidR="00E543AC">
              <w:rPr>
                <w:rFonts w:cs="Arial"/>
                <w:b/>
                <w:sz w:val="19"/>
                <w:szCs w:val="19"/>
              </w:rPr>
              <w:t>108</w:t>
            </w:r>
            <w:r w:rsidRPr="001A1CD7">
              <w:rPr>
                <w:rFonts w:cs="Arial"/>
                <w:b/>
                <w:sz w:val="19"/>
                <w:szCs w:val="19"/>
              </w:rPr>
              <w:t xml:space="preserve"> Conseil de la magistrature</w:t>
            </w:r>
          </w:p>
          <w:p w14:paraId="7F7204E3" w14:textId="77777777" w:rsidR="00730E4B" w:rsidRPr="001A1CD7" w:rsidRDefault="00730E4B" w:rsidP="00535010">
            <w:pPr>
              <w:spacing w:before="40" w:line="252" w:lineRule="auto"/>
              <w:jc w:val="both"/>
              <w:rPr>
                <w:rFonts w:cs="Arial"/>
                <w:sz w:val="19"/>
                <w:szCs w:val="19"/>
              </w:rPr>
            </w:pPr>
            <w:r w:rsidRPr="001A1CD7">
              <w:rPr>
                <w:rFonts w:cs="Arial"/>
                <w:sz w:val="19"/>
                <w:szCs w:val="19"/>
                <w:vertAlign w:val="superscript"/>
              </w:rPr>
              <w:t>1</w:t>
            </w:r>
            <w:r w:rsidRPr="001A1CD7">
              <w:rPr>
                <w:rFonts w:cs="Arial"/>
                <w:sz w:val="19"/>
                <w:szCs w:val="19"/>
              </w:rPr>
              <w:t> Le Conseil de la magistrature est une autorité indépendante soumise à la haute surveillance du Grand Conseil.</w:t>
            </w:r>
          </w:p>
          <w:p w14:paraId="54327ECF" w14:textId="6E0A544E" w:rsidR="00730E4B" w:rsidRPr="001A1CD7" w:rsidRDefault="00730E4B" w:rsidP="00535010">
            <w:pPr>
              <w:spacing w:before="40" w:line="252" w:lineRule="auto"/>
              <w:jc w:val="both"/>
              <w:rPr>
                <w:rFonts w:cs="Arial"/>
                <w:sz w:val="19"/>
                <w:szCs w:val="19"/>
              </w:rPr>
            </w:pPr>
            <w:r w:rsidRPr="001A1CD7">
              <w:rPr>
                <w:rFonts w:cs="Arial"/>
                <w:sz w:val="19"/>
                <w:szCs w:val="19"/>
                <w:vertAlign w:val="superscript"/>
              </w:rPr>
              <w:t>2</w:t>
            </w:r>
            <w:r w:rsidRPr="001A1CD7">
              <w:rPr>
                <w:rFonts w:cs="Arial"/>
                <w:sz w:val="19"/>
                <w:szCs w:val="19"/>
              </w:rPr>
              <w:t xml:space="preserve"> Il est chargé de la surveillance administrative et disciplinaire du </w:t>
            </w:r>
            <w:commentRangeStart w:id="599"/>
            <w:ins w:id="600" w:author="Auteur">
              <w:r w:rsidR="007C3C56">
                <w:rPr>
                  <w:rFonts w:cs="Arial"/>
                  <w:sz w:val="19"/>
                  <w:szCs w:val="19"/>
                </w:rPr>
                <w:t>p</w:t>
              </w:r>
            </w:ins>
            <w:del w:id="601" w:author="Auteur">
              <w:r w:rsidRPr="001A1CD7" w:rsidDel="007C3C56">
                <w:rPr>
                  <w:rFonts w:cs="Arial"/>
                  <w:sz w:val="19"/>
                  <w:szCs w:val="19"/>
                </w:rPr>
                <w:delText>P</w:delText>
              </w:r>
            </w:del>
            <w:r w:rsidRPr="001A1CD7">
              <w:rPr>
                <w:rFonts w:cs="Arial"/>
                <w:sz w:val="19"/>
                <w:szCs w:val="19"/>
              </w:rPr>
              <w:t>ouvoir judiciaire</w:t>
            </w:r>
            <w:commentRangeEnd w:id="599"/>
            <w:r w:rsidR="007C3C56">
              <w:rPr>
                <w:rStyle w:val="Marquedecommentaire"/>
              </w:rPr>
              <w:commentReference w:id="599"/>
            </w:r>
            <w:r w:rsidRPr="001A1CD7">
              <w:rPr>
                <w:rFonts w:cs="Arial"/>
                <w:sz w:val="19"/>
                <w:szCs w:val="19"/>
              </w:rPr>
              <w:t>.</w:t>
            </w:r>
          </w:p>
          <w:p w14:paraId="3037BF44" w14:textId="1D511D2A" w:rsidR="00730E4B" w:rsidRPr="001A1CD7" w:rsidRDefault="00730E4B" w:rsidP="00535010">
            <w:pPr>
              <w:spacing w:before="40" w:line="252" w:lineRule="auto"/>
              <w:jc w:val="both"/>
              <w:rPr>
                <w:rFonts w:cs="Arial"/>
                <w:sz w:val="19"/>
                <w:szCs w:val="19"/>
              </w:rPr>
            </w:pPr>
            <w:r w:rsidRPr="001A1CD7">
              <w:rPr>
                <w:rFonts w:cs="Arial"/>
                <w:sz w:val="19"/>
                <w:szCs w:val="19"/>
                <w:vertAlign w:val="superscript"/>
              </w:rPr>
              <w:t>3</w:t>
            </w:r>
            <w:r w:rsidRPr="001A1CD7">
              <w:rPr>
                <w:rFonts w:cs="Arial"/>
                <w:sz w:val="19"/>
                <w:szCs w:val="19"/>
              </w:rPr>
              <w:t xml:space="preserve"> Est réservée la compétence exclusive du Grand Conseil de révoquer, pour les motifs prévus par la loi, les membres du </w:t>
            </w:r>
            <w:commentRangeStart w:id="602"/>
            <w:ins w:id="603" w:author="Auteur">
              <w:r w:rsidR="007C3C56">
                <w:rPr>
                  <w:rFonts w:cs="Arial"/>
                  <w:sz w:val="19"/>
                  <w:szCs w:val="19"/>
                </w:rPr>
                <w:t>p</w:t>
              </w:r>
            </w:ins>
            <w:del w:id="604" w:author="Auteur">
              <w:r w:rsidRPr="001A1CD7" w:rsidDel="007C3C56">
                <w:rPr>
                  <w:rFonts w:cs="Arial"/>
                  <w:sz w:val="19"/>
                  <w:szCs w:val="19"/>
                </w:rPr>
                <w:delText>P</w:delText>
              </w:r>
            </w:del>
            <w:r w:rsidRPr="001A1CD7">
              <w:rPr>
                <w:rFonts w:cs="Arial"/>
                <w:sz w:val="19"/>
                <w:szCs w:val="19"/>
              </w:rPr>
              <w:t>ouvoir judiciaire</w:t>
            </w:r>
            <w:commentRangeEnd w:id="602"/>
            <w:r w:rsidR="007C3C56">
              <w:rPr>
                <w:rStyle w:val="Marquedecommentaire"/>
              </w:rPr>
              <w:commentReference w:id="602"/>
            </w:r>
            <w:r w:rsidRPr="001A1CD7">
              <w:rPr>
                <w:rFonts w:cs="Arial"/>
                <w:sz w:val="19"/>
                <w:szCs w:val="19"/>
              </w:rPr>
              <w:t xml:space="preserve"> qu’il a élus.</w:t>
            </w:r>
          </w:p>
          <w:p w14:paraId="65B1550A" w14:textId="60F7142A" w:rsidR="00730E4B" w:rsidRPr="001A1CD7" w:rsidRDefault="00730E4B" w:rsidP="00535010">
            <w:pPr>
              <w:spacing w:before="40" w:line="252" w:lineRule="auto"/>
              <w:jc w:val="both"/>
              <w:rPr>
                <w:rFonts w:cs="Arial"/>
                <w:sz w:val="19"/>
                <w:szCs w:val="19"/>
              </w:rPr>
            </w:pPr>
            <w:r w:rsidRPr="001A1CD7">
              <w:rPr>
                <w:rFonts w:cs="Arial"/>
                <w:sz w:val="19"/>
                <w:szCs w:val="19"/>
                <w:vertAlign w:val="superscript"/>
              </w:rPr>
              <w:t>4</w:t>
            </w:r>
            <w:r w:rsidRPr="001A1CD7">
              <w:rPr>
                <w:rFonts w:cs="Arial"/>
                <w:sz w:val="19"/>
                <w:szCs w:val="19"/>
              </w:rPr>
              <w:t xml:space="preserve"> Le Conseil de la magistrature sélectionne </w:t>
            </w:r>
            <w:del w:id="605" w:author="Auteur">
              <w:r w:rsidRPr="001A1CD7" w:rsidDel="00532637">
                <w:rPr>
                  <w:rFonts w:cs="Arial"/>
                  <w:sz w:val="19"/>
                  <w:szCs w:val="19"/>
                </w:rPr>
                <w:delText xml:space="preserve">et propose </w:delText>
              </w:r>
            </w:del>
            <w:r w:rsidRPr="001A1CD7">
              <w:rPr>
                <w:rFonts w:cs="Arial"/>
                <w:sz w:val="19"/>
                <w:szCs w:val="19"/>
              </w:rPr>
              <w:t xml:space="preserve">les candidates et candidats </w:t>
            </w:r>
            <w:commentRangeStart w:id="606"/>
            <w:del w:id="607" w:author="Auteur">
              <w:r w:rsidRPr="001A1CD7" w:rsidDel="00532637">
                <w:rPr>
                  <w:rFonts w:cs="Arial"/>
                  <w:sz w:val="19"/>
                  <w:szCs w:val="19"/>
                </w:rPr>
                <w:delText xml:space="preserve">à l’élection par le Grand Conseil des membres </w:delText>
              </w:r>
              <w:r w:rsidR="00EB38DF" w:rsidRPr="001A1CD7" w:rsidDel="00532637">
                <w:rPr>
                  <w:rFonts w:cs="Arial"/>
                  <w:sz w:val="19"/>
                  <w:szCs w:val="19"/>
                </w:rPr>
                <w:delText xml:space="preserve">du </w:delText>
              </w:r>
            </w:del>
            <w:ins w:id="608" w:author="Auteur">
              <w:r w:rsidR="00532637">
                <w:rPr>
                  <w:rFonts w:cs="Arial"/>
                  <w:sz w:val="19"/>
                  <w:szCs w:val="19"/>
                </w:rPr>
                <w:t>pour le</w:t>
              </w:r>
              <w:r w:rsidR="0084743C">
                <w:rPr>
                  <w:rFonts w:cs="Arial"/>
                  <w:sz w:val="19"/>
                  <w:szCs w:val="19"/>
                </w:rPr>
                <w:t xml:space="preserve"> </w:t>
              </w:r>
            </w:ins>
            <w:r w:rsidR="00EB38DF" w:rsidRPr="001A1CD7">
              <w:rPr>
                <w:rFonts w:cs="Arial"/>
                <w:sz w:val="19"/>
                <w:szCs w:val="19"/>
              </w:rPr>
              <w:t xml:space="preserve">Tribunal cantonal et </w:t>
            </w:r>
            <w:ins w:id="609" w:author="Auteur">
              <w:r w:rsidR="00532637">
                <w:rPr>
                  <w:rFonts w:cs="Arial"/>
                  <w:sz w:val="19"/>
                  <w:szCs w:val="19"/>
                </w:rPr>
                <w:t>le</w:t>
              </w:r>
            </w:ins>
            <w:del w:id="610" w:author="Auteur">
              <w:r w:rsidR="00EB38DF" w:rsidRPr="001A1CD7" w:rsidDel="00532637">
                <w:rPr>
                  <w:rFonts w:cs="Arial"/>
                  <w:sz w:val="19"/>
                  <w:szCs w:val="19"/>
                </w:rPr>
                <w:delText>du</w:delText>
              </w:r>
            </w:del>
            <w:r w:rsidR="00EB38DF" w:rsidRPr="001A1CD7">
              <w:rPr>
                <w:rFonts w:cs="Arial"/>
                <w:sz w:val="19"/>
                <w:szCs w:val="19"/>
              </w:rPr>
              <w:t xml:space="preserve"> Bureau du Ministère public</w:t>
            </w:r>
            <w:commentRangeEnd w:id="606"/>
            <w:r w:rsidR="00532637">
              <w:rPr>
                <w:rStyle w:val="Marquedecommentaire"/>
              </w:rPr>
              <w:commentReference w:id="606"/>
            </w:r>
            <w:ins w:id="611" w:author="Auteur">
              <w:r w:rsidR="00532637" w:rsidRPr="001A1CD7">
                <w:rPr>
                  <w:rFonts w:cs="Arial"/>
                  <w:sz w:val="19"/>
                  <w:szCs w:val="19"/>
                </w:rPr>
                <w:t xml:space="preserve"> et propose</w:t>
              </w:r>
              <w:r w:rsidR="00532637">
                <w:rPr>
                  <w:rFonts w:cs="Arial"/>
                  <w:sz w:val="19"/>
                  <w:szCs w:val="19"/>
                </w:rPr>
                <w:t xml:space="preserve"> </w:t>
              </w:r>
              <w:r w:rsidR="00532637" w:rsidRPr="001A1CD7">
                <w:rPr>
                  <w:rFonts w:cs="Arial"/>
                  <w:sz w:val="19"/>
                  <w:szCs w:val="19"/>
                </w:rPr>
                <w:t>l</w:t>
              </w:r>
              <w:r w:rsidR="00532637">
                <w:rPr>
                  <w:rFonts w:cs="Arial"/>
                  <w:sz w:val="19"/>
                  <w:szCs w:val="19"/>
                </w:rPr>
                <w:t xml:space="preserve">eur </w:t>
              </w:r>
              <w:r w:rsidR="00532637" w:rsidRPr="001A1CD7">
                <w:rPr>
                  <w:rFonts w:cs="Arial"/>
                  <w:sz w:val="19"/>
                  <w:szCs w:val="19"/>
                </w:rPr>
                <w:t xml:space="preserve">élection </w:t>
              </w:r>
              <w:r w:rsidR="00532637">
                <w:rPr>
                  <w:rFonts w:cs="Arial"/>
                  <w:sz w:val="19"/>
                  <w:szCs w:val="19"/>
                </w:rPr>
                <w:t>au</w:t>
              </w:r>
              <w:r w:rsidR="00532637" w:rsidRPr="001A1CD7">
                <w:rPr>
                  <w:rFonts w:cs="Arial"/>
                  <w:sz w:val="19"/>
                  <w:szCs w:val="19"/>
                </w:rPr>
                <w:t xml:space="preserve"> Grand Conseil</w:t>
              </w:r>
            </w:ins>
            <w:r w:rsidRPr="001A1CD7">
              <w:rPr>
                <w:rFonts w:cs="Arial"/>
                <w:sz w:val="19"/>
                <w:szCs w:val="19"/>
              </w:rPr>
              <w:t>.</w:t>
            </w:r>
          </w:p>
          <w:p w14:paraId="13FF7495" w14:textId="5F184975" w:rsidR="00730E4B" w:rsidRPr="001A1CD7" w:rsidRDefault="00730E4B" w:rsidP="00535010">
            <w:pPr>
              <w:spacing w:before="40" w:line="252" w:lineRule="auto"/>
              <w:jc w:val="both"/>
              <w:rPr>
                <w:rFonts w:cs="Arial"/>
                <w:sz w:val="19"/>
                <w:szCs w:val="19"/>
              </w:rPr>
            </w:pPr>
            <w:r w:rsidRPr="001A1CD7">
              <w:rPr>
                <w:rFonts w:cs="Arial"/>
                <w:sz w:val="19"/>
                <w:szCs w:val="19"/>
                <w:vertAlign w:val="superscript"/>
              </w:rPr>
              <w:t>5</w:t>
            </w:r>
            <w:r w:rsidRPr="001A1CD7">
              <w:rPr>
                <w:rFonts w:cs="Arial"/>
                <w:sz w:val="19"/>
                <w:szCs w:val="19"/>
              </w:rPr>
              <w:t xml:space="preserve"> Pour le surplus, la loi règle la composition, l’organisation et le fonctionnement du Conseil de la magistrature. </w:t>
            </w:r>
          </w:p>
        </w:tc>
        <w:tc>
          <w:tcPr>
            <w:tcW w:w="7797" w:type="dxa"/>
            <w:tcBorders>
              <w:left w:val="double" w:sz="4" w:space="0" w:color="auto"/>
            </w:tcBorders>
            <w:shd w:val="clear" w:color="auto" w:fill="auto"/>
          </w:tcPr>
          <w:p w14:paraId="41C6EBC4" w14:textId="29CB1249" w:rsidR="00730E4B" w:rsidRPr="001A1CD7" w:rsidRDefault="00730E4B" w:rsidP="00535010">
            <w:pPr>
              <w:spacing w:before="40" w:line="252" w:lineRule="auto"/>
              <w:jc w:val="both"/>
              <w:rPr>
                <w:rFonts w:cs="Arial"/>
                <w:b/>
                <w:sz w:val="19"/>
                <w:szCs w:val="19"/>
                <w:lang w:val="de-CH"/>
              </w:rPr>
            </w:pPr>
            <w:r w:rsidRPr="001A1CD7">
              <w:rPr>
                <w:rFonts w:cs="Arial"/>
                <w:b/>
                <w:sz w:val="19"/>
                <w:szCs w:val="19"/>
                <w:lang w:val="de-CH"/>
              </w:rPr>
              <w:t xml:space="preserve">Art. </w:t>
            </w:r>
            <w:r w:rsidR="00E543AC">
              <w:rPr>
                <w:rFonts w:cs="Arial"/>
                <w:b/>
                <w:sz w:val="19"/>
                <w:szCs w:val="19"/>
                <w:lang w:val="de-CH"/>
              </w:rPr>
              <w:t>108</w:t>
            </w:r>
            <w:r w:rsidRPr="001A1CD7">
              <w:rPr>
                <w:rFonts w:cs="Arial"/>
                <w:b/>
                <w:sz w:val="19"/>
                <w:szCs w:val="19"/>
                <w:lang w:val="de-CH"/>
              </w:rPr>
              <w:t xml:space="preserve"> Justizrat</w:t>
            </w:r>
          </w:p>
          <w:p w14:paraId="074F8504" w14:textId="77777777" w:rsidR="00730E4B" w:rsidRPr="001A1CD7" w:rsidRDefault="00730E4B" w:rsidP="00535010">
            <w:pPr>
              <w:spacing w:before="40" w:line="252" w:lineRule="auto"/>
              <w:jc w:val="both"/>
              <w:rPr>
                <w:rFonts w:cs="Arial"/>
                <w:sz w:val="19"/>
                <w:szCs w:val="19"/>
                <w:lang w:val="de-CH"/>
              </w:rPr>
            </w:pPr>
            <w:r w:rsidRPr="001A1CD7">
              <w:rPr>
                <w:rFonts w:cs="Arial"/>
                <w:sz w:val="19"/>
                <w:szCs w:val="19"/>
                <w:vertAlign w:val="superscript"/>
                <w:lang w:val="de-CH"/>
              </w:rPr>
              <w:t>1</w:t>
            </w:r>
            <w:r w:rsidRPr="001A1CD7">
              <w:rPr>
                <w:rFonts w:cs="Arial"/>
                <w:sz w:val="19"/>
                <w:szCs w:val="19"/>
                <w:lang w:val="de-CH"/>
              </w:rPr>
              <w:t> Der Justizrat ist eine unabhängige Behörde, die der Oberaufsicht des Grossen Rates unterstellt ist.</w:t>
            </w:r>
          </w:p>
          <w:p w14:paraId="10AE9085" w14:textId="77777777" w:rsidR="00730E4B" w:rsidRPr="001A1CD7" w:rsidRDefault="00730E4B" w:rsidP="00535010">
            <w:pPr>
              <w:spacing w:before="40" w:line="252" w:lineRule="auto"/>
              <w:jc w:val="both"/>
              <w:rPr>
                <w:rFonts w:cs="Arial"/>
                <w:sz w:val="19"/>
                <w:szCs w:val="19"/>
                <w:lang w:val="de-CH"/>
              </w:rPr>
            </w:pPr>
            <w:r w:rsidRPr="001A1CD7">
              <w:rPr>
                <w:rFonts w:cs="Arial"/>
                <w:sz w:val="19"/>
                <w:szCs w:val="19"/>
                <w:vertAlign w:val="superscript"/>
                <w:lang w:val="de-CH"/>
              </w:rPr>
              <w:t>2</w:t>
            </w:r>
            <w:r w:rsidRPr="001A1CD7">
              <w:rPr>
                <w:rFonts w:cs="Arial"/>
                <w:sz w:val="19"/>
                <w:szCs w:val="19"/>
                <w:lang w:val="de-CH"/>
              </w:rPr>
              <w:t xml:space="preserve"> Er übt die administrative und disziplinarische Aufsicht über die Justizbehörden aus. </w:t>
            </w:r>
          </w:p>
          <w:p w14:paraId="13EAFC49" w14:textId="79ACA97F" w:rsidR="00730E4B" w:rsidRPr="001A1CD7" w:rsidRDefault="00730E4B" w:rsidP="00535010">
            <w:pPr>
              <w:spacing w:before="40" w:line="252" w:lineRule="auto"/>
              <w:jc w:val="both"/>
              <w:rPr>
                <w:rFonts w:cs="Arial"/>
                <w:sz w:val="19"/>
                <w:szCs w:val="19"/>
                <w:lang w:val="de-CH"/>
              </w:rPr>
            </w:pPr>
            <w:r w:rsidRPr="001A1CD7">
              <w:rPr>
                <w:rFonts w:cs="Arial"/>
                <w:sz w:val="19"/>
                <w:szCs w:val="19"/>
                <w:vertAlign w:val="superscript"/>
                <w:lang w:val="de-CH"/>
              </w:rPr>
              <w:t>3</w:t>
            </w:r>
            <w:r w:rsidRPr="001A1CD7">
              <w:rPr>
                <w:rFonts w:cs="Arial"/>
                <w:sz w:val="19"/>
                <w:szCs w:val="19"/>
                <w:lang w:val="de-CH"/>
              </w:rPr>
              <w:t> Dem Grossen Rat ist die ausschliessliche Zuständigkeit vorbehalten, die von ihm gewählten Mitglieder der Justizbehör</w:t>
            </w:r>
            <w:r w:rsidR="005D60C4" w:rsidRPr="001A1CD7">
              <w:rPr>
                <w:rFonts w:cs="Arial"/>
                <w:sz w:val="19"/>
                <w:szCs w:val="19"/>
                <w:lang w:val="de-CH"/>
              </w:rPr>
              <w:t>den aus den im</w:t>
            </w:r>
            <w:r w:rsidRPr="001A1CD7">
              <w:rPr>
                <w:rFonts w:cs="Arial"/>
                <w:sz w:val="19"/>
                <w:szCs w:val="19"/>
                <w:lang w:val="de-CH"/>
              </w:rPr>
              <w:t xml:space="preserve"> Gesetz vorgesehenen Gründen </w:t>
            </w:r>
            <w:commentRangeStart w:id="612"/>
            <w:del w:id="613" w:author="Auteur">
              <w:r w:rsidRPr="001A1CD7" w:rsidDel="0084743C">
                <w:rPr>
                  <w:rFonts w:cs="Arial"/>
                  <w:sz w:val="19"/>
                  <w:szCs w:val="19"/>
                  <w:lang w:val="de-CH"/>
                </w:rPr>
                <w:delText>ihres Amtes zu entheben</w:delText>
              </w:r>
            </w:del>
            <w:ins w:id="614" w:author="Auteur">
              <w:r w:rsidR="0084743C">
                <w:rPr>
                  <w:rFonts w:cs="Arial"/>
                  <w:sz w:val="19"/>
                  <w:szCs w:val="19"/>
                  <w:lang w:val="de-CH"/>
                </w:rPr>
                <w:t>abzuberufen</w:t>
              </w:r>
              <w:commentRangeEnd w:id="612"/>
              <w:r w:rsidR="0084743C">
                <w:rPr>
                  <w:rStyle w:val="Marquedecommentaire"/>
                </w:rPr>
                <w:commentReference w:id="612"/>
              </w:r>
            </w:ins>
            <w:r w:rsidRPr="001A1CD7">
              <w:rPr>
                <w:rFonts w:cs="Arial"/>
                <w:sz w:val="19"/>
                <w:szCs w:val="19"/>
                <w:lang w:val="de-CH"/>
              </w:rPr>
              <w:t>.</w:t>
            </w:r>
          </w:p>
          <w:p w14:paraId="38DD3850" w14:textId="488F8901" w:rsidR="00730E4B" w:rsidRPr="001A1CD7" w:rsidRDefault="00730E4B" w:rsidP="00535010">
            <w:pPr>
              <w:spacing w:before="40" w:line="252" w:lineRule="auto"/>
              <w:jc w:val="both"/>
              <w:rPr>
                <w:rFonts w:cs="Arial"/>
                <w:sz w:val="19"/>
                <w:szCs w:val="19"/>
                <w:lang w:val="de-CH"/>
              </w:rPr>
            </w:pPr>
            <w:commentRangeStart w:id="615"/>
            <w:r w:rsidRPr="001A1CD7">
              <w:rPr>
                <w:rFonts w:cs="Arial"/>
                <w:sz w:val="19"/>
                <w:szCs w:val="19"/>
                <w:vertAlign w:val="superscript"/>
                <w:lang w:val="de-CH"/>
              </w:rPr>
              <w:t>4</w:t>
            </w:r>
            <w:r w:rsidRPr="001A1CD7">
              <w:rPr>
                <w:rFonts w:cs="Arial"/>
                <w:sz w:val="19"/>
                <w:szCs w:val="19"/>
                <w:lang w:val="de-CH"/>
              </w:rPr>
              <w:t xml:space="preserve"> Der Justizrat wählt die Kandidatinnen und Kandidaten für </w:t>
            </w:r>
            <w:r w:rsidR="00EB38DF" w:rsidRPr="001A1CD7">
              <w:rPr>
                <w:rFonts w:cs="Arial"/>
                <w:sz w:val="19"/>
                <w:szCs w:val="19"/>
                <w:lang w:val="de-CH"/>
              </w:rPr>
              <w:t xml:space="preserve">das Kantonsgericht und das Büro der Staatsanwaltschaft </w:t>
            </w:r>
            <w:r w:rsidRPr="001A1CD7">
              <w:rPr>
                <w:rFonts w:cs="Arial"/>
                <w:sz w:val="19"/>
                <w:szCs w:val="19"/>
                <w:lang w:val="de-CH"/>
              </w:rPr>
              <w:t xml:space="preserve">aus und schlägt sie dem Grossen Rat zur Wahl vor. </w:t>
            </w:r>
            <w:commentRangeEnd w:id="615"/>
            <w:r w:rsidR="0084743C">
              <w:rPr>
                <w:rStyle w:val="Marquedecommentaire"/>
              </w:rPr>
              <w:commentReference w:id="615"/>
            </w:r>
          </w:p>
          <w:p w14:paraId="19C62CF5" w14:textId="77777777" w:rsidR="00730E4B" w:rsidRPr="001A1CD7" w:rsidRDefault="00730E4B" w:rsidP="00535010">
            <w:pPr>
              <w:spacing w:before="40" w:line="252" w:lineRule="auto"/>
              <w:jc w:val="both"/>
              <w:rPr>
                <w:rFonts w:cs="Arial"/>
                <w:sz w:val="19"/>
                <w:szCs w:val="19"/>
                <w:lang w:val="de-CH"/>
              </w:rPr>
            </w:pPr>
            <w:r w:rsidRPr="001A1CD7">
              <w:rPr>
                <w:rFonts w:cs="Arial"/>
                <w:sz w:val="19"/>
                <w:szCs w:val="19"/>
                <w:vertAlign w:val="superscript"/>
                <w:lang w:val="de-CH"/>
              </w:rPr>
              <w:t>5</w:t>
            </w:r>
            <w:r w:rsidRPr="001A1CD7">
              <w:rPr>
                <w:rFonts w:cs="Arial"/>
                <w:sz w:val="19"/>
                <w:szCs w:val="19"/>
                <w:lang w:val="de-CH"/>
              </w:rPr>
              <w:t> Im Übrigen regelt das Gesetz die Zusammensetzung, die Organisation und das Funktionieren des Justizrates.</w:t>
            </w:r>
          </w:p>
          <w:p w14:paraId="4A283B7D" w14:textId="0BE552D2" w:rsidR="003059DE" w:rsidRPr="001A1CD7" w:rsidRDefault="003059DE" w:rsidP="00535010">
            <w:pPr>
              <w:spacing w:before="40" w:line="252" w:lineRule="auto"/>
              <w:jc w:val="both"/>
              <w:rPr>
                <w:rFonts w:cs="Arial"/>
                <w:sz w:val="19"/>
                <w:szCs w:val="19"/>
                <w:lang w:val="de-CH"/>
              </w:rPr>
            </w:pPr>
          </w:p>
        </w:tc>
      </w:tr>
      <w:tr w:rsidR="00730E4B" w:rsidRPr="003A1B6A" w14:paraId="433C3978" w14:textId="77777777" w:rsidTr="002E2DCB">
        <w:trPr>
          <w:gridBefore w:val="1"/>
          <w:wBefore w:w="10" w:type="dxa"/>
        </w:trPr>
        <w:tc>
          <w:tcPr>
            <w:tcW w:w="7791" w:type="dxa"/>
            <w:tcBorders>
              <w:right w:val="double" w:sz="4" w:space="0" w:color="auto"/>
            </w:tcBorders>
            <w:shd w:val="clear" w:color="auto" w:fill="auto"/>
          </w:tcPr>
          <w:p w14:paraId="4745C8D2" w14:textId="6E57EE13" w:rsidR="00B60828" w:rsidRPr="007F208A" w:rsidRDefault="00B60828" w:rsidP="00535010">
            <w:pPr>
              <w:spacing w:before="40" w:after="40" w:line="252" w:lineRule="auto"/>
              <w:jc w:val="both"/>
              <w:rPr>
                <w:rFonts w:cs="Arial"/>
                <w:sz w:val="19"/>
                <w:szCs w:val="19"/>
                <w:lang w:val="de-CH"/>
              </w:rPr>
            </w:pPr>
          </w:p>
        </w:tc>
        <w:tc>
          <w:tcPr>
            <w:tcW w:w="7797" w:type="dxa"/>
            <w:tcBorders>
              <w:left w:val="double" w:sz="4" w:space="0" w:color="auto"/>
            </w:tcBorders>
            <w:shd w:val="clear" w:color="auto" w:fill="auto"/>
          </w:tcPr>
          <w:p w14:paraId="5B360A76" w14:textId="06DBB1F1" w:rsidR="003F506A" w:rsidRPr="00730E4B" w:rsidRDefault="003F506A" w:rsidP="00535010">
            <w:pPr>
              <w:spacing w:before="40" w:after="40" w:line="252" w:lineRule="auto"/>
              <w:jc w:val="both"/>
              <w:rPr>
                <w:rFonts w:cs="Arial"/>
                <w:sz w:val="19"/>
                <w:szCs w:val="19"/>
                <w:lang w:val="de-CH"/>
              </w:rPr>
            </w:pPr>
          </w:p>
        </w:tc>
      </w:tr>
      <w:tr w:rsidR="00202034" w:rsidRPr="003A1B6A" w14:paraId="30969386" w14:textId="77777777" w:rsidTr="002E2DCB">
        <w:trPr>
          <w:gridBefore w:val="1"/>
          <w:wBefore w:w="10" w:type="dxa"/>
        </w:trPr>
        <w:tc>
          <w:tcPr>
            <w:tcW w:w="7791" w:type="dxa"/>
            <w:tcBorders>
              <w:right w:val="double" w:sz="4" w:space="0" w:color="auto"/>
            </w:tcBorders>
            <w:shd w:val="clear" w:color="auto" w:fill="A6A6A6" w:themeFill="background1" w:themeFillShade="A6"/>
          </w:tcPr>
          <w:p w14:paraId="18F95BEB" w14:textId="7193D3A1" w:rsidR="00202034" w:rsidRPr="003059DE" w:rsidRDefault="00202034" w:rsidP="0047767F">
            <w:pPr>
              <w:spacing w:before="40" w:after="40" w:line="252" w:lineRule="auto"/>
              <w:jc w:val="both"/>
              <w:rPr>
                <w:rFonts w:cs="Arial"/>
                <w:b/>
                <w:sz w:val="21"/>
                <w:szCs w:val="21"/>
                <w:lang w:val="fr-FR"/>
              </w:rPr>
            </w:pPr>
            <w:r w:rsidRPr="003059DE">
              <w:rPr>
                <w:rFonts w:cs="Arial"/>
                <w:b/>
                <w:sz w:val="21"/>
                <w:szCs w:val="21"/>
                <w:lang w:val="fr-FR"/>
              </w:rPr>
              <w:t xml:space="preserve">5. </w:t>
            </w:r>
            <w:r w:rsidR="0047767F" w:rsidRPr="0047767F">
              <w:rPr>
                <w:rFonts w:cs="Arial"/>
                <w:b/>
                <w:sz w:val="21"/>
                <w:szCs w:val="21"/>
                <w:lang w:val="fr-FR"/>
              </w:rPr>
              <w:t>ORGANISATION TERRITORIALE :</w:t>
            </w:r>
            <w:r w:rsidR="0047767F">
              <w:rPr>
                <w:rFonts w:cs="Arial"/>
                <w:b/>
                <w:sz w:val="21"/>
                <w:szCs w:val="21"/>
                <w:lang w:val="fr-FR"/>
              </w:rPr>
              <w:t xml:space="preserve"> </w:t>
            </w:r>
            <w:r w:rsidRPr="0047767F">
              <w:rPr>
                <w:rFonts w:cs="Arial"/>
                <w:b/>
                <w:sz w:val="21"/>
                <w:szCs w:val="21"/>
                <w:lang w:val="fr-FR"/>
              </w:rPr>
              <w:t>RÉGIONS</w:t>
            </w:r>
            <w:r w:rsidR="0047767F" w:rsidRPr="0047767F">
              <w:rPr>
                <w:rFonts w:cs="Arial"/>
                <w:b/>
                <w:sz w:val="21"/>
                <w:szCs w:val="21"/>
                <w:lang w:val="fr-FR"/>
              </w:rPr>
              <w:t>, COMMUNES</w:t>
            </w:r>
            <w:r w:rsidRPr="0047767F">
              <w:rPr>
                <w:rFonts w:cs="Arial"/>
                <w:b/>
                <w:sz w:val="21"/>
                <w:szCs w:val="21"/>
                <w:lang w:val="fr-FR"/>
              </w:rPr>
              <w:t xml:space="preserve"> ET BOURGEOISIES</w:t>
            </w:r>
          </w:p>
        </w:tc>
        <w:tc>
          <w:tcPr>
            <w:tcW w:w="7797" w:type="dxa"/>
            <w:tcBorders>
              <w:left w:val="double" w:sz="4" w:space="0" w:color="auto"/>
            </w:tcBorders>
            <w:shd w:val="clear" w:color="auto" w:fill="A6A6A6" w:themeFill="background1" w:themeFillShade="A6"/>
          </w:tcPr>
          <w:p w14:paraId="3147F534" w14:textId="7B7B6D78" w:rsidR="00202034" w:rsidRPr="003059DE" w:rsidRDefault="00202034" w:rsidP="007E1DC6">
            <w:pPr>
              <w:spacing w:before="40" w:after="40" w:line="252" w:lineRule="auto"/>
              <w:jc w:val="both"/>
              <w:rPr>
                <w:rFonts w:cs="Arial"/>
                <w:b/>
                <w:iCs/>
                <w:sz w:val="21"/>
                <w:szCs w:val="21"/>
                <w:lang w:val="de-CH"/>
              </w:rPr>
            </w:pPr>
            <w:r w:rsidRPr="003059DE">
              <w:rPr>
                <w:rFonts w:cs="Arial"/>
                <w:b/>
                <w:iCs/>
                <w:sz w:val="21"/>
                <w:szCs w:val="21"/>
                <w:lang w:val="de-CH"/>
              </w:rPr>
              <w:t xml:space="preserve">5. </w:t>
            </w:r>
            <w:r w:rsidR="0047767F">
              <w:rPr>
                <w:rFonts w:cs="Arial"/>
                <w:b/>
                <w:iCs/>
                <w:sz w:val="21"/>
                <w:szCs w:val="21"/>
                <w:lang w:val="de-CH"/>
              </w:rPr>
              <w:t>TERRITORIALE ORGANISATION: REGIONEN,</w:t>
            </w:r>
            <w:r w:rsidR="007E1DC6">
              <w:rPr>
                <w:rFonts w:cs="Arial"/>
                <w:b/>
                <w:iCs/>
                <w:sz w:val="21"/>
                <w:szCs w:val="21"/>
                <w:lang w:val="de-CH"/>
              </w:rPr>
              <w:t xml:space="preserve"> </w:t>
            </w:r>
            <w:r w:rsidR="0047767F">
              <w:rPr>
                <w:rFonts w:cs="Arial"/>
                <w:b/>
                <w:iCs/>
                <w:sz w:val="21"/>
                <w:szCs w:val="21"/>
                <w:lang w:val="de-CH"/>
              </w:rPr>
              <w:t xml:space="preserve">GEMEINDEN </w:t>
            </w:r>
            <w:r w:rsidRPr="003059DE">
              <w:rPr>
                <w:rFonts w:cs="Arial"/>
                <w:b/>
                <w:iCs/>
                <w:sz w:val="21"/>
                <w:szCs w:val="21"/>
                <w:lang w:val="de-CH"/>
              </w:rPr>
              <w:t>UND BURGERSCHAFTEN</w:t>
            </w:r>
          </w:p>
        </w:tc>
      </w:tr>
      <w:tr w:rsidR="0047767F" w:rsidRPr="0047767F" w14:paraId="560D0796" w14:textId="77777777" w:rsidTr="001A1CD7">
        <w:trPr>
          <w:gridBefore w:val="1"/>
          <w:wBefore w:w="10" w:type="dxa"/>
        </w:trPr>
        <w:tc>
          <w:tcPr>
            <w:tcW w:w="7791" w:type="dxa"/>
            <w:tcBorders>
              <w:right w:val="double" w:sz="4" w:space="0" w:color="auto"/>
            </w:tcBorders>
            <w:shd w:val="clear" w:color="auto" w:fill="BFBFBF" w:themeFill="background1" w:themeFillShade="BF"/>
          </w:tcPr>
          <w:p w14:paraId="76C02618" w14:textId="4761D430" w:rsidR="0047767F" w:rsidRPr="0047767F" w:rsidRDefault="0047767F" w:rsidP="001A1CD7">
            <w:pPr>
              <w:spacing w:before="40" w:after="40" w:line="252" w:lineRule="auto"/>
              <w:jc w:val="both"/>
              <w:rPr>
                <w:rFonts w:cs="Arial"/>
                <w:b/>
                <w:sz w:val="20"/>
                <w:szCs w:val="19"/>
              </w:rPr>
            </w:pPr>
            <w:r w:rsidRPr="0047767F">
              <w:rPr>
                <w:rFonts w:cs="Arial"/>
                <w:b/>
                <w:sz w:val="20"/>
                <w:szCs w:val="19"/>
              </w:rPr>
              <w:t>5.1. Régions</w:t>
            </w:r>
          </w:p>
        </w:tc>
        <w:tc>
          <w:tcPr>
            <w:tcW w:w="7797" w:type="dxa"/>
            <w:tcBorders>
              <w:left w:val="double" w:sz="4" w:space="0" w:color="auto"/>
            </w:tcBorders>
            <w:shd w:val="clear" w:color="auto" w:fill="BFBFBF" w:themeFill="background1" w:themeFillShade="BF"/>
          </w:tcPr>
          <w:p w14:paraId="44824E92" w14:textId="0D9953C3" w:rsidR="0047767F" w:rsidRPr="0047767F" w:rsidRDefault="0047767F" w:rsidP="001A1CD7">
            <w:pPr>
              <w:spacing w:before="40" w:after="40" w:line="252" w:lineRule="auto"/>
              <w:jc w:val="both"/>
              <w:rPr>
                <w:rFonts w:cs="Arial"/>
                <w:b/>
                <w:sz w:val="20"/>
                <w:szCs w:val="19"/>
              </w:rPr>
            </w:pPr>
            <w:r>
              <w:rPr>
                <w:rFonts w:cs="Arial"/>
                <w:b/>
                <w:sz w:val="20"/>
                <w:szCs w:val="19"/>
              </w:rPr>
              <w:t>5.1</w:t>
            </w:r>
            <w:r w:rsidRPr="0047767F">
              <w:rPr>
                <w:rFonts w:cs="Arial"/>
                <w:b/>
                <w:sz w:val="20"/>
                <w:szCs w:val="19"/>
              </w:rPr>
              <w:t>. Regionen</w:t>
            </w:r>
          </w:p>
        </w:tc>
      </w:tr>
      <w:tr w:rsidR="0047767F" w:rsidRPr="003A1B6A" w14:paraId="11791F97" w14:textId="77777777" w:rsidTr="001A1CD7">
        <w:trPr>
          <w:gridBefore w:val="1"/>
          <w:wBefore w:w="10" w:type="dxa"/>
        </w:trPr>
        <w:tc>
          <w:tcPr>
            <w:tcW w:w="7791" w:type="dxa"/>
            <w:tcBorders>
              <w:right w:val="double" w:sz="4" w:space="0" w:color="auto"/>
            </w:tcBorders>
          </w:tcPr>
          <w:p w14:paraId="4CE8E972" w14:textId="490BC297" w:rsidR="0047767F" w:rsidRPr="000F11AC" w:rsidRDefault="0047767F" w:rsidP="001A1CD7">
            <w:pPr>
              <w:spacing w:before="40" w:line="252" w:lineRule="auto"/>
              <w:jc w:val="both"/>
              <w:rPr>
                <w:rFonts w:cs="Arial"/>
                <w:b/>
                <w:sz w:val="19"/>
                <w:szCs w:val="19"/>
              </w:rPr>
            </w:pPr>
            <w:r w:rsidRPr="000F11AC">
              <w:rPr>
                <w:rFonts w:cs="Arial"/>
                <w:b/>
                <w:sz w:val="19"/>
                <w:szCs w:val="19"/>
              </w:rPr>
              <w:t xml:space="preserve">Art. </w:t>
            </w:r>
            <w:r w:rsidR="00E543AC">
              <w:rPr>
                <w:rFonts w:cs="Arial"/>
                <w:b/>
                <w:sz w:val="19"/>
                <w:szCs w:val="19"/>
              </w:rPr>
              <w:t>109</w:t>
            </w:r>
            <w:r w:rsidRPr="000F11AC">
              <w:rPr>
                <w:rFonts w:cs="Arial"/>
                <w:b/>
                <w:sz w:val="19"/>
                <w:szCs w:val="19"/>
              </w:rPr>
              <w:t xml:space="preserve"> Principes</w:t>
            </w:r>
          </w:p>
          <w:p w14:paraId="1E50A018" w14:textId="077A05E6" w:rsidR="0047767F" w:rsidRPr="000F11AC" w:rsidRDefault="0047767F" w:rsidP="001A1CD7">
            <w:pPr>
              <w:spacing w:before="40" w:line="252" w:lineRule="auto"/>
              <w:jc w:val="both"/>
              <w:rPr>
                <w:rFonts w:cs="Arial"/>
                <w:sz w:val="19"/>
                <w:szCs w:val="19"/>
              </w:rPr>
            </w:pPr>
            <w:r w:rsidRPr="000F11AC">
              <w:rPr>
                <w:rFonts w:cs="Arial"/>
                <w:sz w:val="19"/>
                <w:szCs w:val="19"/>
                <w:vertAlign w:val="superscript"/>
              </w:rPr>
              <w:t>1</w:t>
            </w:r>
            <w:r w:rsidRPr="000F11AC">
              <w:rPr>
                <w:rFonts w:cs="Arial"/>
                <w:sz w:val="19"/>
                <w:szCs w:val="19"/>
              </w:rPr>
              <w:t xml:space="preserve"> Le territoire cantonal est constitué de </w:t>
            </w:r>
            <w:commentRangeStart w:id="616"/>
            <w:ins w:id="617" w:author="Auteur">
              <w:r w:rsidR="00526568">
                <w:rPr>
                  <w:rFonts w:cs="Arial"/>
                  <w:sz w:val="19"/>
                  <w:szCs w:val="19"/>
                </w:rPr>
                <w:t>six</w:t>
              </w:r>
            </w:ins>
            <w:del w:id="618" w:author="Auteur">
              <w:r w:rsidRPr="000F11AC" w:rsidDel="00134266">
                <w:rPr>
                  <w:rFonts w:cs="Arial"/>
                  <w:sz w:val="19"/>
                  <w:szCs w:val="19"/>
                </w:rPr>
                <w:delText>6</w:delText>
              </w:r>
            </w:del>
            <w:r w:rsidRPr="000F11AC">
              <w:rPr>
                <w:rFonts w:cs="Arial"/>
                <w:sz w:val="19"/>
                <w:szCs w:val="19"/>
              </w:rPr>
              <w:t xml:space="preserve"> </w:t>
            </w:r>
            <w:commentRangeEnd w:id="616"/>
            <w:r w:rsidR="00526568">
              <w:rPr>
                <w:rStyle w:val="Marquedecommentaire"/>
              </w:rPr>
              <w:commentReference w:id="616"/>
            </w:r>
            <w:r w:rsidRPr="000F11AC">
              <w:rPr>
                <w:rFonts w:cs="Arial"/>
                <w:sz w:val="19"/>
                <w:szCs w:val="19"/>
              </w:rPr>
              <w:t xml:space="preserve">régions organisées autour de Brigue, Viège, Sierre, Sion, Martigny et Monthey. </w:t>
            </w:r>
          </w:p>
          <w:p w14:paraId="161A7EDB" w14:textId="73B0B073" w:rsidR="0047767F" w:rsidRPr="000F11AC" w:rsidRDefault="0047767F" w:rsidP="001A1CD7">
            <w:pPr>
              <w:spacing w:before="40" w:line="252" w:lineRule="auto"/>
              <w:jc w:val="both"/>
              <w:rPr>
                <w:rFonts w:cs="Arial"/>
                <w:sz w:val="19"/>
                <w:szCs w:val="19"/>
              </w:rPr>
            </w:pPr>
            <w:r w:rsidRPr="000F11AC">
              <w:rPr>
                <w:rFonts w:cs="Arial"/>
                <w:sz w:val="19"/>
                <w:szCs w:val="19"/>
                <w:vertAlign w:val="superscript"/>
              </w:rPr>
              <w:t>2</w:t>
            </w:r>
            <w:r w:rsidRPr="000F11AC">
              <w:rPr>
                <w:rFonts w:cs="Arial"/>
                <w:sz w:val="19"/>
                <w:szCs w:val="19"/>
              </w:rPr>
              <w:t> La loi fixe le territoire des régions, leur organisation, les attributions des organes compétents ainsi que leur mode de financement</w:t>
            </w:r>
            <w:ins w:id="619" w:author="Auteur">
              <w:r w:rsidR="00526568">
                <w:rPr>
                  <w:rFonts w:cs="Arial"/>
                  <w:sz w:val="19"/>
                  <w:szCs w:val="19"/>
                </w:rPr>
                <w:t xml:space="preserve">, </w:t>
              </w:r>
              <w:del w:id="620" w:author="Auteur">
                <w:r w:rsidR="0030467A" w:rsidDel="00134266">
                  <w:rPr>
                    <w:rFonts w:cs="Arial"/>
                    <w:sz w:val="19"/>
                    <w:szCs w:val="19"/>
                  </w:rPr>
                  <w:delText xml:space="preserve">dans le cadre (ou </w:delText>
                </w:r>
              </w:del>
              <w:r w:rsidR="0030467A">
                <w:rPr>
                  <w:rFonts w:cs="Arial"/>
                  <w:sz w:val="19"/>
                  <w:szCs w:val="19"/>
                </w:rPr>
                <w:t>s</w:t>
              </w:r>
              <w:r w:rsidR="00526568">
                <w:rPr>
                  <w:rFonts w:cs="Arial"/>
                  <w:sz w:val="19"/>
                  <w:szCs w:val="19"/>
                </w:rPr>
                <w:t>ous réserve</w:t>
              </w:r>
              <w:del w:id="621" w:author="Auteur">
                <w:r w:rsidR="0030467A" w:rsidDel="00134266">
                  <w:rPr>
                    <w:rFonts w:cs="Arial"/>
                    <w:sz w:val="19"/>
                    <w:szCs w:val="19"/>
                  </w:rPr>
                  <w:delText>)</w:delText>
                </w:r>
              </w:del>
              <w:r w:rsidR="00526568">
                <w:rPr>
                  <w:rFonts w:cs="Arial"/>
                  <w:sz w:val="19"/>
                  <w:szCs w:val="19"/>
                </w:rPr>
                <w:t xml:space="preserve"> des dispositions qui suivent</w:t>
              </w:r>
            </w:ins>
            <w:r w:rsidRPr="000F11AC">
              <w:rPr>
                <w:rFonts w:cs="Arial"/>
                <w:sz w:val="19"/>
                <w:szCs w:val="19"/>
              </w:rPr>
              <w:t xml:space="preserve">. </w:t>
            </w:r>
          </w:p>
          <w:p w14:paraId="11814BA3" w14:textId="77777777" w:rsidR="0047767F" w:rsidRPr="000F11AC" w:rsidRDefault="0047767F" w:rsidP="001A1CD7">
            <w:pPr>
              <w:spacing w:before="40" w:line="252" w:lineRule="auto"/>
              <w:jc w:val="both"/>
              <w:rPr>
                <w:rFonts w:cs="Arial"/>
                <w:sz w:val="19"/>
                <w:szCs w:val="19"/>
              </w:rPr>
            </w:pPr>
          </w:p>
        </w:tc>
        <w:tc>
          <w:tcPr>
            <w:tcW w:w="7797" w:type="dxa"/>
            <w:tcBorders>
              <w:left w:val="double" w:sz="4" w:space="0" w:color="auto"/>
            </w:tcBorders>
          </w:tcPr>
          <w:p w14:paraId="283F68E9" w14:textId="54FBBD1D" w:rsidR="0047767F" w:rsidRPr="000F11AC" w:rsidRDefault="0047767F" w:rsidP="001A1CD7">
            <w:pPr>
              <w:spacing w:before="40" w:line="252" w:lineRule="auto"/>
              <w:jc w:val="both"/>
              <w:rPr>
                <w:rFonts w:cs="Arial"/>
                <w:b/>
                <w:sz w:val="19"/>
                <w:szCs w:val="19"/>
                <w:lang w:val="de-CH"/>
              </w:rPr>
            </w:pPr>
            <w:r w:rsidRPr="000F11AC">
              <w:rPr>
                <w:rFonts w:cs="Arial"/>
                <w:b/>
                <w:sz w:val="19"/>
                <w:szCs w:val="19"/>
                <w:lang w:val="de-CH"/>
              </w:rPr>
              <w:lastRenderedPageBreak/>
              <w:t xml:space="preserve">Art. </w:t>
            </w:r>
            <w:r w:rsidR="00E543AC">
              <w:rPr>
                <w:rFonts w:cs="Arial"/>
                <w:b/>
                <w:sz w:val="19"/>
                <w:szCs w:val="19"/>
                <w:lang w:val="de-CH"/>
              </w:rPr>
              <w:t>109</w:t>
            </w:r>
            <w:r w:rsidRPr="000F11AC">
              <w:rPr>
                <w:rFonts w:cs="Arial"/>
                <w:b/>
                <w:sz w:val="19"/>
                <w:szCs w:val="19"/>
                <w:lang w:val="de-CH"/>
              </w:rPr>
              <w:t xml:space="preserve"> Grundsätze</w:t>
            </w:r>
          </w:p>
          <w:p w14:paraId="23A86B11" w14:textId="5DCF3F9B" w:rsidR="0047767F" w:rsidRPr="000F11AC" w:rsidRDefault="0047767F" w:rsidP="001A1CD7">
            <w:pPr>
              <w:spacing w:before="40" w:line="252" w:lineRule="auto"/>
              <w:jc w:val="both"/>
              <w:rPr>
                <w:rFonts w:cs="Arial"/>
                <w:sz w:val="19"/>
                <w:szCs w:val="19"/>
                <w:lang w:val="de-CH"/>
              </w:rPr>
            </w:pPr>
            <w:r w:rsidRPr="000F11AC">
              <w:rPr>
                <w:rFonts w:cs="Arial"/>
                <w:sz w:val="19"/>
                <w:szCs w:val="19"/>
                <w:vertAlign w:val="superscript"/>
                <w:lang w:val="de-CH"/>
              </w:rPr>
              <w:t>1</w:t>
            </w:r>
            <w:r w:rsidRPr="000F11AC">
              <w:rPr>
                <w:rFonts w:cs="Arial"/>
                <w:sz w:val="19"/>
                <w:szCs w:val="19"/>
                <w:lang w:val="de-CH"/>
              </w:rPr>
              <w:t xml:space="preserve"> Das Kantonsgebiet setzt sich aus </w:t>
            </w:r>
            <w:ins w:id="622" w:author="Auteur">
              <w:del w:id="623" w:author="Auteur">
                <w:r w:rsidR="00526568" w:rsidDel="00134266">
                  <w:rPr>
                    <w:rFonts w:cs="Arial"/>
                    <w:sz w:val="19"/>
                    <w:szCs w:val="19"/>
                    <w:lang w:val="de-CH"/>
                  </w:rPr>
                  <w:delText>x</w:delText>
                </w:r>
              </w:del>
            </w:ins>
            <w:del w:id="624" w:author="Auteur">
              <w:r w:rsidRPr="000F11AC" w:rsidDel="00134266">
                <w:rPr>
                  <w:rFonts w:cs="Arial"/>
                  <w:sz w:val="19"/>
                  <w:szCs w:val="19"/>
                  <w:lang w:val="de-CH"/>
                </w:rPr>
                <w:delText>6</w:delText>
              </w:r>
            </w:del>
            <w:ins w:id="625" w:author="Auteur">
              <w:r w:rsidR="00134266">
                <w:rPr>
                  <w:rFonts w:cs="Arial"/>
                  <w:sz w:val="19"/>
                  <w:szCs w:val="19"/>
                  <w:lang w:val="de-CH"/>
                </w:rPr>
                <w:t>sechs</w:t>
              </w:r>
            </w:ins>
            <w:r w:rsidRPr="000F11AC">
              <w:rPr>
                <w:rFonts w:cs="Arial"/>
                <w:sz w:val="19"/>
                <w:szCs w:val="19"/>
                <w:lang w:val="de-CH"/>
              </w:rPr>
              <w:t xml:space="preserve"> um Brig, Visp, Siders, Sitten, Martinach und Monthey organisierten Regionen zusammen.</w:t>
            </w:r>
          </w:p>
          <w:p w14:paraId="0F203C67" w14:textId="20E9C422" w:rsidR="0047767F" w:rsidRPr="000F11AC" w:rsidRDefault="0047767F" w:rsidP="001A1CD7">
            <w:pPr>
              <w:spacing w:before="40" w:line="252" w:lineRule="auto"/>
              <w:jc w:val="both"/>
              <w:rPr>
                <w:rFonts w:cs="Arial"/>
                <w:sz w:val="19"/>
                <w:szCs w:val="19"/>
                <w:lang w:val="de-CH"/>
              </w:rPr>
            </w:pPr>
            <w:r w:rsidRPr="000F11AC">
              <w:rPr>
                <w:rFonts w:cs="Arial"/>
                <w:sz w:val="19"/>
                <w:szCs w:val="19"/>
                <w:vertAlign w:val="superscript"/>
                <w:lang w:val="de-CH"/>
              </w:rPr>
              <w:t>2</w:t>
            </w:r>
            <w:r w:rsidRPr="000F11AC">
              <w:rPr>
                <w:rFonts w:cs="Arial"/>
                <w:sz w:val="19"/>
                <w:szCs w:val="19"/>
                <w:lang w:val="de-CH"/>
              </w:rPr>
              <w:t xml:space="preserve"> Das Gesetz bestimmt das Gebiet der Regionen, ihre Organisation und </w:t>
            </w:r>
            <w:r>
              <w:rPr>
                <w:rFonts w:cs="Arial"/>
                <w:sz w:val="19"/>
                <w:szCs w:val="19"/>
                <w:lang w:val="de-CH"/>
              </w:rPr>
              <w:t xml:space="preserve">die </w:t>
            </w:r>
            <w:r w:rsidRPr="000F11AC">
              <w:rPr>
                <w:rFonts w:cs="Arial"/>
                <w:sz w:val="19"/>
                <w:szCs w:val="19"/>
                <w:lang w:val="de-CH"/>
              </w:rPr>
              <w:t>Befugnisse der zuständigen Organe sowie die Art ihrer Finanzierung</w:t>
            </w:r>
            <w:ins w:id="626" w:author="Auteur">
              <w:r w:rsidR="0030467A">
                <w:rPr>
                  <w:rFonts w:cs="Arial"/>
                  <w:sz w:val="19"/>
                  <w:szCs w:val="19"/>
                  <w:lang w:val="de-CH"/>
                </w:rPr>
                <w:t xml:space="preserve">, </w:t>
              </w:r>
              <w:del w:id="627" w:author="Auteur">
                <w:r w:rsidR="0030467A" w:rsidDel="00134266">
                  <w:rPr>
                    <w:rFonts w:cs="Arial"/>
                    <w:sz w:val="19"/>
                    <w:szCs w:val="19"/>
                    <w:lang w:val="de-CH"/>
                  </w:rPr>
                  <w:delText>im Rahme</w:delText>
                </w:r>
              </w:del>
              <w:r w:rsidR="00134266">
                <w:rPr>
                  <w:rFonts w:cs="Arial"/>
                  <w:sz w:val="19"/>
                  <w:szCs w:val="19"/>
                  <w:lang w:val="de-CH"/>
                </w:rPr>
                <w:t>unter Vorbehalt der</w:t>
              </w:r>
              <w:del w:id="628" w:author="Auteur">
                <w:r w:rsidR="0030467A" w:rsidDel="00134266">
                  <w:rPr>
                    <w:rFonts w:cs="Arial"/>
                    <w:sz w:val="19"/>
                    <w:szCs w:val="19"/>
                    <w:lang w:val="de-CH"/>
                  </w:rPr>
                  <w:delText>n</w:delText>
                </w:r>
              </w:del>
              <w:r w:rsidR="0030467A">
                <w:rPr>
                  <w:rFonts w:cs="Arial"/>
                  <w:sz w:val="19"/>
                  <w:szCs w:val="19"/>
                  <w:lang w:val="de-CH"/>
                </w:rPr>
                <w:t xml:space="preserve"> folgende</w:t>
              </w:r>
              <w:r w:rsidR="00134266">
                <w:rPr>
                  <w:rFonts w:cs="Arial"/>
                  <w:sz w:val="19"/>
                  <w:szCs w:val="19"/>
                  <w:lang w:val="de-CH"/>
                </w:rPr>
                <w:t>n</w:t>
              </w:r>
              <w:del w:id="629" w:author="Auteur">
                <w:r w:rsidR="0030467A" w:rsidDel="00134266">
                  <w:rPr>
                    <w:rFonts w:cs="Arial"/>
                    <w:sz w:val="19"/>
                    <w:szCs w:val="19"/>
                    <w:lang w:val="de-CH"/>
                  </w:rPr>
                  <w:delText>r</w:delText>
                </w:r>
              </w:del>
              <w:r w:rsidR="0030467A">
                <w:rPr>
                  <w:rFonts w:cs="Arial"/>
                  <w:sz w:val="19"/>
                  <w:szCs w:val="19"/>
                  <w:lang w:val="de-CH"/>
                </w:rPr>
                <w:t xml:space="preserve"> </w:t>
              </w:r>
            </w:ins>
            <w:del w:id="630" w:author="Auteur">
              <w:r w:rsidRPr="000F11AC" w:rsidDel="0030467A">
                <w:rPr>
                  <w:rFonts w:cs="Arial"/>
                  <w:sz w:val="19"/>
                  <w:szCs w:val="19"/>
                  <w:lang w:val="de-CH"/>
                </w:rPr>
                <w:delText>.</w:delText>
              </w:r>
            </w:del>
            <w:ins w:id="631" w:author="Auteur">
              <w:r w:rsidR="00526568">
                <w:rPr>
                  <w:rFonts w:cs="Arial"/>
                  <w:sz w:val="19"/>
                  <w:szCs w:val="19"/>
                  <w:lang w:val="de-CH"/>
                </w:rPr>
                <w:t>Bestimmungen</w:t>
              </w:r>
              <w:del w:id="632" w:author="Auteur">
                <w:r w:rsidR="00526568" w:rsidDel="00134266">
                  <w:rPr>
                    <w:rFonts w:cs="Arial"/>
                    <w:sz w:val="19"/>
                    <w:szCs w:val="19"/>
                    <w:lang w:val="de-CH"/>
                  </w:rPr>
                  <w:delText xml:space="preserve"> </w:delText>
                </w:r>
                <w:r w:rsidR="0030467A" w:rsidDel="00134266">
                  <w:rPr>
                    <w:rFonts w:cs="Arial"/>
                    <w:sz w:val="19"/>
                    <w:szCs w:val="19"/>
                    <w:lang w:val="de-CH"/>
                  </w:rPr>
                  <w:delText xml:space="preserve">(ou: Folgende Bestimmungen </w:delText>
                </w:r>
                <w:r w:rsidR="00526568" w:rsidDel="00134266">
                  <w:rPr>
                    <w:rFonts w:cs="Arial"/>
                    <w:sz w:val="19"/>
                    <w:szCs w:val="19"/>
                    <w:lang w:val="de-CH"/>
                  </w:rPr>
                  <w:delText>sind vorbehalten</w:delText>
                </w:r>
                <w:r w:rsidR="0030467A" w:rsidDel="00134266">
                  <w:rPr>
                    <w:rFonts w:cs="Arial"/>
                    <w:sz w:val="19"/>
                    <w:szCs w:val="19"/>
                    <w:lang w:val="de-CH"/>
                  </w:rPr>
                  <w:delText>)</w:delText>
                </w:r>
              </w:del>
              <w:r w:rsidR="00526568">
                <w:rPr>
                  <w:rFonts w:cs="Arial"/>
                  <w:sz w:val="19"/>
                  <w:szCs w:val="19"/>
                  <w:lang w:val="de-CH"/>
                </w:rPr>
                <w:t>.</w:t>
              </w:r>
            </w:ins>
            <w:r w:rsidRPr="000F11AC">
              <w:rPr>
                <w:rFonts w:cs="Arial"/>
                <w:sz w:val="19"/>
                <w:szCs w:val="19"/>
                <w:lang w:val="de-CH"/>
              </w:rPr>
              <w:t xml:space="preserve"> </w:t>
            </w:r>
          </w:p>
          <w:p w14:paraId="62B9EAFF" w14:textId="77777777" w:rsidR="0047767F" w:rsidRPr="000F11AC" w:rsidRDefault="0047767F" w:rsidP="001A1CD7">
            <w:pPr>
              <w:spacing w:before="40" w:line="252" w:lineRule="auto"/>
              <w:jc w:val="both"/>
              <w:rPr>
                <w:rFonts w:cs="Arial"/>
                <w:sz w:val="19"/>
                <w:szCs w:val="19"/>
                <w:lang w:val="de-CH" w:eastAsia="fr-CH"/>
              </w:rPr>
            </w:pPr>
          </w:p>
        </w:tc>
      </w:tr>
      <w:tr w:rsidR="0047767F" w:rsidRPr="003A1B6A" w14:paraId="34E53F31" w14:textId="77777777" w:rsidTr="001A1CD7">
        <w:trPr>
          <w:gridBefore w:val="1"/>
          <w:wBefore w:w="10" w:type="dxa"/>
        </w:trPr>
        <w:tc>
          <w:tcPr>
            <w:tcW w:w="7791" w:type="dxa"/>
            <w:tcBorders>
              <w:right w:val="double" w:sz="4" w:space="0" w:color="auto"/>
            </w:tcBorders>
          </w:tcPr>
          <w:p w14:paraId="6EBDAD5C" w14:textId="654C70F1" w:rsidR="0047767F" w:rsidRPr="00752535" w:rsidRDefault="0047767F" w:rsidP="001A1CD7">
            <w:pPr>
              <w:spacing w:before="40" w:line="252" w:lineRule="auto"/>
              <w:jc w:val="both"/>
              <w:rPr>
                <w:rFonts w:cs="Arial"/>
                <w:b/>
                <w:sz w:val="19"/>
                <w:szCs w:val="19"/>
              </w:rPr>
            </w:pPr>
            <w:r w:rsidRPr="00752535">
              <w:rPr>
                <w:rFonts w:cs="Arial"/>
                <w:b/>
                <w:sz w:val="19"/>
                <w:szCs w:val="19"/>
              </w:rPr>
              <w:lastRenderedPageBreak/>
              <w:t xml:space="preserve">Art. </w:t>
            </w:r>
            <w:r w:rsidR="00E543AC">
              <w:rPr>
                <w:rFonts w:cs="Arial"/>
                <w:b/>
                <w:sz w:val="19"/>
                <w:szCs w:val="19"/>
              </w:rPr>
              <w:t>110</w:t>
            </w:r>
            <w:r w:rsidRPr="00752535">
              <w:rPr>
                <w:rFonts w:cs="Arial"/>
                <w:b/>
                <w:sz w:val="19"/>
                <w:szCs w:val="19"/>
              </w:rPr>
              <w:t xml:space="preserve"> Conférence régionale</w:t>
            </w:r>
          </w:p>
          <w:p w14:paraId="7DB08387" w14:textId="77777777" w:rsidR="0047767F" w:rsidRPr="00752535" w:rsidRDefault="0047767F" w:rsidP="001A1CD7">
            <w:pPr>
              <w:spacing w:before="40" w:line="252" w:lineRule="auto"/>
              <w:jc w:val="both"/>
              <w:rPr>
                <w:rFonts w:cs="Arial"/>
                <w:sz w:val="19"/>
                <w:szCs w:val="19"/>
              </w:rPr>
            </w:pPr>
            <w:r w:rsidRPr="00752535">
              <w:rPr>
                <w:rFonts w:cs="Arial"/>
                <w:sz w:val="19"/>
                <w:szCs w:val="19"/>
                <w:vertAlign w:val="superscript"/>
              </w:rPr>
              <w:t>1</w:t>
            </w:r>
            <w:r w:rsidRPr="00752535">
              <w:rPr>
                <w:rFonts w:cs="Arial"/>
                <w:sz w:val="19"/>
                <w:szCs w:val="19"/>
              </w:rPr>
              <w:t xml:space="preserve"> Chaque région dispose d’une conférence régionale composée des présidentes et présidents des communes de la région ainsi que de la coordinatrice ou du coordinateur régional. </w:t>
            </w:r>
          </w:p>
          <w:p w14:paraId="77B2BB77" w14:textId="77777777" w:rsidR="0047767F" w:rsidRPr="00752535" w:rsidRDefault="0047767F" w:rsidP="001A1CD7">
            <w:pPr>
              <w:spacing w:before="40" w:line="252" w:lineRule="auto"/>
              <w:jc w:val="both"/>
              <w:rPr>
                <w:rFonts w:cs="Arial"/>
                <w:sz w:val="19"/>
                <w:szCs w:val="19"/>
              </w:rPr>
            </w:pPr>
            <w:r w:rsidRPr="00752535">
              <w:rPr>
                <w:rFonts w:cs="Arial"/>
                <w:sz w:val="19"/>
                <w:szCs w:val="19"/>
                <w:vertAlign w:val="superscript"/>
              </w:rPr>
              <w:t>2</w:t>
            </w:r>
            <w:r w:rsidRPr="00752535">
              <w:rPr>
                <w:rFonts w:cs="Arial"/>
                <w:sz w:val="19"/>
                <w:szCs w:val="19"/>
              </w:rPr>
              <w:t xml:space="preserve"> La conférence régionale facilite les collaborations intercommunales, examine l’opportunité des projets importants de portée intercommunale, les coordonne et participe le cas échéant à leur réalisation. Elle favorise un développement territorial harmonieux et optimise les relations entre les communes et l’État. </w:t>
            </w:r>
          </w:p>
          <w:p w14:paraId="1ECEB3F3" w14:textId="77777777" w:rsidR="0047767F" w:rsidRPr="00752535" w:rsidRDefault="0047767F" w:rsidP="001A1CD7">
            <w:pPr>
              <w:spacing w:before="40" w:line="252" w:lineRule="auto"/>
              <w:jc w:val="both"/>
              <w:rPr>
                <w:rFonts w:cs="Arial"/>
                <w:sz w:val="19"/>
                <w:szCs w:val="19"/>
              </w:rPr>
            </w:pPr>
            <w:r w:rsidRPr="00752535">
              <w:rPr>
                <w:rFonts w:cs="Arial"/>
                <w:sz w:val="19"/>
                <w:szCs w:val="19"/>
                <w:vertAlign w:val="superscript"/>
              </w:rPr>
              <w:t>3</w:t>
            </w:r>
            <w:r w:rsidRPr="00752535">
              <w:rPr>
                <w:rFonts w:cs="Arial"/>
                <w:sz w:val="19"/>
                <w:szCs w:val="19"/>
              </w:rPr>
              <w:t xml:space="preserve"> La loi peut prévoir d’autres tâches. </w:t>
            </w:r>
          </w:p>
          <w:p w14:paraId="7ADA4485" w14:textId="77777777" w:rsidR="0047767F" w:rsidRPr="000F11AC" w:rsidRDefault="0047767F" w:rsidP="001A1CD7">
            <w:pPr>
              <w:spacing w:before="40" w:line="252" w:lineRule="auto"/>
              <w:jc w:val="both"/>
              <w:rPr>
                <w:rFonts w:cs="Arial"/>
                <w:b/>
                <w:sz w:val="19"/>
                <w:szCs w:val="19"/>
              </w:rPr>
            </w:pPr>
          </w:p>
        </w:tc>
        <w:tc>
          <w:tcPr>
            <w:tcW w:w="7797" w:type="dxa"/>
            <w:tcBorders>
              <w:left w:val="double" w:sz="4" w:space="0" w:color="auto"/>
            </w:tcBorders>
          </w:tcPr>
          <w:p w14:paraId="22839AF4" w14:textId="0109CBE0" w:rsidR="0047767F" w:rsidRPr="00752535" w:rsidRDefault="0047767F" w:rsidP="001A1CD7">
            <w:pPr>
              <w:spacing w:before="40" w:line="252" w:lineRule="auto"/>
              <w:jc w:val="both"/>
              <w:rPr>
                <w:rFonts w:cs="Arial"/>
                <w:b/>
                <w:sz w:val="19"/>
                <w:szCs w:val="19"/>
                <w:lang w:val="de-CH"/>
              </w:rPr>
            </w:pPr>
            <w:r w:rsidRPr="00752535">
              <w:rPr>
                <w:rFonts w:cs="Arial"/>
                <w:b/>
                <w:sz w:val="19"/>
                <w:szCs w:val="19"/>
                <w:lang w:val="de-CH"/>
              </w:rPr>
              <w:t xml:space="preserve">Art. </w:t>
            </w:r>
            <w:r w:rsidR="00E543AC">
              <w:rPr>
                <w:rFonts w:cs="Arial"/>
                <w:b/>
                <w:sz w:val="19"/>
                <w:szCs w:val="19"/>
                <w:lang w:val="de-CH"/>
              </w:rPr>
              <w:t>110</w:t>
            </w:r>
            <w:r w:rsidRPr="00752535">
              <w:rPr>
                <w:rFonts w:cs="Arial"/>
                <w:b/>
                <w:sz w:val="19"/>
                <w:szCs w:val="19"/>
                <w:lang w:val="de-CH"/>
              </w:rPr>
              <w:t xml:space="preserve"> Regionalkonferenz</w:t>
            </w:r>
          </w:p>
          <w:p w14:paraId="2DDC4734" w14:textId="77777777" w:rsidR="0047767F" w:rsidRPr="00752535" w:rsidRDefault="0047767F" w:rsidP="001A1CD7">
            <w:pPr>
              <w:spacing w:before="40" w:line="252" w:lineRule="auto"/>
              <w:jc w:val="both"/>
              <w:rPr>
                <w:rFonts w:cs="Arial"/>
                <w:sz w:val="19"/>
                <w:szCs w:val="19"/>
                <w:lang w:val="de-CH"/>
              </w:rPr>
            </w:pPr>
            <w:r w:rsidRPr="00752535">
              <w:rPr>
                <w:rFonts w:cs="Arial"/>
                <w:sz w:val="19"/>
                <w:szCs w:val="19"/>
                <w:vertAlign w:val="superscript"/>
                <w:lang w:val="de-CH"/>
              </w:rPr>
              <w:t>1</w:t>
            </w:r>
            <w:r w:rsidRPr="00752535">
              <w:rPr>
                <w:rFonts w:cs="Arial"/>
                <w:sz w:val="19"/>
                <w:szCs w:val="19"/>
                <w:lang w:val="de-CH"/>
              </w:rPr>
              <w:t> Jede Region hat eine Regionalkonferenz, die sich aus den Präsidentinnen und Präsidenten der Gemeinden der Region und der Regionalkoordinatorin oder dem Regionalkoordinator zusammensetzt.</w:t>
            </w:r>
          </w:p>
          <w:p w14:paraId="76A45115" w14:textId="77777777" w:rsidR="0047767F" w:rsidRPr="00752535" w:rsidRDefault="0047767F" w:rsidP="001A1CD7">
            <w:pPr>
              <w:spacing w:before="40" w:line="252" w:lineRule="auto"/>
              <w:jc w:val="both"/>
              <w:rPr>
                <w:rFonts w:cs="Arial"/>
                <w:sz w:val="19"/>
                <w:szCs w:val="19"/>
                <w:lang w:val="de-CH"/>
              </w:rPr>
            </w:pPr>
            <w:r w:rsidRPr="00752535">
              <w:rPr>
                <w:rFonts w:cs="Arial"/>
                <w:sz w:val="19"/>
                <w:szCs w:val="19"/>
                <w:vertAlign w:val="superscript"/>
                <w:lang w:val="de-CH"/>
              </w:rPr>
              <w:t>2</w:t>
            </w:r>
            <w:r w:rsidRPr="00752535">
              <w:rPr>
                <w:rFonts w:cs="Arial"/>
                <w:sz w:val="19"/>
                <w:szCs w:val="19"/>
                <w:lang w:val="de-CH"/>
              </w:rPr>
              <w:t> Die Regionalkonferenz erleichtert die interkommunale Zusammenarbeit, prüft die Zweckmässigkeit von wichtigen Projekten mit interkommunaler Bedeutung, koordiniert sie und beteiligt sich gegebenenfalls an deren Realisierung. Sie fördert die harmonische Raumentwicklung und optimiert die Beziehungen zwischen den Gemeinden und dem Kanton.</w:t>
            </w:r>
          </w:p>
          <w:p w14:paraId="18C77F81" w14:textId="77777777" w:rsidR="0047767F" w:rsidRPr="00752535" w:rsidRDefault="0047767F" w:rsidP="001A1CD7">
            <w:pPr>
              <w:spacing w:before="40" w:line="252" w:lineRule="auto"/>
              <w:jc w:val="both"/>
              <w:rPr>
                <w:rFonts w:cs="Arial"/>
                <w:sz w:val="19"/>
                <w:szCs w:val="19"/>
                <w:lang w:val="de-CH"/>
              </w:rPr>
            </w:pPr>
            <w:r w:rsidRPr="00752535">
              <w:rPr>
                <w:rFonts w:cs="Arial"/>
                <w:sz w:val="19"/>
                <w:szCs w:val="19"/>
                <w:vertAlign w:val="superscript"/>
                <w:lang w:val="de-CH"/>
              </w:rPr>
              <w:t>3</w:t>
            </w:r>
            <w:r w:rsidRPr="00752535">
              <w:rPr>
                <w:rFonts w:cs="Arial"/>
                <w:sz w:val="19"/>
                <w:szCs w:val="19"/>
                <w:lang w:val="de-CH"/>
              </w:rPr>
              <w:t> Das Gesetz kann weitere Aufgaben vorsehen.</w:t>
            </w:r>
          </w:p>
          <w:p w14:paraId="3873287E" w14:textId="77777777" w:rsidR="0047767F" w:rsidRPr="000F11AC" w:rsidRDefault="0047767F" w:rsidP="001A1CD7">
            <w:pPr>
              <w:spacing w:before="40" w:line="252" w:lineRule="auto"/>
              <w:jc w:val="both"/>
              <w:rPr>
                <w:rFonts w:cs="Arial"/>
                <w:b/>
                <w:sz w:val="19"/>
                <w:szCs w:val="19"/>
                <w:lang w:val="de-CH"/>
              </w:rPr>
            </w:pPr>
          </w:p>
        </w:tc>
      </w:tr>
      <w:tr w:rsidR="00072E2E" w:rsidRPr="003A1B6A" w14:paraId="5927794C" w14:textId="77777777" w:rsidTr="001A1CD7">
        <w:trPr>
          <w:gridBefore w:val="1"/>
          <w:wBefore w:w="10" w:type="dxa"/>
        </w:trPr>
        <w:tc>
          <w:tcPr>
            <w:tcW w:w="7791" w:type="dxa"/>
            <w:tcBorders>
              <w:right w:val="double" w:sz="4" w:space="0" w:color="auto"/>
            </w:tcBorders>
          </w:tcPr>
          <w:p w14:paraId="59B61756" w14:textId="6DCD7046" w:rsidR="0047767F" w:rsidRPr="00072E2E" w:rsidRDefault="0047767F" w:rsidP="001A1CD7">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111</w:t>
            </w:r>
            <w:r w:rsidRPr="00072E2E">
              <w:rPr>
                <w:rFonts w:cs="Arial"/>
                <w:b/>
                <w:sz w:val="19"/>
                <w:szCs w:val="19"/>
              </w:rPr>
              <w:t xml:space="preserve"> Coordinatrice régionale ou coordinateur régional</w:t>
            </w:r>
          </w:p>
          <w:p w14:paraId="39AA2498" w14:textId="77777777" w:rsidR="0047767F" w:rsidRPr="00072E2E" w:rsidRDefault="0047767F" w:rsidP="001A1CD7">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xml:space="preserve"> La coordinatrice régionale ou le coordinateur régional est nommé par les présidentes et présidents ainsi que par les vice-présidentes et vice-présidents des communes de la région pour la durée de la législature. </w:t>
            </w:r>
          </w:p>
          <w:p w14:paraId="4F4AB9B4" w14:textId="77777777" w:rsidR="0047767F" w:rsidRPr="00072E2E" w:rsidRDefault="0047767F" w:rsidP="001A1CD7">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La coordinatrice régionale ou le coordinateur régional préside la conférence régionale. Pour le surplus, la loi définit ses tâches et fonctions.</w:t>
            </w:r>
          </w:p>
          <w:p w14:paraId="036B7F8A" w14:textId="2B0C6A09" w:rsidR="0047767F" w:rsidRPr="00072E2E" w:rsidRDefault="0047767F" w:rsidP="001A1CD7">
            <w:pPr>
              <w:spacing w:before="40" w:line="252" w:lineRule="auto"/>
              <w:jc w:val="both"/>
              <w:rPr>
                <w:rFonts w:cs="Arial"/>
                <w:sz w:val="19"/>
                <w:szCs w:val="19"/>
              </w:rPr>
            </w:pPr>
            <w:r w:rsidRPr="00072E2E">
              <w:rPr>
                <w:rFonts w:cs="Arial"/>
                <w:sz w:val="19"/>
                <w:szCs w:val="19"/>
                <w:vertAlign w:val="superscript"/>
              </w:rPr>
              <w:t>3</w:t>
            </w:r>
            <w:r w:rsidRPr="00072E2E">
              <w:rPr>
                <w:rFonts w:cs="Arial"/>
                <w:sz w:val="19"/>
                <w:szCs w:val="19"/>
              </w:rPr>
              <w:t> Le mandat de coordinatrice régionale ou de coordinateur régional est incompatible avec toute charge publique élective.</w:t>
            </w:r>
          </w:p>
          <w:p w14:paraId="00C30A1B" w14:textId="206CA7BB" w:rsidR="0047767F" w:rsidRPr="00072E2E" w:rsidRDefault="0047767F" w:rsidP="001A1CD7">
            <w:pPr>
              <w:spacing w:before="40" w:line="252" w:lineRule="auto"/>
              <w:jc w:val="both"/>
              <w:rPr>
                <w:rFonts w:cs="Arial"/>
                <w:i/>
                <w:sz w:val="19"/>
                <w:szCs w:val="19"/>
              </w:rPr>
            </w:pPr>
          </w:p>
        </w:tc>
        <w:tc>
          <w:tcPr>
            <w:tcW w:w="7797" w:type="dxa"/>
            <w:tcBorders>
              <w:left w:val="double" w:sz="4" w:space="0" w:color="auto"/>
            </w:tcBorders>
          </w:tcPr>
          <w:p w14:paraId="55676DDF" w14:textId="35B9D10B" w:rsidR="0047767F" w:rsidRPr="00072E2E" w:rsidRDefault="0047767F" w:rsidP="001A1CD7">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111</w:t>
            </w:r>
            <w:r w:rsidRPr="00072E2E">
              <w:rPr>
                <w:rFonts w:cs="Arial"/>
                <w:b/>
                <w:sz w:val="19"/>
                <w:szCs w:val="19"/>
                <w:lang w:val="de-CH"/>
              </w:rPr>
              <w:t xml:space="preserve"> Regionalkoordinatorin oder Regionalkoordinator</w:t>
            </w:r>
          </w:p>
          <w:p w14:paraId="7BEEE976" w14:textId="77777777" w:rsidR="0047767F" w:rsidRPr="00072E2E" w:rsidRDefault="0047767F" w:rsidP="001A1CD7">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xml:space="preserve"> Die Regionalkoordinatorin oder der Regionalkoordinator wird von den Präsidentinnen und Präsidenten sowie von den Vizepräsidentinnen und Vizepräsidenten der Gemeinden der Region </w:t>
            </w:r>
            <w:r w:rsidRPr="00072E2E">
              <w:rPr>
                <w:rFonts w:cs="Arial"/>
                <w:bCs/>
                <w:iCs/>
                <w:sz w:val="19"/>
                <w:szCs w:val="19"/>
                <w:lang w:val="de-CH"/>
              </w:rPr>
              <w:t>für die Dauer der Legislatur</w:t>
            </w:r>
            <w:r w:rsidRPr="00072E2E">
              <w:rPr>
                <w:rFonts w:cs="Arial"/>
                <w:sz w:val="19"/>
                <w:szCs w:val="19"/>
                <w:lang w:val="de-CH"/>
              </w:rPr>
              <w:t xml:space="preserve"> ernannt. </w:t>
            </w:r>
          </w:p>
          <w:p w14:paraId="177F5D4A" w14:textId="0AD5DC5E" w:rsidR="0047767F" w:rsidRPr="00072E2E" w:rsidRDefault="0047767F" w:rsidP="001A1CD7">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xml:space="preserve"> Die Regionalkoordinatorin oder der Regionalkoordinator leitet die Regionalkonferenz. Im Übrigen legt das Gesetz </w:t>
            </w:r>
            <w:commentRangeStart w:id="633"/>
            <w:r w:rsidRPr="00072E2E">
              <w:rPr>
                <w:rFonts w:cs="Arial"/>
                <w:sz w:val="19"/>
                <w:szCs w:val="19"/>
                <w:lang w:val="de-CH"/>
              </w:rPr>
              <w:t>d</w:t>
            </w:r>
            <w:ins w:id="634" w:author="Auteur">
              <w:r w:rsidR="00760C68">
                <w:rPr>
                  <w:rFonts w:cs="Arial"/>
                  <w:sz w:val="19"/>
                  <w:szCs w:val="19"/>
                  <w:lang w:val="de-CH"/>
                </w:rPr>
                <w:t>er</w:t>
              </w:r>
            </w:ins>
            <w:del w:id="635" w:author="Auteur">
              <w:r w:rsidRPr="00072E2E" w:rsidDel="00760C68">
                <w:rPr>
                  <w:rFonts w:cs="Arial"/>
                  <w:sz w:val="19"/>
                  <w:szCs w:val="19"/>
                  <w:lang w:val="de-CH"/>
                </w:rPr>
                <w:delText>i</w:delText>
              </w:r>
            </w:del>
            <w:r w:rsidRPr="00072E2E">
              <w:rPr>
                <w:rFonts w:cs="Arial"/>
                <w:sz w:val="19"/>
                <w:szCs w:val="19"/>
                <w:lang w:val="de-CH"/>
              </w:rPr>
              <w:t>e</w:t>
            </w:r>
            <w:ins w:id="636" w:author="Auteur">
              <w:r w:rsidR="00760C68">
                <w:rPr>
                  <w:rFonts w:cs="Arial"/>
                  <w:sz w:val="19"/>
                  <w:szCs w:val="19"/>
                  <w:lang w:val="de-CH"/>
                </w:rPr>
                <w:t>n oder dessen</w:t>
              </w:r>
              <w:commentRangeEnd w:id="633"/>
              <w:r w:rsidR="00760C68">
                <w:rPr>
                  <w:rStyle w:val="Marquedecommentaire"/>
                </w:rPr>
                <w:commentReference w:id="633"/>
              </w:r>
            </w:ins>
            <w:r w:rsidRPr="00072E2E">
              <w:rPr>
                <w:rFonts w:cs="Arial"/>
                <w:sz w:val="19"/>
                <w:szCs w:val="19"/>
                <w:lang w:val="de-CH"/>
              </w:rPr>
              <w:t xml:space="preserve"> Aufgaben und Funktionen fest.</w:t>
            </w:r>
          </w:p>
          <w:p w14:paraId="0C2A9875" w14:textId="25633565" w:rsidR="0047767F" w:rsidRPr="00072E2E" w:rsidRDefault="0047767F" w:rsidP="00072E2E">
            <w:pPr>
              <w:spacing w:before="40" w:line="252" w:lineRule="auto"/>
              <w:jc w:val="both"/>
              <w:rPr>
                <w:rFonts w:cs="Arial"/>
                <w:b/>
                <w:sz w:val="19"/>
                <w:szCs w:val="19"/>
                <w:lang w:val="de-CH"/>
              </w:rPr>
            </w:pPr>
            <w:r w:rsidRPr="00072E2E">
              <w:rPr>
                <w:rFonts w:cs="Arial"/>
                <w:sz w:val="19"/>
                <w:szCs w:val="19"/>
                <w:vertAlign w:val="superscript"/>
                <w:lang w:val="de-CH"/>
              </w:rPr>
              <w:t>3</w:t>
            </w:r>
            <w:r w:rsidRPr="00072E2E">
              <w:rPr>
                <w:rFonts w:cs="Arial"/>
                <w:sz w:val="19"/>
                <w:szCs w:val="19"/>
                <w:lang w:val="de-CH"/>
              </w:rPr>
              <w:t> Das Amt der Regionalkoordinatorin oder des Regionalkoordinators ist mit jedem anderen Wahlmandat unvereinbar.</w:t>
            </w:r>
          </w:p>
        </w:tc>
      </w:tr>
      <w:tr w:rsidR="005A1773" w:rsidRPr="003059DE" w14:paraId="36496EFB" w14:textId="77777777" w:rsidTr="002E2DCB">
        <w:trPr>
          <w:gridBefore w:val="1"/>
          <w:wBefore w:w="10" w:type="dxa"/>
        </w:trPr>
        <w:tc>
          <w:tcPr>
            <w:tcW w:w="7791" w:type="dxa"/>
            <w:tcBorders>
              <w:right w:val="double" w:sz="4" w:space="0" w:color="auto"/>
            </w:tcBorders>
            <w:shd w:val="clear" w:color="auto" w:fill="BFBFBF" w:themeFill="background1" w:themeFillShade="BF"/>
          </w:tcPr>
          <w:p w14:paraId="1BA64809" w14:textId="704C2C38" w:rsidR="005A1773" w:rsidRPr="003059DE" w:rsidRDefault="0047767F" w:rsidP="00535010">
            <w:pPr>
              <w:spacing w:before="40" w:after="40" w:line="252" w:lineRule="auto"/>
              <w:jc w:val="both"/>
              <w:rPr>
                <w:rFonts w:cs="Arial"/>
                <w:sz w:val="20"/>
                <w:szCs w:val="19"/>
              </w:rPr>
            </w:pPr>
            <w:r>
              <w:rPr>
                <w:rFonts w:cs="Arial"/>
                <w:b/>
                <w:sz w:val="20"/>
                <w:szCs w:val="19"/>
              </w:rPr>
              <w:t>5.2</w:t>
            </w:r>
            <w:r w:rsidR="00202034" w:rsidRPr="003059DE">
              <w:rPr>
                <w:rFonts w:cs="Arial"/>
                <w:b/>
                <w:sz w:val="20"/>
                <w:szCs w:val="19"/>
              </w:rPr>
              <w:t xml:space="preserve">. </w:t>
            </w:r>
            <w:r w:rsidR="005A1773" w:rsidRPr="003059DE">
              <w:rPr>
                <w:rFonts w:cs="Arial"/>
                <w:b/>
                <w:sz w:val="20"/>
                <w:szCs w:val="19"/>
              </w:rPr>
              <w:t>Communes</w:t>
            </w:r>
          </w:p>
        </w:tc>
        <w:tc>
          <w:tcPr>
            <w:tcW w:w="7797" w:type="dxa"/>
            <w:tcBorders>
              <w:left w:val="double" w:sz="4" w:space="0" w:color="auto"/>
            </w:tcBorders>
            <w:shd w:val="clear" w:color="auto" w:fill="BFBFBF" w:themeFill="background1" w:themeFillShade="BF"/>
          </w:tcPr>
          <w:p w14:paraId="55263844" w14:textId="4D1E33AA" w:rsidR="005A1773" w:rsidRPr="003059DE" w:rsidRDefault="0047767F" w:rsidP="00535010">
            <w:pPr>
              <w:spacing w:before="40" w:after="40" w:line="252" w:lineRule="auto"/>
              <w:jc w:val="both"/>
              <w:rPr>
                <w:rFonts w:cs="Arial"/>
                <w:sz w:val="20"/>
                <w:szCs w:val="19"/>
              </w:rPr>
            </w:pPr>
            <w:r>
              <w:rPr>
                <w:rFonts w:cs="Arial"/>
                <w:b/>
                <w:sz w:val="20"/>
                <w:szCs w:val="19"/>
                <w:lang w:val="de-CH"/>
              </w:rPr>
              <w:t>5.2</w:t>
            </w:r>
            <w:r w:rsidR="00202034" w:rsidRPr="003059DE">
              <w:rPr>
                <w:rFonts w:cs="Arial"/>
                <w:b/>
                <w:sz w:val="20"/>
                <w:szCs w:val="19"/>
                <w:lang w:val="de-CH"/>
              </w:rPr>
              <w:t xml:space="preserve">. </w:t>
            </w:r>
            <w:r w:rsidR="005A1773" w:rsidRPr="003059DE">
              <w:rPr>
                <w:rFonts w:cs="Arial"/>
                <w:b/>
                <w:sz w:val="20"/>
                <w:szCs w:val="19"/>
                <w:lang w:val="de-CH"/>
              </w:rPr>
              <w:t>Gemeinden</w:t>
            </w:r>
          </w:p>
        </w:tc>
      </w:tr>
      <w:tr w:rsidR="005A1773" w:rsidRPr="000F11AC" w14:paraId="1AA5C1FA" w14:textId="77777777" w:rsidTr="002E2DCB">
        <w:trPr>
          <w:gridBefore w:val="1"/>
          <w:wBefore w:w="10" w:type="dxa"/>
        </w:trPr>
        <w:tc>
          <w:tcPr>
            <w:tcW w:w="7791" w:type="dxa"/>
            <w:tcBorders>
              <w:right w:val="double" w:sz="4" w:space="0" w:color="auto"/>
            </w:tcBorders>
            <w:shd w:val="clear" w:color="auto" w:fill="D9D9D9" w:themeFill="background1" w:themeFillShade="D9"/>
          </w:tcPr>
          <w:p w14:paraId="3A336AB3" w14:textId="60EC86AD" w:rsidR="005A1773" w:rsidRPr="00EE653A" w:rsidRDefault="00202034" w:rsidP="0047767F">
            <w:pPr>
              <w:spacing w:before="40" w:after="40" w:line="252" w:lineRule="auto"/>
              <w:jc w:val="both"/>
              <w:rPr>
                <w:rFonts w:cs="Arial"/>
                <w:b/>
                <w:sz w:val="19"/>
                <w:szCs w:val="19"/>
              </w:rPr>
            </w:pPr>
            <w:r w:rsidRPr="00EE653A">
              <w:rPr>
                <w:rFonts w:cs="Arial"/>
                <w:b/>
                <w:sz w:val="19"/>
                <w:szCs w:val="19"/>
              </w:rPr>
              <w:t>5.</w:t>
            </w:r>
            <w:r w:rsidR="0047767F">
              <w:rPr>
                <w:rFonts w:cs="Arial"/>
                <w:b/>
                <w:sz w:val="19"/>
                <w:szCs w:val="19"/>
              </w:rPr>
              <w:t>2</w:t>
            </w:r>
            <w:r w:rsidRPr="00EE653A">
              <w:rPr>
                <w:rFonts w:cs="Arial"/>
                <w:b/>
                <w:sz w:val="19"/>
                <w:szCs w:val="19"/>
              </w:rPr>
              <w:t xml:space="preserve">.1. </w:t>
            </w:r>
            <w:r w:rsidR="005A1773" w:rsidRPr="00EE653A">
              <w:rPr>
                <w:rFonts w:cs="Arial"/>
                <w:b/>
                <w:sz w:val="19"/>
                <w:szCs w:val="19"/>
              </w:rPr>
              <w:t>Dispositions générales</w:t>
            </w:r>
          </w:p>
        </w:tc>
        <w:tc>
          <w:tcPr>
            <w:tcW w:w="7797" w:type="dxa"/>
            <w:tcBorders>
              <w:left w:val="double" w:sz="4" w:space="0" w:color="auto"/>
            </w:tcBorders>
            <w:shd w:val="clear" w:color="auto" w:fill="D9D9D9" w:themeFill="background1" w:themeFillShade="D9"/>
          </w:tcPr>
          <w:p w14:paraId="619134DC" w14:textId="71C7FDB6" w:rsidR="005A1773" w:rsidRPr="007D45F9" w:rsidRDefault="00202034" w:rsidP="0047767F">
            <w:pPr>
              <w:spacing w:before="40" w:after="40" w:line="252" w:lineRule="auto"/>
              <w:jc w:val="both"/>
              <w:rPr>
                <w:rFonts w:cs="Arial"/>
                <w:b/>
                <w:sz w:val="19"/>
                <w:szCs w:val="19"/>
                <w:lang w:val="de-CH"/>
              </w:rPr>
            </w:pPr>
            <w:r w:rsidRPr="007D45F9">
              <w:rPr>
                <w:rFonts w:cs="Arial"/>
                <w:b/>
                <w:sz w:val="19"/>
                <w:szCs w:val="19"/>
                <w:lang w:val="de-CH"/>
              </w:rPr>
              <w:t>5.</w:t>
            </w:r>
            <w:r w:rsidR="0047767F">
              <w:rPr>
                <w:rFonts w:cs="Arial"/>
                <w:b/>
                <w:sz w:val="19"/>
                <w:szCs w:val="19"/>
                <w:lang w:val="de-CH"/>
              </w:rPr>
              <w:t>2</w:t>
            </w:r>
            <w:r w:rsidRPr="007D45F9">
              <w:rPr>
                <w:rFonts w:cs="Arial"/>
                <w:b/>
                <w:sz w:val="19"/>
                <w:szCs w:val="19"/>
                <w:lang w:val="de-CH"/>
              </w:rPr>
              <w:t xml:space="preserve">.1. </w:t>
            </w:r>
            <w:r w:rsidR="005A1773" w:rsidRPr="007D45F9">
              <w:rPr>
                <w:rFonts w:cs="Arial"/>
                <w:b/>
                <w:sz w:val="19"/>
                <w:szCs w:val="19"/>
                <w:lang w:val="de-CH"/>
              </w:rPr>
              <w:t>Allgemeine Bestimmungen</w:t>
            </w:r>
          </w:p>
        </w:tc>
      </w:tr>
      <w:tr w:rsidR="00730E4B" w:rsidRPr="003A1B6A" w14:paraId="7016B111" w14:textId="77777777" w:rsidTr="002E2DCB">
        <w:trPr>
          <w:gridBefore w:val="1"/>
          <w:wBefore w:w="10" w:type="dxa"/>
        </w:trPr>
        <w:tc>
          <w:tcPr>
            <w:tcW w:w="7791" w:type="dxa"/>
            <w:tcBorders>
              <w:right w:val="double" w:sz="4" w:space="0" w:color="auto"/>
            </w:tcBorders>
            <w:shd w:val="clear" w:color="auto" w:fill="auto"/>
          </w:tcPr>
          <w:p w14:paraId="13298A9E" w14:textId="75556E03" w:rsidR="00730E4B" w:rsidRPr="00EE653A" w:rsidRDefault="00EE653A" w:rsidP="00535010">
            <w:pPr>
              <w:spacing w:before="40" w:line="252" w:lineRule="auto"/>
              <w:jc w:val="both"/>
              <w:rPr>
                <w:rFonts w:cs="Arial"/>
                <w:b/>
                <w:sz w:val="19"/>
                <w:szCs w:val="19"/>
              </w:rPr>
            </w:pPr>
            <w:r w:rsidRPr="00EE653A">
              <w:rPr>
                <w:rFonts w:cs="Arial"/>
                <w:b/>
                <w:sz w:val="19"/>
                <w:szCs w:val="19"/>
              </w:rPr>
              <w:t xml:space="preserve">Art. </w:t>
            </w:r>
            <w:r w:rsidR="00E543AC">
              <w:rPr>
                <w:rFonts w:cs="Arial"/>
                <w:b/>
                <w:sz w:val="19"/>
                <w:szCs w:val="19"/>
              </w:rPr>
              <w:t>112</w:t>
            </w:r>
            <w:r w:rsidRPr="00377CA6">
              <w:rPr>
                <w:rFonts w:cs="Arial"/>
                <w:b/>
                <w:sz w:val="19"/>
                <w:szCs w:val="19"/>
              </w:rPr>
              <w:t xml:space="preserve"> Forme juridique </w:t>
            </w:r>
            <w:r w:rsidRPr="00EE653A">
              <w:rPr>
                <w:rFonts w:cs="Arial"/>
                <w:b/>
                <w:sz w:val="19"/>
                <w:szCs w:val="19"/>
              </w:rPr>
              <w:t>et garantie du territoire</w:t>
            </w:r>
          </w:p>
          <w:p w14:paraId="3BB7941C" w14:textId="77777777" w:rsidR="00730E4B" w:rsidRPr="00EE653A" w:rsidRDefault="00730E4B" w:rsidP="00535010">
            <w:pPr>
              <w:spacing w:before="40" w:line="252" w:lineRule="auto"/>
              <w:jc w:val="both"/>
              <w:rPr>
                <w:rFonts w:cs="Arial"/>
                <w:sz w:val="19"/>
                <w:szCs w:val="19"/>
                <w:lang w:val="fr-FR"/>
              </w:rPr>
            </w:pPr>
            <w:r w:rsidRPr="00EE653A">
              <w:rPr>
                <w:rFonts w:cs="Arial"/>
                <w:sz w:val="19"/>
                <w:szCs w:val="19"/>
                <w:vertAlign w:val="superscript"/>
                <w:lang w:val="fr-FR"/>
              </w:rPr>
              <w:t>1</w:t>
            </w:r>
            <w:r w:rsidRPr="00EE653A">
              <w:rPr>
                <w:rFonts w:cs="Arial"/>
                <w:sz w:val="19"/>
                <w:szCs w:val="19"/>
                <w:lang w:val="fr-FR"/>
              </w:rPr>
              <w:t> Les communes sont des collectivités de droit public dotées de la personnalité juridique.</w:t>
            </w:r>
          </w:p>
          <w:p w14:paraId="0CB9BF4E" w14:textId="77777777" w:rsidR="00730E4B" w:rsidRPr="00EE653A" w:rsidRDefault="00730E4B" w:rsidP="00535010">
            <w:pPr>
              <w:spacing w:before="40" w:line="252" w:lineRule="auto"/>
              <w:jc w:val="both"/>
              <w:rPr>
                <w:rFonts w:cs="Arial"/>
                <w:sz w:val="19"/>
                <w:szCs w:val="19"/>
                <w:lang w:val="fr-FR"/>
              </w:rPr>
            </w:pPr>
            <w:r w:rsidRPr="00EE653A">
              <w:rPr>
                <w:rFonts w:cs="Arial"/>
                <w:sz w:val="19"/>
                <w:szCs w:val="19"/>
                <w:vertAlign w:val="superscript"/>
                <w:lang w:val="fr-FR"/>
              </w:rPr>
              <w:t>2</w:t>
            </w:r>
            <w:r w:rsidRPr="00EE653A">
              <w:rPr>
                <w:rFonts w:cs="Arial"/>
                <w:sz w:val="19"/>
                <w:szCs w:val="19"/>
                <w:lang w:val="fr-FR"/>
              </w:rPr>
              <w:t> Le territoire des communes est garanti dans les limites de la Constitution et de la loi.</w:t>
            </w:r>
          </w:p>
          <w:p w14:paraId="32510F9F" w14:textId="77777777" w:rsidR="00730E4B" w:rsidRPr="00EE653A"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CECD19A" w14:textId="7780C1A8" w:rsidR="00730E4B" w:rsidRPr="007D45F9" w:rsidRDefault="007D45F9" w:rsidP="00535010">
            <w:pPr>
              <w:spacing w:before="40" w:line="252" w:lineRule="auto"/>
              <w:jc w:val="both"/>
              <w:rPr>
                <w:rFonts w:cs="Arial"/>
                <w:b/>
                <w:sz w:val="19"/>
                <w:szCs w:val="19"/>
                <w:lang w:val="de-CH"/>
              </w:rPr>
            </w:pPr>
            <w:r w:rsidRPr="007D45F9">
              <w:rPr>
                <w:rFonts w:cs="Arial"/>
                <w:b/>
                <w:sz w:val="19"/>
                <w:szCs w:val="19"/>
                <w:lang w:val="de-CH"/>
              </w:rPr>
              <w:t xml:space="preserve">Art. </w:t>
            </w:r>
            <w:r w:rsidR="00E543AC">
              <w:rPr>
                <w:rFonts w:cs="Arial"/>
                <w:b/>
                <w:sz w:val="19"/>
                <w:szCs w:val="19"/>
                <w:lang w:val="de-CH"/>
              </w:rPr>
              <w:t>112</w:t>
            </w:r>
            <w:r w:rsidRPr="00377CA6">
              <w:rPr>
                <w:rFonts w:cs="Arial"/>
                <w:b/>
                <w:sz w:val="19"/>
                <w:szCs w:val="19"/>
                <w:lang w:val="de-CH"/>
              </w:rPr>
              <w:t xml:space="preserve"> Rechtsform und Gebietsgarantie</w:t>
            </w:r>
          </w:p>
          <w:p w14:paraId="3431D89D"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1</w:t>
            </w:r>
            <w:r w:rsidRPr="007D45F9">
              <w:rPr>
                <w:rFonts w:cs="Arial"/>
                <w:sz w:val="19"/>
                <w:szCs w:val="19"/>
                <w:lang w:val="de-CH"/>
              </w:rPr>
              <w:t> Die Gemeinden sind öffentlich-rechtliche Körperschaften mit eigener Rechtspersönlichkeit.</w:t>
            </w:r>
          </w:p>
          <w:p w14:paraId="774FC670" w14:textId="4E41F424"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2</w:t>
            </w:r>
            <w:r w:rsidRPr="007D45F9">
              <w:rPr>
                <w:rFonts w:cs="Arial"/>
                <w:sz w:val="19"/>
                <w:szCs w:val="19"/>
                <w:lang w:val="de-CH"/>
              </w:rPr>
              <w:t> </w:t>
            </w:r>
            <w:commentRangeStart w:id="637"/>
            <w:del w:id="638" w:author="Auteur">
              <w:r w:rsidRPr="007D45F9" w:rsidDel="00760C68">
                <w:rPr>
                  <w:rFonts w:cs="Arial"/>
                  <w:sz w:val="19"/>
                  <w:szCs w:val="19"/>
                  <w:lang w:val="de-CH"/>
                </w:rPr>
                <w:delText xml:space="preserve">Ihr </w:delText>
              </w:r>
            </w:del>
            <w:ins w:id="639" w:author="Auteur">
              <w:r w:rsidR="00760C68">
                <w:rPr>
                  <w:rFonts w:cs="Arial"/>
                  <w:sz w:val="19"/>
                  <w:szCs w:val="19"/>
                  <w:lang w:val="de-CH"/>
                </w:rPr>
                <w:t>Das</w:t>
              </w:r>
              <w:r w:rsidR="00760C68" w:rsidRPr="007D45F9">
                <w:rPr>
                  <w:rFonts w:cs="Arial"/>
                  <w:sz w:val="19"/>
                  <w:szCs w:val="19"/>
                  <w:lang w:val="de-CH"/>
                </w:rPr>
                <w:t xml:space="preserve"> </w:t>
              </w:r>
            </w:ins>
            <w:r w:rsidRPr="007D45F9">
              <w:rPr>
                <w:rFonts w:cs="Arial"/>
                <w:sz w:val="19"/>
                <w:szCs w:val="19"/>
                <w:lang w:val="de-CH"/>
              </w:rPr>
              <w:t>Gebiet</w:t>
            </w:r>
            <w:ins w:id="640" w:author="Auteur">
              <w:r w:rsidR="00760C68">
                <w:rPr>
                  <w:rFonts w:cs="Arial"/>
                  <w:sz w:val="19"/>
                  <w:szCs w:val="19"/>
                  <w:lang w:val="de-CH"/>
                </w:rPr>
                <w:t xml:space="preserve"> der Gemeinden</w:t>
              </w:r>
            </w:ins>
            <w:r w:rsidRPr="007D45F9">
              <w:rPr>
                <w:rFonts w:cs="Arial"/>
                <w:sz w:val="19"/>
                <w:szCs w:val="19"/>
                <w:lang w:val="de-CH"/>
              </w:rPr>
              <w:t xml:space="preserve"> </w:t>
            </w:r>
            <w:commentRangeEnd w:id="637"/>
            <w:r w:rsidR="00760C68">
              <w:rPr>
                <w:rStyle w:val="Marquedecommentaire"/>
              </w:rPr>
              <w:commentReference w:id="637"/>
            </w:r>
            <w:r w:rsidRPr="007D45F9">
              <w:rPr>
                <w:rFonts w:cs="Arial"/>
                <w:sz w:val="19"/>
                <w:szCs w:val="19"/>
                <w:lang w:val="de-CH"/>
              </w:rPr>
              <w:t xml:space="preserve">ist in den Grenzen der Verfassung und des Gesetzes gewährleistet. </w:t>
            </w:r>
          </w:p>
          <w:p w14:paraId="6AD1076C" w14:textId="77777777" w:rsidR="00730E4B" w:rsidRPr="007D45F9" w:rsidRDefault="00730E4B" w:rsidP="00535010">
            <w:pPr>
              <w:spacing w:before="40" w:line="252" w:lineRule="auto"/>
              <w:jc w:val="both"/>
              <w:rPr>
                <w:rFonts w:cs="Arial"/>
                <w:sz w:val="19"/>
                <w:szCs w:val="19"/>
                <w:lang w:val="de-CH"/>
              </w:rPr>
            </w:pPr>
          </w:p>
        </w:tc>
      </w:tr>
      <w:tr w:rsidR="00730E4B" w:rsidRPr="00134266" w14:paraId="50E52224" w14:textId="77777777" w:rsidTr="002E2DCB">
        <w:trPr>
          <w:gridBefore w:val="1"/>
          <w:wBefore w:w="10" w:type="dxa"/>
        </w:trPr>
        <w:tc>
          <w:tcPr>
            <w:tcW w:w="7791" w:type="dxa"/>
            <w:tcBorders>
              <w:right w:val="double" w:sz="4" w:space="0" w:color="auto"/>
            </w:tcBorders>
            <w:shd w:val="clear" w:color="auto" w:fill="auto"/>
          </w:tcPr>
          <w:p w14:paraId="4A7CBADC" w14:textId="3B1F77CF" w:rsidR="00730E4B" w:rsidRPr="00730E4B" w:rsidRDefault="00730E4B" w:rsidP="00535010">
            <w:pPr>
              <w:spacing w:before="40" w:line="252" w:lineRule="auto"/>
              <w:jc w:val="both"/>
              <w:rPr>
                <w:rFonts w:cs="Arial"/>
                <w:b/>
                <w:sz w:val="19"/>
                <w:szCs w:val="19"/>
                <w:lang w:val="fr-FR"/>
              </w:rPr>
            </w:pPr>
            <w:r w:rsidRPr="00730E4B">
              <w:rPr>
                <w:rFonts w:cs="Arial"/>
                <w:b/>
                <w:sz w:val="19"/>
                <w:szCs w:val="19"/>
                <w:lang w:val="fr-FR"/>
              </w:rPr>
              <w:t xml:space="preserve">Art. </w:t>
            </w:r>
            <w:r w:rsidR="00E543AC">
              <w:rPr>
                <w:rFonts w:cs="Arial"/>
                <w:b/>
                <w:sz w:val="19"/>
                <w:szCs w:val="19"/>
                <w:lang w:val="fr-FR"/>
              </w:rPr>
              <w:t>113</w:t>
            </w:r>
            <w:r w:rsidRPr="00730E4B">
              <w:rPr>
                <w:rFonts w:cs="Arial"/>
                <w:b/>
                <w:sz w:val="19"/>
                <w:szCs w:val="19"/>
                <w:lang w:val="fr-FR"/>
              </w:rPr>
              <w:t xml:space="preserve"> Autonomie communale</w:t>
            </w:r>
          </w:p>
          <w:p w14:paraId="2E1973A6" w14:textId="77777777" w:rsidR="00730E4B" w:rsidRPr="00730E4B" w:rsidRDefault="00730E4B" w:rsidP="00535010">
            <w:pPr>
              <w:spacing w:before="40" w:line="252" w:lineRule="auto"/>
              <w:jc w:val="both"/>
              <w:rPr>
                <w:rFonts w:cs="Arial"/>
                <w:sz w:val="19"/>
                <w:szCs w:val="19"/>
                <w:lang w:val="fr-FR"/>
              </w:rPr>
            </w:pPr>
            <w:r w:rsidRPr="00730E4B">
              <w:rPr>
                <w:rFonts w:cs="Arial"/>
                <w:sz w:val="19"/>
                <w:szCs w:val="19"/>
                <w:vertAlign w:val="superscript"/>
                <w:lang w:val="fr-FR"/>
              </w:rPr>
              <w:t>1</w:t>
            </w:r>
            <w:r w:rsidRPr="00730E4B">
              <w:rPr>
                <w:rFonts w:cs="Arial"/>
                <w:sz w:val="19"/>
                <w:szCs w:val="19"/>
                <w:lang w:val="fr-FR"/>
              </w:rPr>
              <w:t> L’autonomie des communes est garantie dans les limites de la Constitution et de la loi.</w:t>
            </w:r>
          </w:p>
          <w:p w14:paraId="21766619" w14:textId="2D1E5F52" w:rsidR="00730E4B" w:rsidRPr="00730E4B" w:rsidRDefault="00730E4B" w:rsidP="00535010">
            <w:pPr>
              <w:spacing w:before="40" w:line="252" w:lineRule="auto"/>
              <w:jc w:val="both"/>
              <w:rPr>
                <w:rFonts w:cs="Arial"/>
                <w:sz w:val="19"/>
                <w:szCs w:val="19"/>
                <w:lang w:val="fr-FR"/>
              </w:rPr>
            </w:pPr>
            <w:commentRangeStart w:id="641"/>
            <w:r w:rsidRPr="00730E4B">
              <w:rPr>
                <w:rFonts w:cs="Arial"/>
                <w:sz w:val="19"/>
                <w:szCs w:val="19"/>
                <w:vertAlign w:val="superscript"/>
                <w:lang w:val="fr-FR"/>
              </w:rPr>
              <w:t>2</w:t>
            </w:r>
            <w:r w:rsidRPr="00730E4B">
              <w:rPr>
                <w:rFonts w:cs="Arial"/>
                <w:sz w:val="19"/>
                <w:szCs w:val="19"/>
                <w:lang w:val="fr-FR"/>
              </w:rPr>
              <w:t> Les communes jouissent de leur autonomie en respectant le bien commun</w:t>
            </w:r>
            <w:ins w:id="642" w:author="Auteur">
              <w:r w:rsidR="00760C68">
                <w:rPr>
                  <w:rFonts w:cs="Arial"/>
                  <w:sz w:val="19"/>
                  <w:szCs w:val="19"/>
                  <w:lang w:val="fr-FR"/>
                </w:rPr>
                <w:t xml:space="preserve"> et</w:t>
              </w:r>
            </w:ins>
            <w:del w:id="643" w:author="Auteur">
              <w:r w:rsidRPr="00730E4B" w:rsidDel="00760C68">
                <w:rPr>
                  <w:rFonts w:cs="Arial"/>
                  <w:sz w:val="19"/>
                  <w:szCs w:val="19"/>
                  <w:lang w:val="fr-FR"/>
                </w:rPr>
                <w:delText>,</w:delText>
              </w:r>
            </w:del>
            <w:r w:rsidRPr="00730E4B">
              <w:rPr>
                <w:rFonts w:cs="Arial"/>
                <w:sz w:val="19"/>
                <w:szCs w:val="19"/>
                <w:lang w:val="fr-FR"/>
              </w:rPr>
              <w:t xml:space="preserve"> l</w:t>
            </w:r>
            <w:ins w:id="644" w:author="Auteur">
              <w:r w:rsidR="00760C68">
                <w:rPr>
                  <w:rFonts w:cs="Arial"/>
                  <w:sz w:val="19"/>
                  <w:szCs w:val="19"/>
                  <w:lang w:val="fr-FR"/>
                </w:rPr>
                <w:t xml:space="preserve">es </w:t>
              </w:r>
            </w:ins>
            <w:del w:id="645" w:author="Auteur">
              <w:r w:rsidRPr="00730E4B" w:rsidDel="00760C68">
                <w:rPr>
                  <w:rFonts w:cs="Arial"/>
                  <w:sz w:val="19"/>
                  <w:szCs w:val="19"/>
                  <w:lang w:val="fr-FR"/>
                </w:rPr>
                <w:delText>’</w:delText>
              </w:r>
            </w:del>
            <w:r w:rsidRPr="00730E4B">
              <w:rPr>
                <w:rFonts w:cs="Arial"/>
                <w:sz w:val="19"/>
                <w:szCs w:val="19"/>
                <w:lang w:val="fr-FR"/>
              </w:rPr>
              <w:t>intérêt</w:t>
            </w:r>
            <w:ins w:id="646" w:author="Auteur">
              <w:r w:rsidR="00760C68">
                <w:rPr>
                  <w:rFonts w:cs="Arial"/>
                  <w:sz w:val="19"/>
                  <w:szCs w:val="19"/>
                  <w:lang w:val="fr-FR"/>
                </w:rPr>
                <w:t>s</w:t>
              </w:r>
            </w:ins>
            <w:r w:rsidRPr="00730E4B">
              <w:rPr>
                <w:rFonts w:cs="Arial"/>
                <w:sz w:val="19"/>
                <w:szCs w:val="19"/>
                <w:lang w:val="fr-FR"/>
              </w:rPr>
              <w:t xml:space="preserve"> de la région et des autres collectivités publiques. Elles sont attentives aux besoins spécifiques de</w:t>
            </w:r>
            <w:ins w:id="647" w:author="Auteur">
              <w:r w:rsidR="00760C68">
                <w:rPr>
                  <w:rFonts w:cs="Arial"/>
                  <w:sz w:val="19"/>
                  <w:szCs w:val="19"/>
                  <w:lang w:val="fr-FR"/>
                </w:rPr>
                <w:t xml:space="preserve"> leur</w:t>
              </w:r>
            </w:ins>
            <w:r w:rsidRPr="00730E4B">
              <w:rPr>
                <w:rFonts w:cs="Arial"/>
                <w:sz w:val="19"/>
                <w:szCs w:val="19"/>
                <w:lang w:val="fr-FR"/>
              </w:rPr>
              <w:t>s villages et quartiers</w:t>
            </w:r>
            <w:del w:id="648" w:author="Auteur">
              <w:r w:rsidRPr="00730E4B" w:rsidDel="00760C68">
                <w:rPr>
                  <w:rFonts w:cs="Arial"/>
                  <w:sz w:val="19"/>
                  <w:szCs w:val="19"/>
                  <w:lang w:val="fr-FR"/>
                </w:rPr>
                <w:delText xml:space="preserve"> qui les composent</w:delText>
              </w:r>
            </w:del>
            <w:r w:rsidRPr="00730E4B">
              <w:rPr>
                <w:rFonts w:cs="Arial"/>
                <w:sz w:val="19"/>
                <w:szCs w:val="19"/>
                <w:lang w:val="fr-FR"/>
              </w:rPr>
              <w:t>.</w:t>
            </w:r>
            <w:commentRangeEnd w:id="641"/>
            <w:r w:rsidR="00760C68">
              <w:rPr>
                <w:rStyle w:val="Marquedecommentaire"/>
              </w:rPr>
              <w:commentReference w:id="641"/>
            </w:r>
          </w:p>
          <w:p w14:paraId="1AC9E7E1"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63788CD" w14:textId="4A60CE87"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113</w:t>
            </w:r>
            <w:r w:rsidRPr="00730E4B">
              <w:rPr>
                <w:rFonts w:cs="Arial"/>
                <w:b/>
                <w:sz w:val="19"/>
                <w:szCs w:val="19"/>
                <w:lang w:val="de-CH"/>
              </w:rPr>
              <w:t xml:space="preserve"> Gemeindeautonomie</w:t>
            </w:r>
          </w:p>
          <w:p w14:paraId="2B87F166"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Die Gemeindeautonomie ist in den Grenzen der Verfassung und des Gesetzes gewährleistet.</w:t>
            </w:r>
          </w:p>
          <w:p w14:paraId="3E765613" w14:textId="77777777" w:rsidR="00730E4B" w:rsidRDefault="00730E4B" w:rsidP="006E1D8A">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xml:space="preserve"> Die Gemeinden üben ihre Autonomie unter Beachtung des Gemeinwohls und der Interessen der Region sowie anderer </w:t>
            </w:r>
            <w:commentRangeStart w:id="649"/>
            <w:r w:rsidRPr="00730E4B">
              <w:rPr>
                <w:rFonts w:cs="Arial"/>
                <w:sz w:val="19"/>
                <w:szCs w:val="19"/>
                <w:lang w:val="de-CH"/>
              </w:rPr>
              <w:t xml:space="preserve">öffentlich-rechtlicher Körperschaften </w:t>
            </w:r>
            <w:commentRangeEnd w:id="649"/>
            <w:r w:rsidR="00134266">
              <w:rPr>
                <w:rStyle w:val="Marquedecommentaire"/>
              </w:rPr>
              <w:commentReference w:id="649"/>
            </w:r>
            <w:r w:rsidRPr="00730E4B">
              <w:rPr>
                <w:rFonts w:cs="Arial"/>
                <w:sz w:val="19"/>
                <w:szCs w:val="19"/>
                <w:lang w:val="de-CH"/>
              </w:rPr>
              <w:t>aus. Sie beachten die besonderen Bedürfnisse ihrer Dörfer und Quartiere.</w:t>
            </w:r>
          </w:p>
          <w:p w14:paraId="4ED15CE2" w14:textId="68D7EB9A" w:rsidR="003F506A" w:rsidRPr="00730E4B" w:rsidRDefault="003F506A" w:rsidP="006E1D8A">
            <w:pPr>
              <w:spacing w:before="40" w:line="252" w:lineRule="auto"/>
              <w:jc w:val="both"/>
              <w:rPr>
                <w:rFonts w:cs="Arial"/>
                <w:sz w:val="19"/>
                <w:szCs w:val="19"/>
                <w:lang w:val="de-CH"/>
              </w:rPr>
            </w:pPr>
          </w:p>
        </w:tc>
      </w:tr>
      <w:tr w:rsidR="00730E4B" w:rsidRPr="003A1B6A" w14:paraId="240C68F4" w14:textId="77777777" w:rsidTr="002E2DCB">
        <w:trPr>
          <w:gridBefore w:val="1"/>
          <w:wBefore w:w="10" w:type="dxa"/>
        </w:trPr>
        <w:tc>
          <w:tcPr>
            <w:tcW w:w="7791" w:type="dxa"/>
            <w:tcBorders>
              <w:right w:val="double" w:sz="4" w:space="0" w:color="auto"/>
            </w:tcBorders>
            <w:shd w:val="clear" w:color="auto" w:fill="auto"/>
          </w:tcPr>
          <w:p w14:paraId="7659ECB2" w14:textId="7580A731" w:rsidR="00730E4B" w:rsidRPr="00730E4B" w:rsidRDefault="00730E4B"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114</w:t>
            </w:r>
            <w:r w:rsidRPr="00730E4B">
              <w:rPr>
                <w:rFonts w:cs="Arial"/>
                <w:b/>
                <w:sz w:val="19"/>
                <w:szCs w:val="19"/>
              </w:rPr>
              <w:t xml:space="preserve"> Tâches</w:t>
            </w:r>
          </w:p>
          <w:p w14:paraId="72DA5708" w14:textId="77777777" w:rsidR="00730E4B" w:rsidRPr="00730E4B" w:rsidRDefault="00730E4B" w:rsidP="00535010">
            <w:pPr>
              <w:spacing w:before="40" w:line="252" w:lineRule="auto"/>
              <w:jc w:val="both"/>
              <w:rPr>
                <w:rFonts w:cs="Arial"/>
                <w:sz w:val="19"/>
                <w:szCs w:val="19"/>
                <w:lang w:val="fr-FR"/>
              </w:rPr>
            </w:pPr>
            <w:r w:rsidRPr="00730E4B">
              <w:rPr>
                <w:rFonts w:cs="Arial"/>
                <w:sz w:val="19"/>
                <w:szCs w:val="19"/>
                <w:vertAlign w:val="superscript"/>
                <w:lang w:val="fr-FR"/>
              </w:rPr>
              <w:t>1</w:t>
            </w:r>
            <w:r w:rsidRPr="00730E4B">
              <w:rPr>
                <w:rFonts w:cs="Arial"/>
                <w:sz w:val="19"/>
                <w:szCs w:val="19"/>
                <w:lang w:val="fr-FR"/>
              </w:rPr>
              <w:t> Les communes accomplissent les tâches que la Constitution et la loi leur attribuent. Elles peuvent assumer d’autres tâches, dans la mesure où la Confédération, le canton ou d’autres organisations n'en n'ont pas la charge exclusive.</w:t>
            </w:r>
          </w:p>
          <w:p w14:paraId="3D49BD2D" w14:textId="3023E473" w:rsidR="00730E4B" w:rsidRPr="00730E4B" w:rsidRDefault="00730E4B" w:rsidP="00535010">
            <w:pPr>
              <w:spacing w:before="40" w:line="252" w:lineRule="auto"/>
              <w:jc w:val="both"/>
              <w:rPr>
                <w:rFonts w:cs="Arial"/>
                <w:sz w:val="19"/>
                <w:szCs w:val="19"/>
                <w:lang w:val="fr-FR"/>
              </w:rPr>
            </w:pPr>
            <w:commentRangeStart w:id="650"/>
            <w:r w:rsidRPr="00730E4B">
              <w:rPr>
                <w:rFonts w:cs="Arial"/>
                <w:sz w:val="19"/>
                <w:szCs w:val="19"/>
                <w:vertAlign w:val="superscript"/>
                <w:lang w:val="fr-FR"/>
              </w:rPr>
              <w:lastRenderedPageBreak/>
              <w:t>2</w:t>
            </w:r>
            <w:r w:rsidRPr="00730E4B">
              <w:rPr>
                <w:rFonts w:cs="Arial"/>
                <w:sz w:val="19"/>
                <w:szCs w:val="19"/>
                <w:lang w:val="fr-FR"/>
              </w:rPr>
              <w:t xml:space="preserve"> Elles administrent </w:t>
            </w:r>
            <w:del w:id="651" w:author="Auteur">
              <w:r w:rsidRPr="00730E4B" w:rsidDel="00760C68">
                <w:rPr>
                  <w:rFonts w:cs="Arial"/>
                  <w:sz w:val="19"/>
                  <w:szCs w:val="19"/>
                  <w:lang w:val="fr-FR"/>
                </w:rPr>
                <w:delText xml:space="preserve">judicieusement et </w:delText>
              </w:r>
            </w:del>
            <w:r w:rsidRPr="00730E4B">
              <w:rPr>
                <w:rFonts w:cs="Arial"/>
                <w:sz w:val="19"/>
                <w:szCs w:val="19"/>
                <w:lang w:val="fr-FR"/>
              </w:rPr>
              <w:t>durablement</w:t>
            </w:r>
            <w:ins w:id="652" w:author="Auteur">
              <w:r w:rsidR="00760C68">
                <w:rPr>
                  <w:rFonts w:cs="Arial"/>
                  <w:sz w:val="19"/>
                  <w:szCs w:val="19"/>
                  <w:lang w:val="fr-FR"/>
                </w:rPr>
                <w:t xml:space="preserve"> et </w:t>
              </w:r>
              <w:r w:rsidR="00760C68" w:rsidRPr="00730E4B">
                <w:rPr>
                  <w:rFonts w:cs="Arial"/>
                  <w:sz w:val="19"/>
                  <w:szCs w:val="19"/>
                  <w:lang w:val="fr-FR"/>
                </w:rPr>
                <w:t>judicieusement</w:t>
              </w:r>
            </w:ins>
            <w:r w:rsidRPr="00730E4B">
              <w:rPr>
                <w:rFonts w:cs="Arial"/>
                <w:sz w:val="19"/>
                <w:szCs w:val="19"/>
                <w:lang w:val="fr-FR"/>
              </w:rPr>
              <w:t xml:space="preserve"> le patrimoine communal.</w:t>
            </w:r>
            <w:commentRangeEnd w:id="650"/>
            <w:r w:rsidR="00760C68">
              <w:rPr>
                <w:rStyle w:val="Marquedecommentaire"/>
              </w:rPr>
              <w:commentReference w:id="650"/>
            </w:r>
          </w:p>
          <w:p w14:paraId="50EB3725" w14:textId="7777777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3</w:t>
            </w:r>
            <w:r w:rsidRPr="00730E4B">
              <w:rPr>
                <w:rFonts w:cs="Arial"/>
                <w:sz w:val="19"/>
                <w:szCs w:val="19"/>
              </w:rPr>
              <w:t> </w:t>
            </w:r>
            <w:r w:rsidRPr="00730E4B">
              <w:rPr>
                <w:rFonts w:cs="Arial"/>
                <w:sz w:val="19"/>
                <w:szCs w:val="19"/>
                <w:lang w:val="fr-FR"/>
              </w:rPr>
              <w:t>Elles veillent au bien-être de la population, lui assurent une qualité de vie durable, disposent de services de proximité leur permettant de fournir les prestations définies par la loi et favorisent dans toute la mesure utile la participation citoyenne.</w:t>
            </w:r>
          </w:p>
          <w:p w14:paraId="4B515A14"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6AAF7170" w14:textId="524DB3B1" w:rsidR="00730E4B" w:rsidRPr="00730E4B" w:rsidRDefault="00730E4B" w:rsidP="00535010">
            <w:pPr>
              <w:spacing w:before="40" w:line="252" w:lineRule="auto"/>
              <w:jc w:val="both"/>
              <w:rPr>
                <w:rFonts w:cs="Arial"/>
                <w:b/>
                <w:iCs/>
                <w:sz w:val="19"/>
                <w:szCs w:val="19"/>
                <w:lang w:val="de-CH"/>
              </w:rPr>
            </w:pPr>
            <w:r w:rsidRPr="00730E4B">
              <w:rPr>
                <w:rFonts w:cs="Arial"/>
                <w:b/>
                <w:iCs/>
                <w:sz w:val="19"/>
                <w:szCs w:val="19"/>
                <w:lang w:val="de-CH"/>
              </w:rPr>
              <w:lastRenderedPageBreak/>
              <w:t xml:space="preserve">Art. </w:t>
            </w:r>
            <w:r w:rsidR="00E543AC">
              <w:rPr>
                <w:rFonts w:cs="Arial"/>
                <w:b/>
                <w:iCs/>
                <w:sz w:val="19"/>
                <w:szCs w:val="19"/>
                <w:lang w:val="de-CH"/>
              </w:rPr>
              <w:t>114</w:t>
            </w:r>
            <w:r w:rsidRPr="00730E4B">
              <w:rPr>
                <w:rFonts w:cs="Arial"/>
                <w:b/>
                <w:iCs/>
                <w:sz w:val="19"/>
                <w:szCs w:val="19"/>
                <w:lang w:val="de-CH"/>
              </w:rPr>
              <w:t xml:space="preserve"> Aufgaben</w:t>
            </w:r>
          </w:p>
          <w:p w14:paraId="679FBE36" w14:textId="77777777" w:rsidR="00730E4B" w:rsidRPr="00730E4B" w:rsidRDefault="00730E4B" w:rsidP="00535010">
            <w:pPr>
              <w:spacing w:before="40" w:line="252" w:lineRule="auto"/>
              <w:jc w:val="both"/>
              <w:rPr>
                <w:rFonts w:cs="Arial"/>
                <w:iCs/>
                <w:sz w:val="19"/>
                <w:szCs w:val="19"/>
                <w:lang w:val="de-CH"/>
              </w:rPr>
            </w:pPr>
            <w:r w:rsidRPr="00730E4B">
              <w:rPr>
                <w:rFonts w:cs="Arial"/>
                <w:iCs/>
                <w:sz w:val="19"/>
                <w:szCs w:val="19"/>
                <w:vertAlign w:val="superscript"/>
                <w:lang w:val="de-CH"/>
              </w:rPr>
              <w:t>1</w:t>
            </w:r>
            <w:r w:rsidRPr="00730E4B">
              <w:rPr>
                <w:rFonts w:cs="Arial"/>
                <w:iCs/>
                <w:sz w:val="19"/>
                <w:szCs w:val="19"/>
                <w:lang w:val="de-CH"/>
              </w:rPr>
              <w:t> Die Gemeinden erfüllen die Aufgaben, die ihnen die Verfassung und das Gesetz übertragen. Sie können weitere Aufgaben übernehmen, soweit nicht Bund, Kanton oder andere Organisationen dafür ausschliesslich zuständig sind.</w:t>
            </w:r>
          </w:p>
          <w:p w14:paraId="7651065D"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lastRenderedPageBreak/>
              <w:t>2</w:t>
            </w:r>
            <w:r w:rsidRPr="00730E4B">
              <w:rPr>
                <w:rFonts w:cs="Arial"/>
                <w:sz w:val="19"/>
                <w:szCs w:val="19"/>
                <w:lang w:val="de-CH"/>
              </w:rPr>
              <w:t> Sie verwalten die Gemeindegüter nachhaltig und mit Sorgfalt.</w:t>
            </w:r>
          </w:p>
          <w:p w14:paraId="1D6E1B71" w14:textId="2A18EBA6" w:rsidR="00730E4B" w:rsidRPr="00730E4B" w:rsidRDefault="00730E4B" w:rsidP="00535010">
            <w:pPr>
              <w:spacing w:before="40" w:line="252" w:lineRule="auto"/>
              <w:jc w:val="both"/>
              <w:rPr>
                <w:rFonts w:cs="Arial"/>
                <w:iCs/>
                <w:sz w:val="19"/>
                <w:szCs w:val="19"/>
                <w:lang w:val="de-CH"/>
              </w:rPr>
            </w:pPr>
            <w:r w:rsidRPr="00730E4B">
              <w:rPr>
                <w:rFonts w:cs="Arial"/>
                <w:iCs/>
                <w:sz w:val="19"/>
                <w:szCs w:val="19"/>
                <w:vertAlign w:val="superscript"/>
                <w:lang w:val="de-CH"/>
              </w:rPr>
              <w:t>3</w:t>
            </w:r>
            <w:r w:rsidRPr="00730E4B">
              <w:rPr>
                <w:rFonts w:cs="Arial"/>
                <w:iCs/>
                <w:sz w:val="19"/>
                <w:szCs w:val="19"/>
                <w:lang w:val="de-CH"/>
              </w:rPr>
              <w:t xml:space="preserve"> Sie sorgen für das Wohlergehen ihrer Bevölkerung, bieten ihr eine nachhaltige Lebensqualität, gewähren ihr </w:t>
            </w:r>
            <w:commentRangeStart w:id="653"/>
            <w:del w:id="654" w:author="Auteur">
              <w:r w:rsidRPr="00730E4B" w:rsidDel="00760C68">
                <w:rPr>
                  <w:rFonts w:cs="Arial"/>
                  <w:iCs/>
                  <w:sz w:val="19"/>
                  <w:szCs w:val="19"/>
                  <w:lang w:val="de-CH"/>
                </w:rPr>
                <w:delText>lokale</w:delText>
              </w:r>
            </w:del>
            <w:ins w:id="655" w:author="Auteur">
              <w:r w:rsidR="00760C68">
                <w:rPr>
                  <w:rFonts w:cs="Arial"/>
                  <w:iCs/>
                  <w:sz w:val="19"/>
                  <w:szCs w:val="19"/>
                  <w:lang w:val="de-CH"/>
                </w:rPr>
                <w:t>bürgernahe</w:t>
              </w:r>
              <w:commentRangeEnd w:id="653"/>
              <w:r w:rsidR="00760C68">
                <w:rPr>
                  <w:rStyle w:val="Marquedecommentaire"/>
                </w:rPr>
                <w:commentReference w:id="653"/>
              </w:r>
            </w:ins>
            <w:r w:rsidRPr="00730E4B">
              <w:rPr>
                <w:rFonts w:cs="Arial"/>
                <w:iCs/>
                <w:sz w:val="19"/>
                <w:szCs w:val="19"/>
                <w:lang w:val="de-CH"/>
              </w:rPr>
              <w:t>, vom Gesetz festgelegte Dienstleistungen und fördern so weit als zweckmässig die Bürgerbeteiligung.</w:t>
            </w:r>
          </w:p>
          <w:p w14:paraId="0AF9966C" w14:textId="77777777" w:rsidR="00730E4B" w:rsidRPr="00730E4B" w:rsidRDefault="00730E4B" w:rsidP="00535010">
            <w:pPr>
              <w:spacing w:before="40" w:line="252" w:lineRule="auto"/>
              <w:jc w:val="both"/>
              <w:rPr>
                <w:rFonts w:cs="Arial"/>
                <w:sz w:val="19"/>
                <w:szCs w:val="19"/>
                <w:lang w:val="de-CH"/>
              </w:rPr>
            </w:pPr>
          </w:p>
        </w:tc>
      </w:tr>
      <w:tr w:rsidR="00730E4B" w:rsidRPr="003A1B6A" w14:paraId="336C837D" w14:textId="77777777" w:rsidTr="002E2DCB">
        <w:trPr>
          <w:gridBefore w:val="1"/>
          <w:wBefore w:w="10" w:type="dxa"/>
        </w:trPr>
        <w:tc>
          <w:tcPr>
            <w:tcW w:w="7791" w:type="dxa"/>
            <w:tcBorders>
              <w:right w:val="double" w:sz="4" w:space="0" w:color="auto"/>
            </w:tcBorders>
            <w:shd w:val="clear" w:color="auto" w:fill="auto"/>
          </w:tcPr>
          <w:p w14:paraId="241F890E" w14:textId="2F0F1719" w:rsidR="00730E4B" w:rsidRPr="00072E2E" w:rsidRDefault="00730E4B" w:rsidP="00535010">
            <w:pPr>
              <w:spacing w:before="40" w:line="252" w:lineRule="auto"/>
              <w:jc w:val="both"/>
              <w:rPr>
                <w:rFonts w:cs="Arial"/>
                <w:b/>
                <w:iCs/>
                <w:sz w:val="19"/>
                <w:szCs w:val="19"/>
              </w:rPr>
            </w:pPr>
            <w:commentRangeStart w:id="656"/>
            <w:r w:rsidRPr="00072E2E">
              <w:rPr>
                <w:rFonts w:cs="Arial"/>
                <w:b/>
                <w:iCs/>
                <w:sz w:val="19"/>
                <w:szCs w:val="19"/>
              </w:rPr>
              <w:lastRenderedPageBreak/>
              <w:t xml:space="preserve">Art. </w:t>
            </w:r>
            <w:r w:rsidR="00E543AC">
              <w:rPr>
                <w:rFonts w:cs="Arial"/>
                <w:b/>
                <w:iCs/>
                <w:sz w:val="19"/>
                <w:szCs w:val="19"/>
              </w:rPr>
              <w:t>115</w:t>
            </w:r>
            <w:r w:rsidRPr="00072E2E">
              <w:rPr>
                <w:rFonts w:cs="Arial"/>
                <w:b/>
                <w:iCs/>
                <w:sz w:val="19"/>
                <w:szCs w:val="19"/>
              </w:rPr>
              <w:t xml:space="preserve"> Collaboration</w:t>
            </w:r>
            <w:del w:id="657" w:author="Auteur">
              <w:r w:rsidRPr="00072E2E" w:rsidDel="00760C68">
                <w:rPr>
                  <w:rFonts w:cs="Arial"/>
                  <w:b/>
                  <w:iCs/>
                  <w:sz w:val="19"/>
                  <w:szCs w:val="19"/>
                </w:rPr>
                <w:delText>s</w:delText>
              </w:r>
            </w:del>
            <w:r w:rsidRPr="00072E2E">
              <w:rPr>
                <w:rFonts w:cs="Arial"/>
                <w:b/>
                <w:iCs/>
                <w:sz w:val="19"/>
                <w:szCs w:val="19"/>
              </w:rPr>
              <w:t xml:space="preserve"> intercommunale</w:t>
            </w:r>
            <w:del w:id="658" w:author="Auteur">
              <w:r w:rsidRPr="00072E2E" w:rsidDel="00760C68">
                <w:rPr>
                  <w:rFonts w:cs="Arial"/>
                  <w:b/>
                  <w:iCs/>
                  <w:sz w:val="19"/>
                  <w:szCs w:val="19"/>
                </w:rPr>
                <w:delText>s</w:delText>
              </w:r>
            </w:del>
            <w:commentRangeEnd w:id="656"/>
            <w:r w:rsidR="00760C68">
              <w:rPr>
                <w:rStyle w:val="Marquedecommentaire"/>
              </w:rPr>
              <w:commentReference w:id="656"/>
            </w:r>
          </w:p>
          <w:p w14:paraId="68D9B11B" w14:textId="5FA6F13F" w:rsidR="00730E4B" w:rsidRPr="00072E2E" w:rsidRDefault="00730E4B" w:rsidP="00535010">
            <w:pPr>
              <w:spacing w:before="40" w:line="252" w:lineRule="auto"/>
              <w:jc w:val="both"/>
              <w:rPr>
                <w:rFonts w:cs="Arial"/>
                <w:iCs/>
                <w:sz w:val="19"/>
                <w:szCs w:val="19"/>
              </w:rPr>
            </w:pPr>
            <w:commentRangeStart w:id="659"/>
            <w:r w:rsidRPr="00072E2E">
              <w:rPr>
                <w:rFonts w:cs="Arial"/>
                <w:iCs/>
                <w:sz w:val="19"/>
                <w:szCs w:val="19"/>
                <w:vertAlign w:val="superscript"/>
              </w:rPr>
              <w:t>1</w:t>
            </w:r>
            <w:r w:rsidRPr="00072E2E">
              <w:rPr>
                <w:rFonts w:cs="Arial"/>
                <w:iCs/>
                <w:sz w:val="19"/>
                <w:szCs w:val="19"/>
              </w:rPr>
              <w:t xml:space="preserve"> En vue de l’accomplissement de leurs tâches, les communes peuvent collaborer entre elles, ainsi qu’avec des collectivités voisines situées en dehors des frontières cantonales ou </w:t>
            </w:r>
            <w:del w:id="660" w:author="Auteur">
              <w:r w:rsidR="00314831" w:rsidRPr="00072E2E" w:rsidDel="00760C68">
                <w:rPr>
                  <w:rFonts w:cs="Arial"/>
                  <w:iCs/>
                  <w:sz w:val="19"/>
                  <w:szCs w:val="19"/>
                </w:rPr>
                <w:delText>fédérales</w:delText>
              </w:r>
            </w:del>
            <w:ins w:id="661" w:author="Auteur">
              <w:r w:rsidR="00760C68">
                <w:rPr>
                  <w:rFonts w:cs="Arial"/>
                  <w:iCs/>
                  <w:sz w:val="19"/>
                  <w:szCs w:val="19"/>
                </w:rPr>
                <w:t>nationales</w:t>
              </w:r>
            </w:ins>
            <w:r w:rsidRPr="00072E2E">
              <w:rPr>
                <w:rFonts w:cs="Arial"/>
                <w:iCs/>
                <w:sz w:val="19"/>
                <w:szCs w:val="19"/>
              </w:rPr>
              <w:t>.</w:t>
            </w:r>
            <w:commentRangeEnd w:id="659"/>
            <w:r w:rsidR="00760C68">
              <w:rPr>
                <w:rStyle w:val="Marquedecommentaire"/>
              </w:rPr>
              <w:commentReference w:id="659"/>
            </w:r>
          </w:p>
          <w:p w14:paraId="026C3C8B" w14:textId="61BC450F" w:rsidR="00730E4B" w:rsidRPr="00072E2E" w:rsidRDefault="00730E4B" w:rsidP="00535010">
            <w:pPr>
              <w:spacing w:before="40" w:line="252" w:lineRule="auto"/>
              <w:jc w:val="both"/>
              <w:rPr>
                <w:rFonts w:cs="Arial"/>
                <w:iCs/>
                <w:sz w:val="19"/>
                <w:szCs w:val="19"/>
              </w:rPr>
            </w:pPr>
            <w:r w:rsidRPr="00072E2E">
              <w:rPr>
                <w:rFonts w:cs="Arial"/>
                <w:iCs/>
                <w:sz w:val="19"/>
                <w:szCs w:val="19"/>
                <w:vertAlign w:val="superscript"/>
              </w:rPr>
              <w:t>2</w:t>
            </w:r>
            <w:r w:rsidRPr="00072E2E">
              <w:rPr>
                <w:rFonts w:cs="Arial"/>
                <w:iCs/>
                <w:sz w:val="19"/>
                <w:szCs w:val="19"/>
              </w:rPr>
              <w:t xml:space="preserve"> L’État </w:t>
            </w:r>
            <w:commentRangeStart w:id="662"/>
            <w:r w:rsidRPr="00072E2E">
              <w:rPr>
                <w:rFonts w:cs="Arial"/>
                <w:iCs/>
                <w:sz w:val="19"/>
                <w:szCs w:val="19"/>
              </w:rPr>
              <w:t>encourage et favorise</w:t>
            </w:r>
            <w:commentRangeEnd w:id="662"/>
            <w:r w:rsidR="00FD3E80">
              <w:rPr>
                <w:rStyle w:val="Marquedecommentaire"/>
              </w:rPr>
              <w:commentReference w:id="662"/>
            </w:r>
            <w:r w:rsidRPr="00072E2E">
              <w:rPr>
                <w:rFonts w:cs="Arial"/>
                <w:iCs/>
                <w:sz w:val="19"/>
                <w:szCs w:val="19"/>
              </w:rPr>
              <w:t xml:space="preserve"> </w:t>
            </w:r>
            <w:commentRangeStart w:id="663"/>
            <w:r w:rsidRPr="00072E2E">
              <w:rPr>
                <w:rFonts w:cs="Arial"/>
                <w:iCs/>
                <w:sz w:val="19"/>
                <w:szCs w:val="19"/>
              </w:rPr>
              <w:t>l</w:t>
            </w:r>
            <w:del w:id="664" w:author="Auteur">
              <w:r w:rsidRPr="00072E2E" w:rsidDel="00760C68">
                <w:rPr>
                  <w:rFonts w:cs="Arial"/>
                  <w:iCs/>
                  <w:sz w:val="19"/>
                  <w:szCs w:val="19"/>
                </w:rPr>
                <w:delText>es</w:delText>
              </w:r>
            </w:del>
            <w:ins w:id="665" w:author="Auteur">
              <w:r w:rsidR="00760C68">
                <w:rPr>
                  <w:rFonts w:cs="Arial"/>
                  <w:iCs/>
                  <w:sz w:val="19"/>
                  <w:szCs w:val="19"/>
                </w:rPr>
                <w:t>a</w:t>
              </w:r>
            </w:ins>
            <w:r w:rsidRPr="00072E2E">
              <w:rPr>
                <w:rFonts w:cs="Arial"/>
                <w:iCs/>
                <w:sz w:val="19"/>
                <w:szCs w:val="19"/>
              </w:rPr>
              <w:t xml:space="preserve"> collaboration</w:t>
            </w:r>
            <w:del w:id="666" w:author="Auteur">
              <w:r w:rsidRPr="00072E2E" w:rsidDel="00760C68">
                <w:rPr>
                  <w:rFonts w:cs="Arial"/>
                  <w:iCs/>
                  <w:sz w:val="19"/>
                  <w:szCs w:val="19"/>
                </w:rPr>
                <w:delText>s</w:delText>
              </w:r>
            </w:del>
            <w:r w:rsidRPr="00072E2E">
              <w:rPr>
                <w:rFonts w:cs="Arial"/>
                <w:iCs/>
                <w:sz w:val="19"/>
                <w:szCs w:val="19"/>
              </w:rPr>
              <w:t xml:space="preserve"> intercommunale</w:t>
            </w:r>
            <w:commentRangeEnd w:id="663"/>
            <w:r w:rsidR="00760C68">
              <w:rPr>
                <w:rStyle w:val="Marquedecommentaire"/>
              </w:rPr>
              <w:commentReference w:id="663"/>
            </w:r>
            <w:del w:id="667" w:author="Auteur">
              <w:r w:rsidRPr="00072E2E" w:rsidDel="00760C68">
                <w:rPr>
                  <w:rFonts w:cs="Arial"/>
                  <w:iCs/>
                  <w:sz w:val="19"/>
                  <w:szCs w:val="19"/>
                </w:rPr>
                <w:delText>s</w:delText>
              </w:r>
            </w:del>
            <w:r w:rsidRPr="00072E2E">
              <w:rPr>
                <w:rFonts w:cs="Arial"/>
                <w:iCs/>
                <w:sz w:val="19"/>
                <w:szCs w:val="19"/>
              </w:rPr>
              <w:t>.</w:t>
            </w:r>
          </w:p>
          <w:p w14:paraId="0D5B4AE9" w14:textId="3BF74C06" w:rsidR="00730E4B" w:rsidRPr="00072E2E" w:rsidRDefault="00730E4B" w:rsidP="00535010">
            <w:pPr>
              <w:spacing w:before="40" w:line="252" w:lineRule="auto"/>
              <w:jc w:val="both"/>
              <w:rPr>
                <w:rFonts w:cs="Arial"/>
                <w:iCs/>
                <w:sz w:val="19"/>
                <w:szCs w:val="19"/>
              </w:rPr>
            </w:pPr>
            <w:r w:rsidRPr="00072E2E">
              <w:rPr>
                <w:rFonts w:cs="Arial"/>
                <w:iCs/>
                <w:sz w:val="19"/>
                <w:szCs w:val="19"/>
                <w:vertAlign w:val="superscript"/>
              </w:rPr>
              <w:t>3</w:t>
            </w:r>
            <w:r w:rsidRPr="00072E2E">
              <w:rPr>
                <w:rFonts w:cs="Arial"/>
                <w:iCs/>
                <w:sz w:val="19"/>
                <w:szCs w:val="19"/>
              </w:rPr>
              <w:t> </w:t>
            </w:r>
            <w:r w:rsidR="00CB3185" w:rsidRPr="00072E2E">
              <w:rPr>
                <w:rFonts w:eastAsia="Arial" w:cs="Arial"/>
                <w:sz w:val="19"/>
                <w:szCs w:val="19"/>
              </w:rPr>
              <w:t>La loi peut imposer une collaboration lorsqu’elle est nécessaire à l’accomplissement de certaines tâches ou à la garantie de certaines prestations ainsi qu’à une répartition équitable des charges entre communes.</w:t>
            </w:r>
          </w:p>
          <w:p w14:paraId="025578C9" w14:textId="77777777" w:rsidR="00730E4B" w:rsidRPr="00072E2E" w:rsidRDefault="00730E4B" w:rsidP="00535010">
            <w:pPr>
              <w:spacing w:before="40" w:line="252" w:lineRule="auto"/>
              <w:jc w:val="both"/>
              <w:rPr>
                <w:rFonts w:cs="Arial"/>
                <w:iCs/>
                <w:sz w:val="19"/>
                <w:szCs w:val="19"/>
              </w:rPr>
            </w:pPr>
            <w:r w:rsidRPr="00072E2E">
              <w:rPr>
                <w:rFonts w:cs="Arial"/>
                <w:iCs/>
                <w:sz w:val="19"/>
                <w:szCs w:val="19"/>
                <w:vertAlign w:val="superscript"/>
              </w:rPr>
              <w:t>4</w:t>
            </w:r>
            <w:r w:rsidRPr="00072E2E">
              <w:rPr>
                <w:rFonts w:cs="Arial"/>
                <w:iCs/>
                <w:sz w:val="19"/>
                <w:szCs w:val="19"/>
              </w:rPr>
              <w:t> La loi définit la forme juridique, l’organisation, le financement et le contrôle démocratique des collaborations intercommunales.</w:t>
            </w:r>
          </w:p>
          <w:p w14:paraId="543A2F09" w14:textId="77777777" w:rsidR="00730E4B" w:rsidRPr="00072E2E"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4075A9D" w14:textId="602538BF" w:rsidR="00730E4B" w:rsidRPr="00072E2E" w:rsidRDefault="00730E4B"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115</w:t>
            </w:r>
            <w:r w:rsidRPr="00072E2E">
              <w:rPr>
                <w:rFonts w:cs="Arial"/>
                <w:b/>
                <w:sz w:val="19"/>
                <w:szCs w:val="19"/>
                <w:lang w:val="de-CH"/>
              </w:rPr>
              <w:t xml:space="preserve"> Interkommunale Zusammenarbeit</w:t>
            </w:r>
          </w:p>
          <w:p w14:paraId="492BF73A" w14:textId="77777777" w:rsidR="00730E4B" w:rsidRPr="00072E2E" w:rsidRDefault="00730E4B" w:rsidP="00535010">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Zur Erfüllung ihrer Aufgaben können die Gemeinden untereinander sowie mit benachbarten Körperschaften ausserhalb der Kantons- oder Landesgrenzen zusammenarbeiten.</w:t>
            </w:r>
          </w:p>
          <w:p w14:paraId="36B853C6" w14:textId="77777777" w:rsidR="00730E4B" w:rsidRPr="00072E2E" w:rsidRDefault="00730E4B"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Der Kanton fördert und begünstigt die interkommunale Zusammenarbeit.</w:t>
            </w:r>
          </w:p>
          <w:p w14:paraId="58729564" w14:textId="3C20263E" w:rsidR="00730E4B" w:rsidRPr="00072E2E" w:rsidRDefault="00730E4B" w:rsidP="00535010">
            <w:pPr>
              <w:spacing w:before="40" w:line="252" w:lineRule="auto"/>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w:t>
            </w:r>
            <w:r w:rsidR="00CB3185" w:rsidRPr="00072E2E">
              <w:rPr>
                <w:rFonts w:cs="Arial"/>
                <w:sz w:val="19"/>
                <w:szCs w:val="19"/>
                <w:lang w:val="de-CH"/>
              </w:rPr>
              <w:t>Das Gesetz kann eine Zusammenarbeit vorschreiben, wenn sie für die Erfüllung bestimmter Aufgaben oder für die Erbringung bestimmter Dienstleistungen sowie für eine gerechte Lastenverteilung zwischen den Gemeinden erforderlich ist.</w:t>
            </w:r>
          </w:p>
          <w:p w14:paraId="3ED9FB97" w14:textId="77777777" w:rsidR="00730E4B" w:rsidRPr="00072E2E" w:rsidRDefault="00730E4B" w:rsidP="00535010">
            <w:pPr>
              <w:spacing w:before="40" w:line="252" w:lineRule="auto"/>
              <w:jc w:val="both"/>
              <w:rPr>
                <w:rFonts w:cs="Arial"/>
                <w:sz w:val="19"/>
                <w:szCs w:val="19"/>
                <w:lang w:val="de-CH"/>
              </w:rPr>
            </w:pPr>
            <w:r w:rsidRPr="00072E2E">
              <w:rPr>
                <w:rFonts w:cs="Arial"/>
                <w:sz w:val="19"/>
                <w:szCs w:val="19"/>
                <w:vertAlign w:val="superscript"/>
                <w:lang w:val="de-CH"/>
              </w:rPr>
              <w:t>4</w:t>
            </w:r>
            <w:r w:rsidRPr="00072E2E">
              <w:rPr>
                <w:rFonts w:cs="Arial"/>
                <w:sz w:val="19"/>
                <w:szCs w:val="19"/>
                <w:lang w:val="de-CH"/>
              </w:rPr>
              <w:t> Das Gesetz regelt die Rechtsform, die Organisation, die Finanzierung und die demokratische Kontrolle der interkommunalen Zusammenarbeit.</w:t>
            </w:r>
          </w:p>
          <w:p w14:paraId="572B4E6D" w14:textId="77777777" w:rsidR="00730E4B" w:rsidRPr="00072E2E" w:rsidRDefault="00730E4B" w:rsidP="00535010">
            <w:pPr>
              <w:spacing w:before="40" w:line="252" w:lineRule="auto"/>
              <w:jc w:val="both"/>
              <w:rPr>
                <w:rFonts w:cs="Arial"/>
                <w:sz w:val="19"/>
                <w:szCs w:val="19"/>
                <w:lang w:val="de-CH"/>
              </w:rPr>
            </w:pPr>
          </w:p>
        </w:tc>
      </w:tr>
      <w:tr w:rsidR="00730E4B" w:rsidRPr="003A1B6A" w14:paraId="051B3185" w14:textId="77777777" w:rsidTr="002E2DCB">
        <w:trPr>
          <w:gridBefore w:val="1"/>
          <w:wBefore w:w="10" w:type="dxa"/>
        </w:trPr>
        <w:tc>
          <w:tcPr>
            <w:tcW w:w="7791" w:type="dxa"/>
            <w:tcBorders>
              <w:right w:val="double" w:sz="4" w:space="0" w:color="auto"/>
            </w:tcBorders>
            <w:shd w:val="clear" w:color="auto" w:fill="auto"/>
          </w:tcPr>
          <w:p w14:paraId="4B9596AA" w14:textId="5AD83E21" w:rsidR="00730E4B" w:rsidRPr="00EE653A" w:rsidRDefault="00730E4B" w:rsidP="00535010">
            <w:pPr>
              <w:spacing w:before="40" w:line="252" w:lineRule="auto"/>
              <w:jc w:val="both"/>
              <w:rPr>
                <w:rFonts w:cs="Arial"/>
                <w:b/>
                <w:bCs/>
                <w:iCs/>
                <w:sz w:val="19"/>
                <w:szCs w:val="19"/>
              </w:rPr>
            </w:pPr>
            <w:r w:rsidRPr="00EE653A">
              <w:rPr>
                <w:rFonts w:cs="Arial"/>
                <w:b/>
                <w:bCs/>
                <w:iCs/>
                <w:sz w:val="19"/>
                <w:szCs w:val="19"/>
              </w:rPr>
              <w:t xml:space="preserve">Art. </w:t>
            </w:r>
            <w:r w:rsidR="00E543AC">
              <w:rPr>
                <w:rFonts w:cs="Arial"/>
                <w:b/>
                <w:iCs/>
                <w:sz w:val="19"/>
                <w:szCs w:val="19"/>
              </w:rPr>
              <w:t>116</w:t>
            </w:r>
            <w:r w:rsidRPr="00EE653A">
              <w:rPr>
                <w:rFonts w:cs="Arial"/>
                <w:b/>
                <w:iCs/>
                <w:sz w:val="19"/>
                <w:szCs w:val="19"/>
              </w:rPr>
              <w:t xml:space="preserve"> </w:t>
            </w:r>
            <w:r w:rsidRPr="00EE653A">
              <w:rPr>
                <w:rFonts w:cs="Arial"/>
                <w:b/>
                <w:bCs/>
                <w:iCs/>
                <w:sz w:val="19"/>
                <w:szCs w:val="19"/>
              </w:rPr>
              <w:t>Surveillance de l’État</w:t>
            </w:r>
          </w:p>
          <w:p w14:paraId="44C1C42F" w14:textId="69F3A35A" w:rsidR="00730E4B" w:rsidRPr="00EE653A" w:rsidRDefault="00EE653A" w:rsidP="00535010">
            <w:pPr>
              <w:spacing w:before="40" w:line="252" w:lineRule="auto"/>
              <w:jc w:val="both"/>
              <w:rPr>
                <w:rFonts w:cs="Arial"/>
                <w:iCs/>
                <w:sz w:val="19"/>
                <w:szCs w:val="19"/>
                <w:lang w:val="fr-FR"/>
              </w:rPr>
            </w:pPr>
            <w:r w:rsidRPr="00EE653A">
              <w:rPr>
                <w:rFonts w:cs="Arial"/>
                <w:iCs/>
                <w:sz w:val="19"/>
                <w:szCs w:val="19"/>
                <w:vertAlign w:val="superscript"/>
              </w:rPr>
              <w:t>1</w:t>
            </w:r>
            <w:r w:rsidRPr="00EE653A">
              <w:rPr>
                <w:rFonts w:cs="Arial"/>
                <w:iCs/>
                <w:sz w:val="19"/>
                <w:szCs w:val="19"/>
              </w:rPr>
              <w:t> </w:t>
            </w:r>
            <w:r w:rsidRPr="00EE653A">
              <w:rPr>
                <w:rFonts w:cs="Arial"/>
                <w:iCs/>
                <w:sz w:val="19"/>
                <w:szCs w:val="19"/>
                <w:lang w:val="fr-FR"/>
              </w:rPr>
              <w:t xml:space="preserve">Les communes sont soumises à la surveillance de l’État dans les limites de l'article </w:t>
            </w:r>
            <w:r w:rsidR="00D837BB">
              <w:rPr>
                <w:rFonts w:cs="Arial"/>
                <w:iCs/>
                <w:sz w:val="19"/>
                <w:szCs w:val="19"/>
                <w:lang w:val="fr-FR"/>
              </w:rPr>
              <w:t>113</w:t>
            </w:r>
            <w:r w:rsidRPr="00EE653A">
              <w:rPr>
                <w:rFonts w:cs="Arial"/>
                <w:iCs/>
                <w:sz w:val="19"/>
                <w:szCs w:val="19"/>
                <w:lang w:val="fr-FR"/>
              </w:rPr>
              <w:t xml:space="preserve"> (autonomie communale). La loi détermine la nature de cette surveillance, notamment en matière de gestion. Dans la mesure où la </w:t>
            </w:r>
            <w:r w:rsidRPr="00377CA6">
              <w:rPr>
                <w:rFonts w:cs="Arial"/>
                <w:iCs/>
                <w:sz w:val="19"/>
                <w:szCs w:val="19"/>
                <w:lang w:val="fr-FR"/>
              </w:rPr>
              <w:t>Constitution et la loi ne prévoient pas expressément le contraire, le pouvoir d'examen de l’État se</w:t>
            </w:r>
            <w:r w:rsidRPr="00EE653A">
              <w:rPr>
                <w:rFonts w:cs="Arial"/>
                <w:iCs/>
                <w:sz w:val="19"/>
                <w:szCs w:val="19"/>
                <w:lang w:val="fr-FR"/>
              </w:rPr>
              <w:t xml:space="preserve"> restreint à la légalité.</w:t>
            </w:r>
          </w:p>
          <w:p w14:paraId="58902367" w14:textId="77777777" w:rsidR="00730E4B" w:rsidRPr="00EE653A" w:rsidRDefault="00730E4B" w:rsidP="00535010">
            <w:pPr>
              <w:spacing w:before="40" w:line="252" w:lineRule="auto"/>
              <w:jc w:val="both"/>
              <w:rPr>
                <w:rFonts w:cs="Arial"/>
                <w:iCs/>
                <w:sz w:val="19"/>
                <w:szCs w:val="19"/>
                <w:lang w:val="fr-FR"/>
              </w:rPr>
            </w:pPr>
            <w:r w:rsidRPr="00EE653A">
              <w:rPr>
                <w:rFonts w:cs="Arial"/>
                <w:iCs/>
                <w:sz w:val="19"/>
                <w:szCs w:val="19"/>
                <w:vertAlign w:val="superscript"/>
              </w:rPr>
              <w:t>2</w:t>
            </w:r>
            <w:r w:rsidRPr="00EE653A">
              <w:rPr>
                <w:rFonts w:cs="Arial"/>
                <w:iCs/>
                <w:sz w:val="19"/>
                <w:szCs w:val="19"/>
              </w:rPr>
              <w:t> </w:t>
            </w:r>
            <w:r w:rsidRPr="00EE653A">
              <w:rPr>
                <w:rFonts w:cs="Arial"/>
                <w:iCs/>
                <w:sz w:val="19"/>
                <w:szCs w:val="19"/>
                <w:lang w:val="fr-FR"/>
              </w:rPr>
              <w:t>Les règlements élaborés par les communes doivent être approuvés par l’État.</w:t>
            </w:r>
          </w:p>
          <w:p w14:paraId="2CAB0893" w14:textId="77777777" w:rsidR="00730E4B" w:rsidRPr="00EE653A" w:rsidRDefault="00730E4B" w:rsidP="00535010">
            <w:pPr>
              <w:spacing w:before="40" w:line="252" w:lineRule="auto"/>
              <w:jc w:val="both"/>
              <w:rPr>
                <w:rFonts w:cs="Arial"/>
                <w:iCs/>
                <w:sz w:val="19"/>
                <w:szCs w:val="19"/>
                <w:lang w:val="fr-FR"/>
              </w:rPr>
            </w:pPr>
            <w:r w:rsidRPr="00EE653A">
              <w:rPr>
                <w:rFonts w:cs="Arial"/>
                <w:iCs/>
                <w:sz w:val="19"/>
                <w:szCs w:val="19"/>
                <w:vertAlign w:val="superscript"/>
              </w:rPr>
              <w:t>3</w:t>
            </w:r>
            <w:r w:rsidRPr="00EE653A">
              <w:rPr>
                <w:rFonts w:cs="Arial"/>
                <w:iCs/>
                <w:sz w:val="19"/>
                <w:szCs w:val="19"/>
              </w:rPr>
              <w:t> </w:t>
            </w:r>
            <w:r w:rsidRPr="00EE653A">
              <w:rPr>
                <w:rFonts w:cs="Arial"/>
                <w:iCs/>
                <w:sz w:val="19"/>
                <w:szCs w:val="19"/>
                <w:lang w:val="fr-FR"/>
              </w:rPr>
              <w:t>La loi peut prévoir que des projets importants des communes soient soumis à l'approbation de l’État.</w:t>
            </w:r>
          </w:p>
          <w:p w14:paraId="3874C74B" w14:textId="77777777" w:rsidR="00730E4B" w:rsidRPr="00EE653A" w:rsidRDefault="00730E4B" w:rsidP="00535010">
            <w:pPr>
              <w:spacing w:before="40" w:line="252" w:lineRule="auto"/>
              <w:jc w:val="both"/>
              <w:rPr>
                <w:rFonts w:cs="Arial"/>
                <w:iCs/>
                <w:sz w:val="19"/>
                <w:szCs w:val="19"/>
                <w:lang w:val="fr-FR"/>
              </w:rPr>
            </w:pPr>
            <w:r w:rsidRPr="00EE653A">
              <w:rPr>
                <w:rFonts w:cs="Arial"/>
                <w:iCs/>
                <w:sz w:val="19"/>
                <w:szCs w:val="19"/>
                <w:vertAlign w:val="superscript"/>
              </w:rPr>
              <w:t>4</w:t>
            </w:r>
            <w:r w:rsidRPr="00EE653A">
              <w:rPr>
                <w:rFonts w:cs="Arial"/>
                <w:iCs/>
                <w:sz w:val="19"/>
                <w:szCs w:val="19"/>
              </w:rPr>
              <w:t> </w:t>
            </w:r>
            <w:r w:rsidRPr="00EE653A">
              <w:rPr>
                <w:rFonts w:cs="Arial"/>
                <w:iCs/>
                <w:sz w:val="19"/>
                <w:szCs w:val="19"/>
                <w:lang w:val="fr-FR"/>
              </w:rPr>
              <w:t>La loi fixe les modalités de l’approbation.</w:t>
            </w:r>
          </w:p>
          <w:p w14:paraId="64FD2EB8" w14:textId="77777777" w:rsidR="00730E4B" w:rsidRPr="00EE653A"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30E648E" w14:textId="3909FC94" w:rsidR="00730E4B" w:rsidRPr="007D45F9" w:rsidRDefault="00730E4B" w:rsidP="00535010">
            <w:pPr>
              <w:spacing w:before="40" w:line="252" w:lineRule="auto"/>
              <w:jc w:val="both"/>
              <w:rPr>
                <w:rFonts w:cs="Arial"/>
                <w:b/>
                <w:bCs/>
                <w:sz w:val="19"/>
                <w:szCs w:val="19"/>
                <w:lang w:val="de-CH"/>
              </w:rPr>
            </w:pPr>
            <w:r w:rsidRPr="007D45F9">
              <w:rPr>
                <w:rFonts w:cs="Arial"/>
                <w:b/>
                <w:bCs/>
                <w:sz w:val="19"/>
                <w:szCs w:val="19"/>
                <w:lang w:val="de-CH"/>
              </w:rPr>
              <w:t xml:space="preserve">Art. </w:t>
            </w:r>
            <w:r w:rsidR="00E543AC">
              <w:rPr>
                <w:rFonts w:cs="Arial"/>
                <w:b/>
                <w:sz w:val="19"/>
                <w:szCs w:val="19"/>
                <w:lang w:val="de-CH"/>
              </w:rPr>
              <w:t>116</w:t>
            </w:r>
            <w:r w:rsidRPr="007D45F9">
              <w:rPr>
                <w:rFonts w:cs="Arial"/>
                <w:b/>
                <w:sz w:val="19"/>
                <w:szCs w:val="19"/>
                <w:lang w:val="de-CH"/>
              </w:rPr>
              <w:t xml:space="preserve"> </w:t>
            </w:r>
            <w:r w:rsidRPr="007D45F9">
              <w:rPr>
                <w:rFonts w:cs="Arial"/>
                <w:b/>
                <w:bCs/>
                <w:sz w:val="19"/>
                <w:szCs w:val="19"/>
                <w:lang w:val="de-CH"/>
              </w:rPr>
              <w:t>Aufsicht des Kantons</w:t>
            </w:r>
          </w:p>
          <w:p w14:paraId="0A349366" w14:textId="20DEE6A6" w:rsidR="00730E4B" w:rsidRPr="007D45F9" w:rsidRDefault="007D45F9" w:rsidP="00535010">
            <w:pPr>
              <w:spacing w:before="40" w:line="252" w:lineRule="auto"/>
              <w:jc w:val="both"/>
              <w:rPr>
                <w:rFonts w:cs="Arial"/>
                <w:sz w:val="19"/>
                <w:szCs w:val="19"/>
                <w:lang w:val="de-CH"/>
              </w:rPr>
            </w:pPr>
            <w:r w:rsidRPr="007D45F9">
              <w:rPr>
                <w:rFonts w:cs="Arial"/>
                <w:sz w:val="19"/>
                <w:szCs w:val="19"/>
                <w:vertAlign w:val="superscript"/>
                <w:lang w:val="de-CH"/>
              </w:rPr>
              <w:t>1</w:t>
            </w:r>
            <w:r w:rsidRPr="007D45F9">
              <w:rPr>
                <w:rFonts w:cs="Arial"/>
                <w:sz w:val="19"/>
                <w:szCs w:val="19"/>
                <w:lang w:val="de-CH"/>
              </w:rPr>
              <w:t xml:space="preserve"> Die Gemeinden sind innerhalb der Schranken des Artikels </w:t>
            </w:r>
            <w:r w:rsidR="00D837BB">
              <w:rPr>
                <w:rFonts w:cs="Arial"/>
                <w:sz w:val="19"/>
                <w:szCs w:val="19"/>
                <w:lang w:val="de-CH"/>
              </w:rPr>
              <w:t>113</w:t>
            </w:r>
            <w:r w:rsidRPr="007D45F9">
              <w:rPr>
                <w:rFonts w:cs="Arial"/>
                <w:sz w:val="19"/>
                <w:szCs w:val="19"/>
                <w:lang w:val="de-CH"/>
              </w:rPr>
              <w:t xml:space="preserve"> (Gemeindeautonomie) der Aufsicht des Kantons unterstellt. Das Gesetz bestimmt die Art und Weise dieser Aufsicht, insbesondere in Bezug auf die Verwaltung. Soweit die </w:t>
            </w:r>
            <w:r w:rsidRPr="00377CA6">
              <w:rPr>
                <w:rFonts w:cs="Arial"/>
                <w:sz w:val="19"/>
                <w:szCs w:val="19"/>
                <w:lang w:val="de-CH"/>
              </w:rPr>
              <w:t>Verfassung und das Gesetz nicht ausdrücklich etwas Gegenteiliges vorsehen, beschrä</w:t>
            </w:r>
            <w:r w:rsidRPr="007D45F9">
              <w:rPr>
                <w:rFonts w:cs="Arial"/>
                <w:sz w:val="19"/>
                <w:szCs w:val="19"/>
                <w:lang w:val="de-CH"/>
              </w:rPr>
              <w:t>nkt sich die Überprüfungsbefugnis des Kantons auf die Gesetzmässigkeit.</w:t>
            </w:r>
          </w:p>
          <w:p w14:paraId="1E07749E"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2</w:t>
            </w:r>
            <w:r w:rsidRPr="007D45F9">
              <w:rPr>
                <w:rFonts w:cs="Arial"/>
                <w:sz w:val="19"/>
                <w:szCs w:val="19"/>
                <w:lang w:val="de-CH"/>
              </w:rPr>
              <w:t> Die von den Gemeinden ausgearbeiteten Reglemente müssen vom Kanton genehmigt werden.</w:t>
            </w:r>
          </w:p>
          <w:p w14:paraId="1F118C98"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3</w:t>
            </w:r>
            <w:r w:rsidRPr="007D45F9">
              <w:rPr>
                <w:rFonts w:cs="Arial"/>
                <w:sz w:val="19"/>
                <w:szCs w:val="19"/>
                <w:lang w:val="de-CH"/>
              </w:rPr>
              <w:t> Das Gesetz kann vorsehen, dass wichtige Projekte der Gemeinden der Genehmigung durch den Kanton unterliegen.</w:t>
            </w:r>
          </w:p>
          <w:p w14:paraId="7F4B69B9"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4</w:t>
            </w:r>
            <w:r w:rsidRPr="007D45F9">
              <w:rPr>
                <w:rFonts w:cs="Arial"/>
                <w:sz w:val="19"/>
                <w:szCs w:val="19"/>
                <w:lang w:val="de-CH"/>
              </w:rPr>
              <w:t> Das Genehmigungsverfahren wird durch das Gesetz geregelt.</w:t>
            </w:r>
          </w:p>
          <w:p w14:paraId="5FF640A7" w14:textId="77777777" w:rsidR="00730E4B" w:rsidRPr="003F506A" w:rsidRDefault="00730E4B" w:rsidP="00535010">
            <w:pPr>
              <w:spacing w:before="40" w:line="252" w:lineRule="auto"/>
              <w:jc w:val="both"/>
              <w:rPr>
                <w:rFonts w:cs="Arial"/>
                <w:sz w:val="14"/>
                <w:szCs w:val="19"/>
                <w:lang w:val="de-CH"/>
              </w:rPr>
            </w:pPr>
          </w:p>
        </w:tc>
      </w:tr>
      <w:tr w:rsidR="00730E4B" w:rsidRPr="003A1B6A" w14:paraId="70EB8C2A" w14:textId="77777777" w:rsidTr="002E2DCB">
        <w:trPr>
          <w:gridBefore w:val="1"/>
          <w:wBefore w:w="10" w:type="dxa"/>
        </w:trPr>
        <w:tc>
          <w:tcPr>
            <w:tcW w:w="7791" w:type="dxa"/>
            <w:tcBorders>
              <w:right w:val="double" w:sz="4" w:space="0" w:color="auto"/>
            </w:tcBorders>
            <w:shd w:val="clear" w:color="auto" w:fill="auto"/>
          </w:tcPr>
          <w:p w14:paraId="0B23DB7E" w14:textId="1AF89600" w:rsidR="00730E4B" w:rsidRPr="00730E4B" w:rsidRDefault="00730E4B" w:rsidP="00535010">
            <w:pPr>
              <w:spacing w:before="40" w:line="252" w:lineRule="auto"/>
              <w:jc w:val="both"/>
              <w:rPr>
                <w:rFonts w:cs="Arial"/>
                <w:b/>
                <w:iCs/>
                <w:sz w:val="19"/>
                <w:szCs w:val="19"/>
              </w:rPr>
            </w:pPr>
            <w:r w:rsidRPr="00730E4B">
              <w:rPr>
                <w:rFonts w:cs="Arial"/>
                <w:b/>
                <w:iCs/>
                <w:sz w:val="19"/>
                <w:szCs w:val="19"/>
              </w:rPr>
              <w:t xml:space="preserve">Art. </w:t>
            </w:r>
            <w:r w:rsidR="00E543AC">
              <w:rPr>
                <w:rFonts w:cs="Arial"/>
                <w:b/>
                <w:iCs/>
                <w:sz w:val="19"/>
                <w:szCs w:val="19"/>
              </w:rPr>
              <w:t>117</w:t>
            </w:r>
            <w:r w:rsidRPr="00730E4B">
              <w:rPr>
                <w:rFonts w:cs="Arial"/>
                <w:b/>
                <w:iCs/>
                <w:sz w:val="19"/>
                <w:szCs w:val="19"/>
              </w:rPr>
              <w:t xml:space="preserve"> Pouvoir fiscal et péréquation financière</w:t>
            </w:r>
          </w:p>
          <w:p w14:paraId="79A818DB" w14:textId="77777777"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1</w:t>
            </w:r>
            <w:r w:rsidRPr="00730E4B">
              <w:rPr>
                <w:rFonts w:cs="Arial"/>
                <w:iCs/>
                <w:sz w:val="19"/>
                <w:szCs w:val="19"/>
              </w:rPr>
              <w:t> Le pouvoir fiscal des communes est fixé par la loi.</w:t>
            </w:r>
          </w:p>
          <w:p w14:paraId="7F476F8A" w14:textId="74BA120D" w:rsidR="006E1D8A" w:rsidRPr="003F506A" w:rsidRDefault="00730E4B" w:rsidP="0047767F">
            <w:pPr>
              <w:spacing w:before="40" w:line="252" w:lineRule="auto"/>
              <w:jc w:val="both"/>
              <w:rPr>
                <w:rFonts w:cs="Arial"/>
                <w:sz w:val="14"/>
                <w:szCs w:val="19"/>
              </w:rPr>
            </w:pPr>
            <w:r w:rsidRPr="00730E4B">
              <w:rPr>
                <w:rFonts w:cs="Arial"/>
                <w:iCs/>
                <w:sz w:val="19"/>
                <w:szCs w:val="19"/>
                <w:vertAlign w:val="superscript"/>
              </w:rPr>
              <w:t>2</w:t>
            </w:r>
            <w:r w:rsidRPr="00730E4B">
              <w:rPr>
                <w:rFonts w:cs="Arial"/>
                <w:iCs/>
                <w:sz w:val="19"/>
                <w:szCs w:val="19"/>
              </w:rPr>
              <w:t> L'État prend des mesures pour atténuer les effets des disparités entre les communes et les régions. Il instaure notamment une péréquation financière. La loi définit les critères de contribution et de soutien.</w:t>
            </w:r>
          </w:p>
        </w:tc>
        <w:tc>
          <w:tcPr>
            <w:tcW w:w="7797" w:type="dxa"/>
            <w:tcBorders>
              <w:left w:val="double" w:sz="4" w:space="0" w:color="auto"/>
            </w:tcBorders>
            <w:shd w:val="clear" w:color="auto" w:fill="auto"/>
          </w:tcPr>
          <w:p w14:paraId="4F8D63E4" w14:textId="211EC362"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117</w:t>
            </w:r>
            <w:r w:rsidRPr="00730E4B">
              <w:rPr>
                <w:rFonts w:cs="Arial"/>
                <w:b/>
                <w:sz w:val="19"/>
                <w:szCs w:val="19"/>
                <w:lang w:val="de-CH"/>
              </w:rPr>
              <w:t xml:space="preserve"> Steuerhoheit und Finanzausgleich</w:t>
            </w:r>
          </w:p>
          <w:p w14:paraId="7E3E11C4"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Die Steuerhoheit der Gemeinden wird durch das Gesetz geregelt.</w:t>
            </w:r>
          </w:p>
          <w:p w14:paraId="728EF21F" w14:textId="3BDFFC21" w:rsidR="00730E4B" w:rsidRPr="003F506A" w:rsidRDefault="00730E4B" w:rsidP="0047767F">
            <w:pPr>
              <w:spacing w:before="40" w:line="252" w:lineRule="auto"/>
              <w:jc w:val="both"/>
              <w:rPr>
                <w:rFonts w:cs="Arial"/>
                <w:sz w:val="14"/>
                <w:szCs w:val="19"/>
                <w:lang w:val="de-CH"/>
              </w:rPr>
            </w:pPr>
            <w:r w:rsidRPr="00730E4B">
              <w:rPr>
                <w:rFonts w:cs="Arial"/>
                <w:sz w:val="19"/>
                <w:szCs w:val="19"/>
                <w:vertAlign w:val="superscript"/>
                <w:lang w:val="de-CH"/>
              </w:rPr>
              <w:t>2</w:t>
            </w:r>
            <w:r w:rsidRPr="00730E4B">
              <w:rPr>
                <w:rFonts w:cs="Arial"/>
                <w:sz w:val="19"/>
                <w:szCs w:val="19"/>
                <w:lang w:val="de-CH"/>
              </w:rPr>
              <w:t> Der Kanton trifft Massnahmen, um die Auswirkungen der Unterschiede zwischen den Gemeinden und den Regionen zu vermindern. Er errichtet insbesondere einen Finanzausgleich. Das Gesetz legt die Beitrags- und die Unterstützungskriterien fest.</w:t>
            </w:r>
          </w:p>
        </w:tc>
      </w:tr>
      <w:tr w:rsidR="005A1773" w:rsidRPr="000F11AC" w14:paraId="3B7C6D77" w14:textId="77777777" w:rsidTr="003F506A">
        <w:trPr>
          <w:gridBefore w:val="1"/>
          <w:wBefore w:w="10" w:type="dxa"/>
        </w:trPr>
        <w:tc>
          <w:tcPr>
            <w:tcW w:w="7791" w:type="dxa"/>
            <w:tcBorders>
              <w:right w:val="double" w:sz="4" w:space="0" w:color="auto"/>
            </w:tcBorders>
            <w:shd w:val="clear" w:color="auto" w:fill="D9D9D9" w:themeFill="background1" w:themeFillShade="D9"/>
          </w:tcPr>
          <w:p w14:paraId="490F9E74" w14:textId="04B73E72" w:rsidR="005A1773" w:rsidRPr="000F11AC" w:rsidRDefault="00202034" w:rsidP="0047767F">
            <w:pPr>
              <w:spacing w:before="40" w:after="40" w:line="252" w:lineRule="auto"/>
              <w:jc w:val="both"/>
              <w:rPr>
                <w:rFonts w:cs="Arial"/>
                <w:b/>
                <w:bCs/>
                <w:iCs/>
                <w:sz w:val="19"/>
                <w:szCs w:val="19"/>
              </w:rPr>
            </w:pPr>
            <w:r w:rsidRPr="000F11AC">
              <w:rPr>
                <w:rFonts w:cs="Arial"/>
                <w:b/>
                <w:bCs/>
                <w:iCs/>
                <w:sz w:val="19"/>
                <w:szCs w:val="19"/>
              </w:rPr>
              <w:t>5.</w:t>
            </w:r>
            <w:r w:rsidR="0047767F">
              <w:rPr>
                <w:rFonts w:cs="Arial"/>
                <w:b/>
                <w:bCs/>
                <w:iCs/>
                <w:sz w:val="19"/>
                <w:szCs w:val="19"/>
              </w:rPr>
              <w:t>2</w:t>
            </w:r>
            <w:r w:rsidRPr="000F11AC">
              <w:rPr>
                <w:rFonts w:cs="Arial"/>
                <w:b/>
                <w:bCs/>
                <w:iCs/>
                <w:sz w:val="19"/>
                <w:szCs w:val="19"/>
              </w:rPr>
              <w:t xml:space="preserve">.2. </w:t>
            </w:r>
            <w:r w:rsidR="005A1773" w:rsidRPr="000F11AC">
              <w:rPr>
                <w:rFonts w:cs="Arial"/>
                <w:b/>
                <w:bCs/>
                <w:iCs/>
                <w:sz w:val="19"/>
                <w:szCs w:val="19"/>
              </w:rPr>
              <w:t>Autorités</w:t>
            </w:r>
          </w:p>
        </w:tc>
        <w:tc>
          <w:tcPr>
            <w:tcW w:w="7797" w:type="dxa"/>
            <w:tcBorders>
              <w:left w:val="double" w:sz="4" w:space="0" w:color="auto"/>
            </w:tcBorders>
            <w:shd w:val="clear" w:color="auto" w:fill="D9D9D9" w:themeFill="background1" w:themeFillShade="D9"/>
          </w:tcPr>
          <w:p w14:paraId="773EB396" w14:textId="1FA37BAB" w:rsidR="005A1773" w:rsidRPr="000F11AC" w:rsidRDefault="00202034" w:rsidP="0047767F">
            <w:pPr>
              <w:spacing w:before="40" w:after="40" w:line="252" w:lineRule="auto"/>
              <w:jc w:val="both"/>
              <w:rPr>
                <w:rFonts w:cs="Arial"/>
                <w:b/>
                <w:bCs/>
                <w:sz w:val="19"/>
                <w:szCs w:val="19"/>
                <w:lang w:val="de-CH"/>
              </w:rPr>
            </w:pPr>
            <w:r w:rsidRPr="000F11AC">
              <w:rPr>
                <w:rFonts w:cs="Arial"/>
                <w:b/>
                <w:bCs/>
                <w:sz w:val="19"/>
                <w:szCs w:val="19"/>
                <w:lang w:val="de-CH"/>
              </w:rPr>
              <w:t>5.</w:t>
            </w:r>
            <w:r w:rsidR="0047767F">
              <w:rPr>
                <w:rFonts w:cs="Arial"/>
                <w:b/>
                <w:bCs/>
                <w:sz w:val="19"/>
                <w:szCs w:val="19"/>
                <w:lang w:val="de-CH"/>
              </w:rPr>
              <w:t>2</w:t>
            </w:r>
            <w:r w:rsidRPr="000F11AC">
              <w:rPr>
                <w:rFonts w:cs="Arial"/>
                <w:b/>
                <w:bCs/>
                <w:sz w:val="19"/>
                <w:szCs w:val="19"/>
                <w:lang w:val="de-CH"/>
              </w:rPr>
              <w:t xml:space="preserve">.2. </w:t>
            </w:r>
            <w:r w:rsidR="005A1773" w:rsidRPr="000F11AC">
              <w:rPr>
                <w:rFonts w:cs="Arial"/>
                <w:b/>
                <w:bCs/>
                <w:sz w:val="19"/>
                <w:szCs w:val="19"/>
                <w:lang w:val="de-CH"/>
              </w:rPr>
              <w:t>Behörden</w:t>
            </w:r>
          </w:p>
        </w:tc>
      </w:tr>
      <w:tr w:rsidR="00730E4B" w:rsidRPr="003A1B6A" w14:paraId="1182E65E" w14:textId="77777777" w:rsidTr="002E2DCB">
        <w:trPr>
          <w:gridBefore w:val="1"/>
          <w:wBefore w:w="10" w:type="dxa"/>
        </w:trPr>
        <w:tc>
          <w:tcPr>
            <w:tcW w:w="7791" w:type="dxa"/>
            <w:tcBorders>
              <w:right w:val="double" w:sz="4" w:space="0" w:color="auto"/>
            </w:tcBorders>
            <w:shd w:val="clear" w:color="auto" w:fill="auto"/>
          </w:tcPr>
          <w:p w14:paraId="270EB47B" w14:textId="6D6D96FB" w:rsidR="00730E4B" w:rsidRPr="00730E4B" w:rsidRDefault="00730E4B"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118</w:t>
            </w:r>
            <w:r w:rsidRPr="00730E4B">
              <w:rPr>
                <w:rFonts w:cs="Arial"/>
                <w:b/>
                <w:sz w:val="19"/>
                <w:szCs w:val="19"/>
              </w:rPr>
              <w:t xml:space="preserve"> Organisation</w:t>
            </w:r>
          </w:p>
          <w:p w14:paraId="7A2EA9F9" w14:textId="77777777" w:rsidR="00730E4B" w:rsidRPr="00730E4B" w:rsidRDefault="00730E4B" w:rsidP="00535010">
            <w:pPr>
              <w:spacing w:before="40" w:line="252" w:lineRule="auto"/>
              <w:jc w:val="both"/>
              <w:rPr>
                <w:rFonts w:cs="Arial"/>
                <w:sz w:val="19"/>
                <w:szCs w:val="19"/>
                <w:lang w:val="fr-FR"/>
              </w:rPr>
            </w:pPr>
            <w:r w:rsidRPr="00730E4B">
              <w:rPr>
                <w:rFonts w:cs="Arial"/>
                <w:sz w:val="19"/>
                <w:szCs w:val="19"/>
                <w:vertAlign w:val="superscript"/>
                <w:lang w:val="fr-FR"/>
              </w:rPr>
              <w:t>1</w:t>
            </w:r>
            <w:r w:rsidRPr="00730E4B">
              <w:rPr>
                <w:rFonts w:cs="Arial"/>
                <w:sz w:val="19"/>
                <w:szCs w:val="19"/>
                <w:lang w:val="fr-FR"/>
              </w:rPr>
              <w:t> Chaque commune est dotée :</w:t>
            </w:r>
          </w:p>
          <w:p w14:paraId="6B3BA6BF" w14:textId="5437AEA7" w:rsidR="00730E4B" w:rsidRPr="00730E4B" w:rsidRDefault="00730E4B" w:rsidP="001422AF">
            <w:pPr>
              <w:numPr>
                <w:ilvl w:val="0"/>
                <w:numId w:val="37"/>
              </w:numPr>
              <w:spacing w:before="40" w:line="252" w:lineRule="auto"/>
              <w:ind w:left="452" w:hanging="283"/>
              <w:jc w:val="both"/>
              <w:rPr>
                <w:rFonts w:cs="Arial"/>
                <w:sz w:val="19"/>
                <w:szCs w:val="19"/>
                <w:lang w:val="fr-FR"/>
              </w:rPr>
            </w:pPr>
            <w:r w:rsidRPr="00730E4B">
              <w:rPr>
                <w:rFonts w:cs="Arial"/>
                <w:sz w:val="19"/>
                <w:szCs w:val="19"/>
              </w:rPr>
              <w:t>d’</w:t>
            </w:r>
            <w:r w:rsidRPr="00730E4B">
              <w:rPr>
                <w:rFonts w:cs="Arial"/>
                <w:sz w:val="19"/>
                <w:szCs w:val="19"/>
                <w:lang w:val="fr-FR"/>
              </w:rPr>
              <w:t>une autorité législative : l’</w:t>
            </w:r>
            <w:commentRangeStart w:id="668"/>
            <w:del w:id="669" w:author="Auteur">
              <w:r w:rsidRPr="00730E4B" w:rsidDel="007A3887">
                <w:rPr>
                  <w:rFonts w:cs="Arial"/>
                  <w:sz w:val="19"/>
                  <w:szCs w:val="19"/>
                  <w:lang w:val="fr-FR"/>
                </w:rPr>
                <w:delText>a</w:delText>
              </w:r>
            </w:del>
            <w:ins w:id="670" w:author="Auteur">
              <w:r w:rsidR="007A3887">
                <w:rPr>
                  <w:rFonts w:cs="Arial"/>
                  <w:sz w:val="19"/>
                  <w:szCs w:val="19"/>
                  <w:lang w:val="fr-FR"/>
                </w:rPr>
                <w:t>A</w:t>
              </w:r>
            </w:ins>
            <w:r w:rsidRPr="00730E4B">
              <w:rPr>
                <w:rFonts w:cs="Arial"/>
                <w:sz w:val="19"/>
                <w:szCs w:val="19"/>
                <w:lang w:val="fr-FR"/>
              </w:rPr>
              <w:t>ssemblée communale</w:t>
            </w:r>
            <w:commentRangeEnd w:id="668"/>
            <w:r w:rsidR="007A3887">
              <w:rPr>
                <w:rStyle w:val="Marquedecommentaire"/>
              </w:rPr>
              <w:commentReference w:id="668"/>
            </w:r>
            <w:r w:rsidRPr="00730E4B">
              <w:rPr>
                <w:rFonts w:cs="Arial"/>
                <w:sz w:val="19"/>
                <w:szCs w:val="19"/>
                <w:lang w:val="fr-FR"/>
              </w:rPr>
              <w:t xml:space="preserve"> ou le </w:t>
            </w:r>
            <w:commentRangeStart w:id="671"/>
            <w:del w:id="672" w:author="Auteur">
              <w:r w:rsidRPr="00730E4B" w:rsidDel="00026B94">
                <w:rPr>
                  <w:rFonts w:cs="Arial"/>
                  <w:sz w:val="19"/>
                  <w:szCs w:val="19"/>
                  <w:lang w:val="fr-FR"/>
                </w:rPr>
                <w:delText>c</w:delText>
              </w:r>
            </w:del>
            <w:ins w:id="673" w:author="Auteur">
              <w:r w:rsidR="00026B94">
                <w:rPr>
                  <w:rFonts w:cs="Arial"/>
                  <w:sz w:val="19"/>
                  <w:szCs w:val="19"/>
                  <w:lang w:val="fr-FR"/>
                </w:rPr>
                <w:t>C</w:t>
              </w:r>
            </w:ins>
            <w:r w:rsidRPr="00730E4B">
              <w:rPr>
                <w:rFonts w:cs="Arial"/>
                <w:sz w:val="19"/>
                <w:szCs w:val="19"/>
                <w:lang w:val="fr-FR"/>
              </w:rPr>
              <w:t>onseil général </w:t>
            </w:r>
            <w:commentRangeEnd w:id="671"/>
            <w:r w:rsidR="0030467A">
              <w:rPr>
                <w:rStyle w:val="Marquedecommentaire"/>
              </w:rPr>
              <w:commentReference w:id="671"/>
            </w:r>
            <w:r w:rsidRPr="00730E4B">
              <w:rPr>
                <w:rFonts w:cs="Arial"/>
                <w:sz w:val="19"/>
                <w:szCs w:val="19"/>
                <w:lang w:val="fr-FR"/>
              </w:rPr>
              <w:t>;</w:t>
            </w:r>
          </w:p>
          <w:p w14:paraId="6A78DFCD" w14:textId="43FCB79E" w:rsidR="00730E4B" w:rsidRPr="00730E4B" w:rsidRDefault="00730E4B" w:rsidP="001422AF">
            <w:pPr>
              <w:numPr>
                <w:ilvl w:val="0"/>
                <w:numId w:val="37"/>
              </w:numPr>
              <w:spacing w:before="40" w:line="252" w:lineRule="auto"/>
              <w:ind w:left="452" w:hanging="283"/>
              <w:jc w:val="both"/>
              <w:rPr>
                <w:rFonts w:cs="Arial"/>
                <w:sz w:val="19"/>
                <w:szCs w:val="19"/>
                <w:lang w:val="fr-FR"/>
              </w:rPr>
            </w:pPr>
            <w:r w:rsidRPr="00730E4B">
              <w:rPr>
                <w:rFonts w:cs="Arial"/>
                <w:sz w:val="19"/>
                <w:szCs w:val="19"/>
                <w:lang w:val="fr-FR"/>
              </w:rPr>
              <w:t xml:space="preserve">d’une autorité exécutive : le </w:t>
            </w:r>
            <w:commentRangeStart w:id="674"/>
            <w:del w:id="675" w:author="Auteur">
              <w:r w:rsidRPr="00730E4B" w:rsidDel="00026B94">
                <w:rPr>
                  <w:rFonts w:cs="Arial"/>
                  <w:sz w:val="19"/>
                  <w:szCs w:val="19"/>
                  <w:lang w:val="fr-FR"/>
                </w:rPr>
                <w:delText>c</w:delText>
              </w:r>
            </w:del>
            <w:ins w:id="676" w:author="Auteur">
              <w:r w:rsidR="00026B94">
                <w:rPr>
                  <w:rFonts w:cs="Arial"/>
                  <w:sz w:val="19"/>
                  <w:szCs w:val="19"/>
                  <w:lang w:val="fr-FR"/>
                </w:rPr>
                <w:t>C</w:t>
              </w:r>
            </w:ins>
            <w:r w:rsidRPr="00730E4B">
              <w:rPr>
                <w:rFonts w:cs="Arial"/>
                <w:sz w:val="19"/>
                <w:szCs w:val="19"/>
                <w:lang w:val="fr-FR"/>
              </w:rPr>
              <w:t>onseil communal</w:t>
            </w:r>
            <w:commentRangeEnd w:id="674"/>
            <w:r w:rsidR="007A3887">
              <w:rPr>
                <w:rStyle w:val="Marquedecommentaire"/>
              </w:rPr>
              <w:commentReference w:id="674"/>
            </w:r>
            <w:r w:rsidRPr="00730E4B">
              <w:rPr>
                <w:rFonts w:cs="Arial"/>
                <w:sz w:val="19"/>
                <w:szCs w:val="19"/>
                <w:lang w:val="fr-FR"/>
              </w:rPr>
              <w:t>.</w:t>
            </w:r>
          </w:p>
          <w:p w14:paraId="3A2EA366" w14:textId="5357E796"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lang w:val="fr-FR"/>
              </w:rPr>
              <w:lastRenderedPageBreak/>
              <w:t>2</w:t>
            </w:r>
            <w:r w:rsidRPr="00730E4B">
              <w:rPr>
                <w:rFonts w:cs="Arial"/>
                <w:sz w:val="19"/>
                <w:szCs w:val="19"/>
                <w:lang w:val="fr-FR"/>
              </w:rPr>
              <w:t> </w:t>
            </w:r>
            <w:r w:rsidRPr="00730E4B">
              <w:rPr>
                <w:rFonts w:cs="Arial"/>
                <w:sz w:val="19"/>
                <w:szCs w:val="19"/>
              </w:rPr>
              <w:t xml:space="preserve">La loi règle </w:t>
            </w:r>
            <w:r w:rsidRPr="00730E4B">
              <w:rPr>
                <w:rFonts w:cs="Arial"/>
                <w:sz w:val="19"/>
                <w:szCs w:val="19"/>
                <w:lang w:val="fr-FR"/>
              </w:rPr>
              <w:t xml:space="preserve">les principes de l’organisation des communes, les </w:t>
            </w:r>
            <w:r w:rsidRPr="00730E4B">
              <w:rPr>
                <w:rFonts w:cs="Arial"/>
                <w:sz w:val="19"/>
                <w:szCs w:val="19"/>
              </w:rPr>
              <w:t>incompatibilités et les exceptions</w:t>
            </w:r>
            <w:ins w:id="677" w:author="Auteur">
              <w:r w:rsidR="0030467A">
                <w:rPr>
                  <w:rFonts w:cs="Arial"/>
                  <w:sz w:val="19"/>
                  <w:szCs w:val="19"/>
                </w:rPr>
                <w:t>, dans le cadre (ou sous réserve) des dispositions qui suivent</w:t>
              </w:r>
            </w:ins>
            <w:r w:rsidRPr="00730E4B">
              <w:rPr>
                <w:rFonts w:cs="Arial"/>
                <w:sz w:val="19"/>
                <w:szCs w:val="19"/>
              </w:rPr>
              <w:t>.</w:t>
            </w:r>
          </w:p>
          <w:p w14:paraId="1A359AD1" w14:textId="77777777" w:rsidR="00730E4B" w:rsidRPr="003F506A" w:rsidRDefault="00730E4B" w:rsidP="00535010">
            <w:pPr>
              <w:spacing w:before="40" w:line="252" w:lineRule="auto"/>
              <w:jc w:val="both"/>
              <w:rPr>
                <w:rFonts w:cs="Arial"/>
                <w:bCs/>
                <w:iCs/>
                <w:sz w:val="16"/>
                <w:szCs w:val="19"/>
              </w:rPr>
            </w:pPr>
          </w:p>
        </w:tc>
        <w:tc>
          <w:tcPr>
            <w:tcW w:w="7797" w:type="dxa"/>
            <w:tcBorders>
              <w:left w:val="double" w:sz="4" w:space="0" w:color="auto"/>
            </w:tcBorders>
            <w:shd w:val="clear" w:color="auto" w:fill="auto"/>
          </w:tcPr>
          <w:p w14:paraId="2A3F576C" w14:textId="65F86B6D"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lastRenderedPageBreak/>
              <w:t xml:space="preserve">Art. </w:t>
            </w:r>
            <w:r w:rsidR="00E543AC">
              <w:rPr>
                <w:rFonts w:cs="Arial"/>
                <w:b/>
                <w:sz w:val="19"/>
                <w:szCs w:val="19"/>
                <w:lang w:val="de-CH"/>
              </w:rPr>
              <w:t>118</w:t>
            </w:r>
            <w:r w:rsidRPr="00730E4B">
              <w:rPr>
                <w:rFonts w:cs="Arial"/>
                <w:b/>
                <w:sz w:val="19"/>
                <w:szCs w:val="19"/>
                <w:lang w:val="de-CH"/>
              </w:rPr>
              <w:t xml:space="preserve"> Organisation</w:t>
            </w:r>
          </w:p>
          <w:p w14:paraId="5B099C21"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Jede Gemeinde verfügt über:</w:t>
            </w:r>
          </w:p>
          <w:p w14:paraId="1AB78C49" w14:textId="77777777" w:rsidR="00730E4B" w:rsidRPr="00730E4B" w:rsidRDefault="00730E4B" w:rsidP="001422AF">
            <w:pPr>
              <w:numPr>
                <w:ilvl w:val="0"/>
                <w:numId w:val="41"/>
              </w:numPr>
              <w:spacing w:before="40" w:line="252" w:lineRule="auto"/>
              <w:ind w:left="455" w:hanging="284"/>
              <w:jc w:val="both"/>
              <w:rPr>
                <w:rFonts w:cs="Arial"/>
                <w:sz w:val="19"/>
                <w:szCs w:val="19"/>
                <w:lang w:val="de-CH"/>
              </w:rPr>
            </w:pPr>
            <w:r w:rsidRPr="00730E4B">
              <w:rPr>
                <w:rFonts w:cs="Arial"/>
                <w:sz w:val="19"/>
                <w:szCs w:val="19"/>
                <w:lang w:val="de-CH"/>
              </w:rPr>
              <w:t>eine gesetzgebende Behörde: die Gemeindeversammlung oder der Generalrat;</w:t>
            </w:r>
          </w:p>
          <w:p w14:paraId="0E8D8E63" w14:textId="77777777" w:rsidR="00730E4B" w:rsidRPr="00730E4B" w:rsidRDefault="00730E4B" w:rsidP="001422AF">
            <w:pPr>
              <w:numPr>
                <w:ilvl w:val="0"/>
                <w:numId w:val="41"/>
              </w:numPr>
              <w:spacing w:before="40" w:line="252" w:lineRule="auto"/>
              <w:ind w:left="455" w:hanging="284"/>
              <w:jc w:val="both"/>
              <w:rPr>
                <w:rFonts w:cs="Arial"/>
                <w:sz w:val="19"/>
                <w:szCs w:val="19"/>
                <w:lang w:val="de-CH"/>
              </w:rPr>
            </w:pPr>
            <w:r w:rsidRPr="00730E4B">
              <w:rPr>
                <w:rFonts w:cs="Arial"/>
                <w:sz w:val="19"/>
                <w:szCs w:val="19"/>
                <w:lang w:val="de-CH"/>
              </w:rPr>
              <w:t>eine ausführende Behörde: der Gemeinderat.</w:t>
            </w:r>
          </w:p>
          <w:p w14:paraId="679C127A" w14:textId="3656B38F"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lastRenderedPageBreak/>
              <w:t>2</w:t>
            </w:r>
            <w:r w:rsidRPr="00730E4B">
              <w:rPr>
                <w:rFonts w:cs="Arial"/>
                <w:sz w:val="19"/>
                <w:szCs w:val="19"/>
                <w:lang w:val="de-CH"/>
              </w:rPr>
              <w:t> Das Gesetz regelt die Grundsätze der Gemeindeorganisation, die Unvereinbarkeiten und die Ausnahmen</w:t>
            </w:r>
            <w:ins w:id="678" w:author="Auteur">
              <w:r w:rsidR="0030467A">
                <w:rPr>
                  <w:rFonts w:cs="Arial"/>
                  <w:sz w:val="19"/>
                  <w:szCs w:val="19"/>
                  <w:lang w:val="de-CH"/>
                </w:rPr>
                <w:t>, im Rahmen folgender Bestimmungen (ou: Folgende Bestimmungen sind vorbehalten)</w:t>
              </w:r>
            </w:ins>
            <w:r w:rsidRPr="00730E4B">
              <w:rPr>
                <w:rFonts w:cs="Arial"/>
                <w:sz w:val="19"/>
                <w:szCs w:val="19"/>
                <w:lang w:val="de-CH"/>
              </w:rPr>
              <w:t>.</w:t>
            </w:r>
          </w:p>
          <w:p w14:paraId="158103FE" w14:textId="12220728" w:rsidR="007F208A" w:rsidRPr="003F506A" w:rsidRDefault="007F208A" w:rsidP="00535010">
            <w:pPr>
              <w:spacing w:before="40" w:line="252" w:lineRule="auto"/>
              <w:jc w:val="both"/>
              <w:rPr>
                <w:rFonts w:cs="Arial"/>
                <w:bCs/>
                <w:sz w:val="16"/>
                <w:szCs w:val="19"/>
                <w:lang w:val="de-CH"/>
              </w:rPr>
            </w:pPr>
          </w:p>
        </w:tc>
      </w:tr>
      <w:tr w:rsidR="00730E4B" w:rsidRPr="00072E2E" w14:paraId="73B3D1B7" w14:textId="77777777" w:rsidTr="002E2DCB">
        <w:trPr>
          <w:gridBefore w:val="1"/>
          <w:wBefore w:w="10" w:type="dxa"/>
        </w:trPr>
        <w:tc>
          <w:tcPr>
            <w:tcW w:w="7791" w:type="dxa"/>
            <w:tcBorders>
              <w:right w:val="double" w:sz="4" w:space="0" w:color="auto"/>
            </w:tcBorders>
            <w:shd w:val="clear" w:color="auto" w:fill="auto"/>
          </w:tcPr>
          <w:p w14:paraId="697DBA18" w14:textId="094DC283" w:rsidR="00730E4B" w:rsidRPr="00072E2E" w:rsidRDefault="00730E4B" w:rsidP="00535010">
            <w:pPr>
              <w:spacing w:before="40" w:line="252" w:lineRule="auto"/>
              <w:jc w:val="both"/>
              <w:rPr>
                <w:rFonts w:cs="Arial"/>
                <w:b/>
                <w:sz w:val="19"/>
                <w:szCs w:val="19"/>
              </w:rPr>
            </w:pPr>
            <w:r w:rsidRPr="00072E2E">
              <w:rPr>
                <w:rFonts w:cs="Arial"/>
                <w:b/>
                <w:sz w:val="19"/>
                <w:szCs w:val="19"/>
              </w:rPr>
              <w:lastRenderedPageBreak/>
              <w:t xml:space="preserve">Art. </w:t>
            </w:r>
            <w:r w:rsidR="00E543AC">
              <w:rPr>
                <w:rFonts w:cs="Arial"/>
                <w:b/>
                <w:sz w:val="19"/>
                <w:szCs w:val="19"/>
              </w:rPr>
              <w:t>119</w:t>
            </w:r>
            <w:r w:rsidRPr="00072E2E">
              <w:rPr>
                <w:rFonts w:cs="Arial"/>
                <w:b/>
                <w:sz w:val="19"/>
                <w:szCs w:val="19"/>
              </w:rPr>
              <w:t xml:space="preserve"> Assemblée communale</w:t>
            </w:r>
          </w:p>
          <w:p w14:paraId="17591A84" w14:textId="347ACBD4" w:rsidR="00730E4B" w:rsidRPr="00072E2E" w:rsidRDefault="00730E4B" w:rsidP="00535010">
            <w:pPr>
              <w:spacing w:before="40" w:line="252" w:lineRule="auto"/>
              <w:jc w:val="both"/>
              <w:rPr>
                <w:rFonts w:cs="Arial"/>
                <w:sz w:val="19"/>
                <w:szCs w:val="19"/>
                <w:lang w:val="fr-FR"/>
              </w:rPr>
            </w:pPr>
            <w:r w:rsidRPr="00072E2E">
              <w:rPr>
                <w:rFonts w:cs="Arial"/>
                <w:sz w:val="19"/>
                <w:szCs w:val="19"/>
                <w:vertAlign w:val="superscript"/>
              </w:rPr>
              <w:t>1</w:t>
            </w:r>
            <w:r w:rsidRPr="00072E2E">
              <w:rPr>
                <w:rFonts w:cs="Arial"/>
                <w:sz w:val="19"/>
                <w:szCs w:val="19"/>
              </w:rPr>
              <w:t> </w:t>
            </w:r>
            <w:r w:rsidR="00A01919" w:rsidRPr="00072E2E">
              <w:rPr>
                <w:rFonts w:cs="Arial"/>
                <w:sz w:val="19"/>
                <w:szCs w:val="19"/>
                <w:lang w:val="fr-FR"/>
              </w:rPr>
              <w:t xml:space="preserve">Ont le droit de participer à </w:t>
            </w:r>
            <w:commentRangeStart w:id="679"/>
            <w:r w:rsidR="00A01919" w:rsidRPr="00072E2E">
              <w:rPr>
                <w:rFonts w:cs="Arial"/>
                <w:sz w:val="19"/>
                <w:szCs w:val="19"/>
                <w:lang w:val="fr-FR"/>
              </w:rPr>
              <w:t>l’</w:t>
            </w:r>
            <w:del w:id="680" w:author="Auteur">
              <w:r w:rsidR="00A01919" w:rsidRPr="00072E2E" w:rsidDel="007A3887">
                <w:rPr>
                  <w:rFonts w:cs="Arial"/>
                  <w:sz w:val="19"/>
                  <w:szCs w:val="19"/>
                  <w:lang w:val="fr-FR"/>
                </w:rPr>
                <w:delText>a</w:delText>
              </w:r>
            </w:del>
            <w:ins w:id="681" w:author="Auteur">
              <w:r w:rsidR="007A3887">
                <w:rPr>
                  <w:rFonts w:cs="Arial"/>
                  <w:sz w:val="19"/>
                  <w:szCs w:val="19"/>
                  <w:lang w:val="fr-FR"/>
                </w:rPr>
                <w:t>A</w:t>
              </w:r>
            </w:ins>
            <w:r w:rsidR="00A01919" w:rsidRPr="00072E2E">
              <w:rPr>
                <w:rFonts w:cs="Arial"/>
                <w:sz w:val="19"/>
                <w:szCs w:val="19"/>
                <w:lang w:val="fr-FR"/>
              </w:rPr>
              <w:t>ssemblée communale</w:t>
            </w:r>
            <w:commentRangeEnd w:id="679"/>
            <w:r w:rsidR="007A3887">
              <w:rPr>
                <w:rStyle w:val="Marquedecommentaire"/>
              </w:rPr>
              <w:commentReference w:id="679"/>
            </w:r>
            <w:r w:rsidR="00A01919" w:rsidRPr="00072E2E">
              <w:rPr>
                <w:rFonts w:cs="Arial"/>
                <w:sz w:val="19"/>
                <w:szCs w:val="19"/>
                <w:lang w:val="fr-FR"/>
              </w:rPr>
              <w:t xml:space="preserve"> les titulaires des droits politiques au niveau communal.</w:t>
            </w:r>
          </w:p>
          <w:p w14:paraId="505AEDBA" w14:textId="695940A9" w:rsidR="00730E4B" w:rsidRPr="00072E2E" w:rsidRDefault="00730E4B" w:rsidP="00535010">
            <w:pPr>
              <w:spacing w:before="40" w:line="252" w:lineRule="auto"/>
              <w:jc w:val="both"/>
              <w:rPr>
                <w:rFonts w:cs="Arial"/>
                <w:sz w:val="19"/>
                <w:szCs w:val="19"/>
              </w:rPr>
            </w:pPr>
            <w:r w:rsidRPr="00072E2E">
              <w:rPr>
                <w:rFonts w:cs="Arial"/>
                <w:sz w:val="19"/>
                <w:szCs w:val="19"/>
                <w:vertAlign w:val="superscript"/>
                <w:lang w:val="fr-FR"/>
              </w:rPr>
              <w:t>2</w:t>
            </w:r>
            <w:r w:rsidRPr="00072E2E">
              <w:rPr>
                <w:rFonts w:cs="Arial"/>
                <w:sz w:val="19"/>
                <w:szCs w:val="19"/>
                <w:lang w:val="fr-FR"/>
              </w:rPr>
              <w:t> </w:t>
            </w:r>
            <w:r w:rsidRPr="00072E2E">
              <w:rPr>
                <w:rFonts w:cs="Arial"/>
                <w:sz w:val="19"/>
                <w:szCs w:val="19"/>
              </w:rPr>
              <w:t>L'</w:t>
            </w:r>
            <w:commentRangeStart w:id="682"/>
            <w:ins w:id="683" w:author="Auteur">
              <w:r w:rsidR="007A3887">
                <w:rPr>
                  <w:rFonts w:cs="Arial"/>
                  <w:sz w:val="19"/>
                  <w:szCs w:val="19"/>
                </w:rPr>
                <w:t>A</w:t>
              </w:r>
            </w:ins>
            <w:del w:id="684" w:author="Auteur">
              <w:r w:rsidRPr="00072E2E" w:rsidDel="007A3887">
                <w:rPr>
                  <w:rFonts w:cs="Arial"/>
                  <w:sz w:val="19"/>
                  <w:szCs w:val="19"/>
                </w:rPr>
                <w:delText>a</w:delText>
              </w:r>
            </w:del>
            <w:r w:rsidRPr="00072E2E">
              <w:rPr>
                <w:rFonts w:cs="Arial"/>
                <w:sz w:val="19"/>
                <w:szCs w:val="19"/>
              </w:rPr>
              <w:t xml:space="preserve">ssemblée communale </w:t>
            </w:r>
            <w:commentRangeEnd w:id="682"/>
            <w:r w:rsidR="007A3887">
              <w:rPr>
                <w:rStyle w:val="Marquedecommentaire"/>
              </w:rPr>
              <w:commentReference w:id="682"/>
            </w:r>
            <w:r w:rsidRPr="00072E2E">
              <w:rPr>
                <w:rFonts w:cs="Arial"/>
                <w:sz w:val="19"/>
                <w:szCs w:val="19"/>
              </w:rPr>
              <w:t>décide notamment :</w:t>
            </w:r>
          </w:p>
          <w:p w14:paraId="4B5EE61D" w14:textId="77777777" w:rsidR="00730E4B" w:rsidRPr="00072E2E" w:rsidRDefault="00730E4B" w:rsidP="001422AF">
            <w:pPr>
              <w:numPr>
                <w:ilvl w:val="0"/>
                <w:numId w:val="38"/>
              </w:numPr>
              <w:spacing w:before="40" w:line="252" w:lineRule="auto"/>
              <w:ind w:left="598" w:hanging="429"/>
              <w:jc w:val="both"/>
              <w:rPr>
                <w:rFonts w:cs="Arial"/>
                <w:sz w:val="19"/>
                <w:szCs w:val="19"/>
                <w:lang w:val="fr-FR"/>
              </w:rPr>
            </w:pPr>
            <w:r w:rsidRPr="00072E2E">
              <w:rPr>
                <w:rFonts w:cs="Arial"/>
                <w:sz w:val="19"/>
                <w:szCs w:val="19"/>
              </w:rPr>
              <w:t>des règlements communaux, sauf exceptions fixées par la loi</w:t>
            </w:r>
            <w:r w:rsidRPr="00072E2E">
              <w:rPr>
                <w:rFonts w:cs="Arial"/>
                <w:sz w:val="19"/>
                <w:szCs w:val="19"/>
                <w:lang w:val="fr-FR"/>
              </w:rPr>
              <w:t> ;</w:t>
            </w:r>
          </w:p>
          <w:p w14:paraId="12AED5CF" w14:textId="77777777" w:rsidR="00730E4B" w:rsidRPr="00072E2E" w:rsidRDefault="00730E4B" w:rsidP="001422AF">
            <w:pPr>
              <w:numPr>
                <w:ilvl w:val="0"/>
                <w:numId w:val="38"/>
              </w:numPr>
              <w:spacing w:before="40" w:line="252" w:lineRule="auto"/>
              <w:ind w:left="598" w:hanging="429"/>
              <w:jc w:val="both"/>
              <w:rPr>
                <w:rFonts w:cs="Arial"/>
                <w:sz w:val="19"/>
                <w:szCs w:val="19"/>
              </w:rPr>
            </w:pPr>
            <w:r w:rsidRPr="00072E2E">
              <w:rPr>
                <w:rFonts w:cs="Arial"/>
                <w:sz w:val="19"/>
                <w:szCs w:val="19"/>
              </w:rPr>
              <w:t>des projets importants de vente, d'octroi de droits réels restreints, d'échange, de bail, d'aliénation de capitaux, de prêt, d'emprunt, de cautionnement, d'octroi et de transfert de concessions hydrauliques ;</w:t>
            </w:r>
          </w:p>
          <w:p w14:paraId="584D0F8F" w14:textId="77777777" w:rsidR="00730E4B" w:rsidRPr="00072E2E" w:rsidRDefault="00730E4B" w:rsidP="001422AF">
            <w:pPr>
              <w:numPr>
                <w:ilvl w:val="0"/>
                <w:numId w:val="38"/>
              </w:numPr>
              <w:spacing w:before="40" w:line="252" w:lineRule="auto"/>
              <w:ind w:left="598" w:hanging="429"/>
              <w:jc w:val="both"/>
              <w:rPr>
                <w:rFonts w:cs="Arial"/>
                <w:sz w:val="19"/>
                <w:szCs w:val="19"/>
              </w:rPr>
            </w:pPr>
            <w:r w:rsidRPr="00072E2E">
              <w:rPr>
                <w:rFonts w:cs="Arial"/>
                <w:sz w:val="19"/>
                <w:szCs w:val="19"/>
              </w:rPr>
              <w:t>des dépenses nouvelles de caractère non obligatoire dont le montant est fixé par la loi ;</w:t>
            </w:r>
          </w:p>
          <w:p w14:paraId="1F5AC4FB" w14:textId="77777777" w:rsidR="00730E4B" w:rsidRPr="00072E2E" w:rsidRDefault="00730E4B" w:rsidP="001422AF">
            <w:pPr>
              <w:numPr>
                <w:ilvl w:val="0"/>
                <w:numId w:val="38"/>
              </w:numPr>
              <w:spacing w:before="40" w:line="252" w:lineRule="auto"/>
              <w:ind w:left="598" w:hanging="429"/>
              <w:jc w:val="both"/>
              <w:rPr>
                <w:rFonts w:cs="Arial"/>
                <w:sz w:val="19"/>
                <w:szCs w:val="19"/>
              </w:rPr>
            </w:pPr>
            <w:r w:rsidRPr="00072E2E">
              <w:rPr>
                <w:rFonts w:cs="Arial"/>
                <w:sz w:val="19"/>
                <w:szCs w:val="19"/>
              </w:rPr>
              <w:t>du budget, qu’elle peut voter rubrique par rubrique ;</w:t>
            </w:r>
          </w:p>
          <w:p w14:paraId="78439777" w14:textId="77777777" w:rsidR="00730E4B" w:rsidRPr="00072E2E" w:rsidRDefault="00730E4B" w:rsidP="001422AF">
            <w:pPr>
              <w:numPr>
                <w:ilvl w:val="0"/>
                <w:numId w:val="38"/>
              </w:numPr>
              <w:spacing w:before="40" w:line="252" w:lineRule="auto"/>
              <w:ind w:left="598" w:hanging="429"/>
              <w:jc w:val="both"/>
              <w:rPr>
                <w:rFonts w:cs="Arial"/>
                <w:sz w:val="19"/>
                <w:szCs w:val="19"/>
              </w:rPr>
            </w:pPr>
            <w:r w:rsidRPr="00072E2E">
              <w:rPr>
                <w:rFonts w:cs="Arial"/>
                <w:sz w:val="19"/>
                <w:szCs w:val="19"/>
              </w:rPr>
              <w:t>des comptes.</w:t>
            </w:r>
          </w:p>
          <w:p w14:paraId="6A6E9590" w14:textId="77777777" w:rsidR="00730E4B" w:rsidRPr="00072E2E" w:rsidRDefault="00730E4B" w:rsidP="00535010">
            <w:pPr>
              <w:spacing w:before="40" w:line="252" w:lineRule="auto"/>
              <w:jc w:val="both"/>
              <w:rPr>
                <w:rFonts w:cs="Arial"/>
                <w:bCs/>
                <w:iCs/>
                <w:sz w:val="16"/>
                <w:szCs w:val="19"/>
              </w:rPr>
            </w:pPr>
          </w:p>
        </w:tc>
        <w:tc>
          <w:tcPr>
            <w:tcW w:w="7797" w:type="dxa"/>
            <w:tcBorders>
              <w:left w:val="double" w:sz="4" w:space="0" w:color="auto"/>
            </w:tcBorders>
            <w:shd w:val="clear" w:color="auto" w:fill="auto"/>
          </w:tcPr>
          <w:p w14:paraId="5416989B" w14:textId="20B5C062" w:rsidR="00730E4B" w:rsidRPr="00072E2E" w:rsidRDefault="00730E4B" w:rsidP="00535010">
            <w:pPr>
              <w:spacing w:before="40" w:line="252" w:lineRule="auto"/>
              <w:jc w:val="both"/>
              <w:rPr>
                <w:rFonts w:cs="Arial"/>
                <w:b/>
                <w:iCs/>
                <w:sz w:val="19"/>
                <w:szCs w:val="19"/>
                <w:lang w:val="de-CH"/>
              </w:rPr>
            </w:pPr>
            <w:r w:rsidRPr="00072E2E">
              <w:rPr>
                <w:rFonts w:cs="Arial"/>
                <w:b/>
                <w:iCs/>
                <w:sz w:val="19"/>
                <w:szCs w:val="19"/>
                <w:lang w:val="de-CH"/>
              </w:rPr>
              <w:t xml:space="preserve">Art. </w:t>
            </w:r>
            <w:r w:rsidR="00E543AC">
              <w:rPr>
                <w:rFonts w:cs="Arial"/>
                <w:b/>
                <w:iCs/>
                <w:sz w:val="19"/>
                <w:szCs w:val="19"/>
                <w:lang w:val="de-CH"/>
              </w:rPr>
              <w:t>119</w:t>
            </w:r>
            <w:r w:rsidRPr="00072E2E">
              <w:rPr>
                <w:rFonts w:cs="Arial"/>
                <w:b/>
                <w:iCs/>
                <w:sz w:val="19"/>
                <w:szCs w:val="19"/>
                <w:lang w:val="de-CH"/>
              </w:rPr>
              <w:t xml:space="preserve"> Gemeindeversammlung</w:t>
            </w:r>
          </w:p>
          <w:p w14:paraId="01E94D33" w14:textId="5A38B34C" w:rsidR="00730E4B" w:rsidRPr="00072E2E" w:rsidRDefault="00730E4B" w:rsidP="00535010">
            <w:pPr>
              <w:spacing w:before="40" w:line="252" w:lineRule="auto"/>
              <w:jc w:val="both"/>
              <w:rPr>
                <w:rFonts w:cs="Arial"/>
                <w:iCs/>
                <w:sz w:val="19"/>
                <w:szCs w:val="19"/>
                <w:lang w:val="de-CH"/>
              </w:rPr>
            </w:pPr>
            <w:commentRangeStart w:id="685"/>
            <w:r w:rsidRPr="00072E2E">
              <w:rPr>
                <w:rFonts w:cs="Arial"/>
                <w:iCs/>
                <w:sz w:val="19"/>
                <w:szCs w:val="19"/>
                <w:vertAlign w:val="superscript"/>
                <w:lang w:val="de-CH"/>
              </w:rPr>
              <w:t>1</w:t>
            </w:r>
            <w:r w:rsidRPr="00072E2E">
              <w:rPr>
                <w:rFonts w:cs="Arial"/>
                <w:iCs/>
                <w:sz w:val="19"/>
                <w:szCs w:val="19"/>
                <w:lang w:val="de-CH"/>
              </w:rPr>
              <w:t xml:space="preserve"> Die </w:t>
            </w:r>
            <w:ins w:id="686" w:author="Auteur">
              <w:r w:rsidR="002F3172">
                <w:rPr>
                  <w:rFonts w:cs="Arial"/>
                  <w:iCs/>
                  <w:sz w:val="19"/>
                  <w:szCs w:val="19"/>
                  <w:lang w:val="de-CH"/>
                </w:rPr>
                <w:t xml:space="preserve">Inhaberinnen und Inhaber der politischen Rechte </w:t>
              </w:r>
            </w:ins>
            <w:r w:rsidRPr="00072E2E">
              <w:rPr>
                <w:rFonts w:cs="Arial"/>
                <w:iCs/>
                <w:sz w:val="19"/>
                <w:szCs w:val="19"/>
                <w:lang w:val="de-CH"/>
              </w:rPr>
              <w:t xml:space="preserve">in Gemeindeangelegenheiten </w:t>
            </w:r>
            <w:del w:id="687" w:author="Auteur">
              <w:r w:rsidRPr="00072E2E" w:rsidDel="002F3172">
                <w:rPr>
                  <w:rFonts w:cs="Arial"/>
                  <w:iCs/>
                  <w:sz w:val="19"/>
                  <w:szCs w:val="19"/>
                  <w:lang w:val="de-CH"/>
                </w:rPr>
                <w:delText xml:space="preserve">Stimmberechtigten </w:delText>
              </w:r>
            </w:del>
            <w:r w:rsidRPr="00072E2E">
              <w:rPr>
                <w:rFonts w:cs="Arial"/>
                <w:iCs/>
                <w:sz w:val="19"/>
                <w:szCs w:val="19"/>
                <w:lang w:val="de-CH"/>
              </w:rPr>
              <w:t xml:space="preserve">sind berechtigt, an der Gemeindeversammlung teilzunehmen. </w:t>
            </w:r>
            <w:commentRangeEnd w:id="685"/>
            <w:r w:rsidR="002F3172">
              <w:rPr>
                <w:rStyle w:val="Marquedecommentaire"/>
              </w:rPr>
              <w:commentReference w:id="685"/>
            </w:r>
          </w:p>
          <w:p w14:paraId="6E435DAA" w14:textId="77777777" w:rsidR="00730E4B" w:rsidRPr="00072E2E" w:rsidRDefault="00730E4B" w:rsidP="00535010">
            <w:pPr>
              <w:spacing w:before="40" w:line="252" w:lineRule="auto"/>
              <w:jc w:val="both"/>
              <w:rPr>
                <w:rFonts w:cs="Arial"/>
                <w:iCs/>
                <w:sz w:val="19"/>
                <w:szCs w:val="19"/>
                <w:lang w:val="de-CH"/>
              </w:rPr>
            </w:pPr>
            <w:r w:rsidRPr="00072E2E">
              <w:rPr>
                <w:rFonts w:cs="Arial"/>
                <w:iCs/>
                <w:sz w:val="19"/>
                <w:szCs w:val="19"/>
                <w:vertAlign w:val="superscript"/>
                <w:lang w:val="de-CH"/>
              </w:rPr>
              <w:t>2</w:t>
            </w:r>
            <w:r w:rsidRPr="00072E2E">
              <w:rPr>
                <w:rFonts w:cs="Arial"/>
                <w:iCs/>
                <w:sz w:val="19"/>
                <w:szCs w:val="19"/>
                <w:lang w:val="de-CH"/>
              </w:rPr>
              <w:t> Die Gemeindeversammlung entscheidet insbesondere über:</w:t>
            </w:r>
          </w:p>
          <w:p w14:paraId="296D2F2F" w14:textId="77777777" w:rsidR="00730E4B" w:rsidRPr="00072E2E" w:rsidRDefault="00730E4B" w:rsidP="001422AF">
            <w:pPr>
              <w:numPr>
                <w:ilvl w:val="0"/>
                <w:numId w:val="42"/>
              </w:numPr>
              <w:spacing w:before="40" w:line="252" w:lineRule="auto"/>
              <w:ind w:left="597" w:hanging="426"/>
              <w:jc w:val="both"/>
              <w:rPr>
                <w:rFonts w:cs="Arial"/>
                <w:iCs/>
                <w:sz w:val="19"/>
                <w:szCs w:val="19"/>
                <w:lang w:val="de-CH"/>
              </w:rPr>
            </w:pPr>
            <w:r w:rsidRPr="00072E2E">
              <w:rPr>
                <w:rFonts w:cs="Arial"/>
                <w:iCs/>
                <w:sz w:val="19"/>
                <w:szCs w:val="19"/>
                <w:lang w:val="de-CH"/>
              </w:rPr>
              <w:t>Gemeindereglemente, ausser in den durch das Gesetz bestimmten Ausnahmen;</w:t>
            </w:r>
          </w:p>
          <w:p w14:paraId="5CB7E22F" w14:textId="77777777" w:rsidR="00730E4B" w:rsidRPr="00072E2E" w:rsidRDefault="00730E4B" w:rsidP="001422AF">
            <w:pPr>
              <w:numPr>
                <w:ilvl w:val="0"/>
                <w:numId w:val="42"/>
              </w:numPr>
              <w:spacing w:before="40" w:line="252" w:lineRule="auto"/>
              <w:ind w:left="597" w:hanging="426"/>
              <w:jc w:val="both"/>
              <w:rPr>
                <w:rFonts w:cs="Arial"/>
                <w:iCs/>
                <w:sz w:val="19"/>
                <w:szCs w:val="19"/>
                <w:lang w:val="de-CH"/>
              </w:rPr>
            </w:pPr>
            <w:r w:rsidRPr="00072E2E">
              <w:rPr>
                <w:rFonts w:cs="Arial"/>
                <w:iCs/>
                <w:sz w:val="19"/>
                <w:szCs w:val="19"/>
                <w:lang w:val="de-CH"/>
              </w:rPr>
              <w:t xml:space="preserve">wichtige Vorhaben betreffend Verkauf, Gewährung von beschränkten dinglichen Rechten, Tausch, </w:t>
            </w:r>
            <w:commentRangeStart w:id="688"/>
            <w:r w:rsidRPr="00072E2E">
              <w:rPr>
                <w:rFonts w:cs="Arial"/>
                <w:iCs/>
                <w:sz w:val="19"/>
                <w:szCs w:val="19"/>
                <w:lang w:val="de-CH"/>
              </w:rPr>
              <w:t>Verpachtung</w:t>
            </w:r>
            <w:commentRangeEnd w:id="688"/>
            <w:r w:rsidR="002F3172">
              <w:rPr>
                <w:rStyle w:val="Marquedecommentaire"/>
              </w:rPr>
              <w:commentReference w:id="688"/>
            </w:r>
            <w:r w:rsidRPr="00072E2E">
              <w:rPr>
                <w:rFonts w:cs="Arial"/>
                <w:iCs/>
                <w:sz w:val="19"/>
                <w:szCs w:val="19"/>
                <w:lang w:val="de-CH"/>
              </w:rPr>
              <w:t>, Veräusserung von Vermögenswerten, Gewährung von Darlehen, Kreditaufnahmen, Leistung von Bürgschaften, Erteilung und Übertragung von Wasserkraftkonzessionen;</w:t>
            </w:r>
          </w:p>
          <w:p w14:paraId="156D0330" w14:textId="77777777" w:rsidR="00730E4B" w:rsidRPr="00072E2E" w:rsidRDefault="00730E4B" w:rsidP="001422AF">
            <w:pPr>
              <w:numPr>
                <w:ilvl w:val="0"/>
                <w:numId w:val="42"/>
              </w:numPr>
              <w:spacing w:before="40" w:line="252" w:lineRule="auto"/>
              <w:ind w:left="597" w:hanging="426"/>
              <w:jc w:val="both"/>
              <w:rPr>
                <w:rFonts w:cs="Arial"/>
                <w:iCs/>
                <w:sz w:val="19"/>
                <w:szCs w:val="19"/>
                <w:lang w:val="de-CH"/>
              </w:rPr>
            </w:pPr>
            <w:r w:rsidRPr="00072E2E">
              <w:rPr>
                <w:rFonts w:cs="Arial"/>
                <w:iCs/>
                <w:sz w:val="19"/>
                <w:szCs w:val="19"/>
                <w:lang w:val="de-CH"/>
              </w:rPr>
              <w:t>neue nicht gebundenen Ausgaben, deren Höhe durch das Gesetz festzulegen ist;</w:t>
            </w:r>
          </w:p>
          <w:p w14:paraId="12200150" w14:textId="77777777" w:rsidR="00730E4B" w:rsidRPr="00072E2E" w:rsidRDefault="00730E4B" w:rsidP="001422AF">
            <w:pPr>
              <w:numPr>
                <w:ilvl w:val="0"/>
                <w:numId w:val="42"/>
              </w:numPr>
              <w:spacing w:before="40" w:line="252" w:lineRule="auto"/>
              <w:ind w:left="597" w:hanging="426"/>
              <w:jc w:val="both"/>
              <w:rPr>
                <w:rFonts w:cs="Arial"/>
                <w:iCs/>
                <w:sz w:val="19"/>
                <w:szCs w:val="19"/>
                <w:lang w:val="de-CH"/>
              </w:rPr>
            </w:pPr>
            <w:r w:rsidRPr="00072E2E">
              <w:rPr>
                <w:rFonts w:cs="Arial"/>
                <w:iCs/>
                <w:sz w:val="19"/>
                <w:szCs w:val="19"/>
                <w:lang w:val="de-CH"/>
              </w:rPr>
              <w:t>den Voranschlag, über den Rubrik für Rubrik abgestimmt werden kann;</w:t>
            </w:r>
          </w:p>
          <w:p w14:paraId="70DF085E" w14:textId="2999D277" w:rsidR="00730E4B" w:rsidRPr="00072E2E" w:rsidRDefault="00730E4B" w:rsidP="001422AF">
            <w:pPr>
              <w:numPr>
                <w:ilvl w:val="0"/>
                <w:numId w:val="42"/>
              </w:numPr>
              <w:spacing w:before="40" w:line="252" w:lineRule="auto"/>
              <w:ind w:left="597" w:hanging="426"/>
              <w:jc w:val="both"/>
              <w:rPr>
                <w:rFonts w:cs="Arial"/>
                <w:iCs/>
                <w:sz w:val="19"/>
                <w:szCs w:val="19"/>
              </w:rPr>
            </w:pPr>
            <w:commentRangeStart w:id="689"/>
            <w:r w:rsidRPr="00072E2E">
              <w:rPr>
                <w:rFonts w:cs="Arial"/>
                <w:iCs/>
                <w:sz w:val="19"/>
                <w:szCs w:val="19"/>
              </w:rPr>
              <w:t>die Rechnung</w:t>
            </w:r>
            <w:commentRangeEnd w:id="689"/>
            <w:r w:rsidR="002F3172">
              <w:rPr>
                <w:rStyle w:val="Marquedecommentaire"/>
              </w:rPr>
              <w:commentReference w:id="689"/>
            </w:r>
            <w:r w:rsidRPr="00072E2E">
              <w:rPr>
                <w:rFonts w:cs="Arial"/>
                <w:iCs/>
                <w:sz w:val="19"/>
                <w:szCs w:val="19"/>
              </w:rPr>
              <w:t>.</w:t>
            </w:r>
          </w:p>
          <w:p w14:paraId="2F6C9599" w14:textId="77777777" w:rsidR="00730E4B" w:rsidRPr="00072E2E" w:rsidRDefault="00730E4B" w:rsidP="00535010">
            <w:pPr>
              <w:spacing w:before="40" w:line="252" w:lineRule="auto"/>
              <w:jc w:val="both"/>
              <w:rPr>
                <w:rFonts w:cs="Arial"/>
                <w:bCs/>
                <w:sz w:val="16"/>
                <w:szCs w:val="19"/>
                <w:lang w:val="de-CH"/>
              </w:rPr>
            </w:pPr>
          </w:p>
        </w:tc>
      </w:tr>
      <w:tr w:rsidR="00730E4B" w:rsidRPr="003A1B6A" w14:paraId="68FCB371" w14:textId="77777777" w:rsidTr="002E2DCB">
        <w:trPr>
          <w:gridBefore w:val="1"/>
          <w:wBefore w:w="10" w:type="dxa"/>
        </w:trPr>
        <w:tc>
          <w:tcPr>
            <w:tcW w:w="7791" w:type="dxa"/>
            <w:tcBorders>
              <w:right w:val="double" w:sz="4" w:space="0" w:color="auto"/>
            </w:tcBorders>
            <w:shd w:val="clear" w:color="auto" w:fill="auto"/>
          </w:tcPr>
          <w:p w14:paraId="3750E1BB" w14:textId="5DC9C1BC" w:rsidR="00730E4B" w:rsidRPr="00730E4B" w:rsidRDefault="00730E4B"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120</w:t>
            </w:r>
            <w:r w:rsidRPr="00730E4B">
              <w:rPr>
                <w:rFonts w:cs="Arial"/>
                <w:b/>
                <w:sz w:val="19"/>
                <w:szCs w:val="19"/>
              </w:rPr>
              <w:t xml:space="preserve"> Conseil général</w:t>
            </w:r>
          </w:p>
          <w:p w14:paraId="34F085D8" w14:textId="3631BBB1"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lang w:val="fr-FR"/>
              </w:rPr>
              <w:t>1</w:t>
            </w:r>
            <w:r w:rsidRPr="00730E4B">
              <w:rPr>
                <w:rFonts w:cs="Arial"/>
                <w:sz w:val="19"/>
                <w:szCs w:val="19"/>
                <w:lang w:val="fr-FR"/>
              </w:rPr>
              <w:t> D</w:t>
            </w:r>
            <w:r w:rsidRPr="00730E4B">
              <w:rPr>
                <w:rFonts w:cs="Arial"/>
                <w:sz w:val="19"/>
                <w:szCs w:val="19"/>
              </w:rPr>
              <w:t>ans les communes de plus de 5000 habitantes et habitants,</w:t>
            </w:r>
            <w:r w:rsidRPr="00730E4B">
              <w:rPr>
                <w:rFonts w:cs="Arial"/>
                <w:sz w:val="19"/>
                <w:szCs w:val="19"/>
                <w:lang w:val="fr-FR"/>
              </w:rPr>
              <w:t xml:space="preserve"> le </w:t>
            </w:r>
            <w:del w:id="690" w:author="Auteur">
              <w:r w:rsidRPr="00730E4B" w:rsidDel="00026B94">
                <w:rPr>
                  <w:rFonts w:cs="Arial"/>
                  <w:sz w:val="19"/>
                  <w:szCs w:val="19"/>
                  <w:lang w:val="fr-FR"/>
                </w:rPr>
                <w:delText>c</w:delText>
              </w:r>
            </w:del>
            <w:ins w:id="691" w:author="Auteur">
              <w:r w:rsidR="00026B94">
                <w:rPr>
                  <w:rFonts w:cs="Arial"/>
                  <w:sz w:val="19"/>
                  <w:szCs w:val="19"/>
                  <w:lang w:val="fr-FR"/>
                </w:rPr>
                <w:t>C</w:t>
              </w:r>
            </w:ins>
            <w:r w:rsidRPr="00730E4B">
              <w:rPr>
                <w:rFonts w:cs="Arial"/>
                <w:sz w:val="19"/>
                <w:szCs w:val="19"/>
                <w:lang w:val="fr-FR"/>
              </w:rPr>
              <w:t xml:space="preserve">onseil </w:t>
            </w:r>
            <w:r w:rsidRPr="00730E4B">
              <w:rPr>
                <w:rFonts w:cs="Arial"/>
                <w:sz w:val="19"/>
                <w:szCs w:val="19"/>
              </w:rPr>
              <w:t>général remplace l’</w:t>
            </w:r>
            <w:commentRangeStart w:id="692"/>
            <w:del w:id="693" w:author="Auteur">
              <w:r w:rsidRPr="00730E4B" w:rsidDel="007A3887">
                <w:rPr>
                  <w:rFonts w:cs="Arial"/>
                  <w:sz w:val="19"/>
                  <w:szCs w:val="19"/>
                </w:rPr>
                <w:delText>a</w:delText>
              </w:r>
            </w:del>
            <w:ins w:id="694" w:author="Auteur">
              <w:r w:rsidR="007A3887">
                <w:rPr>
                  <w:rFonts w:cs="Arial"/>
                  <w:sz w:val="19"/>
                  <w:szCs w:val="19"/>
                </w:rPr>
                <w:t>A</w:t>
              </w:r>
            </w:ins>
            <w:r w:rsidRPr="00730E4B">
              <w:rPr>
                <w:rFonts w:cs="Arial"/>
                <w:sz w:val="19"/>
                <w:szCs w:val="19"/>
              </w:rPr>
              <w:t>ssemblée communale</w:t>
            </w:r>
            <w:commentRangeEnd w:id="692"/>
            <w:r w:rsidR="007A3887">
              <w:rPr>
                <w:rStyle w:val="Marquedecommentaire"/>
              </w:rPr>
              <w:commentReference w:id="692"/>
            </w:r>
            <w:r w:rsidRPr="00730E4B">
              <w:rPr>
                <w:rFonts w:cs="Arial"/>
                <w:sz w:val="19"/>
                <w:szCs w:val="19"/>
              </w:rPr>
              <w:t>.</w:t>
            </w:r>
          </w:p>
          <w:p w14:paraId="0A4B912E" w14:textId="52BAC11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Par scrutin populaire, le corps électoral peut renoncer à l’institution d’un </w:t>
            </w:r>
            <w:del w:id="695" w:author="Auteur">
              <w:r w:rsidRPr="00730E4B" w:rsidDel="00026B94">
                <w:rPr>
                  <w:rFonts w:cs="Arial"/>
                  <w:sz w:val="19"/>
                  <w:szCs w:val="19"/>
                </w:rPr>
                <w:delText>c</w:delText>
              </w:r>
            </w:del>
            <w:ins w:id="696" w:author="Auteur">
              <w:r w:rsidR="00026B94">
                <w:rPr>
                  <w:rFonts w:cs="Arial"/>
                  <w:sz w:val="19"/>
                  <w:szCs w:val="19"/>
                </w:rPr>
                <w:t>C</w:t>
              </w:r>
            </w:ins>
            <w:r w:rsidRPr="00730E4B">
              <w:rPr>
                <w:rFonts w:cs="Arial"/>
                <w:sz w:val="19"/>
                <w:szCs w:val="19"/>
              </w:rPr>
              <w:t>onseil général dans les communes de plus de 5000 habitantes et habitants ou en élire un dans celles qui comptent moins de 5000 habitantes et habitants.</w:t>
            </w:r>
          </w:p>
          <w:p w14:paraId="4D6BD002" w14:textId="58F32589" w:rsidR="00730E4B" w:rsidRDefault="00730E4B" w:rsidP="00535010">
            <w:pPr>
              <w:spacing w:before="40" w:line="252" w:lineRule="auto"/>
              <w:jc w:val="both"/>
              <w:rPr>
                <w:rFonts w:cs="Arial"/>
                <w:sz w:val="19"/>
                <w:szCs w:val="19"/>
                <w:lang w:val="fr-FR"/>
              </w:rPr>
            </w:pPr>
            <w:r w:rsidRPr="00730E4B">
              <w:rPr>
                <w:rFonts w:cs="Arial"/>
                <w:sz w:val="19"/>
                <w:szCs w:val="19"/>
                <w:vertAlign w:val="superscript"/>
                <w:lang w:val="fr-FR"/>
              </w:rPr>
              <w:t>3</w:t>
            </w:r>
            <w:r w:rsidRPr="00730E4B">
              <w:rPr>
                <w:rFonts w:cs="Arial"/>
                <w:sz w:val="19"/>
                <w:szCs w:val="19"/>
                <w:lang w:val="fr-FR"/>
              </w:rPr>
              <w:t> La loi détermine l'organisation et les compétences du Conseil général. Celui-ci a au moins les mêmes compétences que celles dévolues à l’</w:t>
            </w:r>
            <w:commentRangeStart w:id="697"/>
            <w:del w:id="698" w:author="Auteur">
              <w:r w:rsidRPr="00730E4B" w:rsidDel="007A3887">
                <w:rPr>
                  <w:rFonts w:cs="Arial"/>
                  <w:sz w:val="19"/>
                  <w:szCs w:val="19"/>
                  <w:lang w:val="fr-FR"/>
                </w:rPr>
                <w:delText>a</w:delText>
              </w:r>
            </w:del>
            <w:ins w:id="699" w:author="Auteur">
              <w:r w:rsidR="007A3887">
                <w:rPr>
                  <w:rFonts w:cs="Arial"/>
                  <w:sz w:val="19"/>
                  <w:szCs w:val="19"/>
                  <w:lang w:val="fr-FR"/>
                </w:rPr>
                <w:t>A</w:t>
              </w:r>
            </w:ins>
            <w:r w:rsidRPr="00730E4B">
              <w:rPr>
                <w:rFonts w:cs="Arial"/>
                <w:sz w:val="19"/>
                <w:szCs w:val="19"/>
                <w:lang w:val="fr-FR"/>
              </w:rPr>
              <w:t>ssemblée communale</w:t>
            </w:r>
            <w:commentRangeEnd w:id="697"/>
            <w:r w:rsidR="007A3887">
              <w:rPr>
                <w:rStyle w:val="Marquedecommentaire"/>
              </w:rPr>
              <w:commentReference w:id="697"/>
            </w:r>
            <w:r w:rsidRPr="00730E4B">
              <w:rPr>
                <w:rFonts w:cs="Arial"/>
                <w:sz w:val="19"/>
                <w:szCs w:val="19"/>
                <w:lang w:val="fr-FR"/>
              </w:rPr>
              <w:t>.</w:t>
            </w:r>
          </w:p>
          <w:p w14:paraId="18A40277" w14:textId="684C2D1E" w:rsidR="003F506A" w:rsidRPr="00730E4B" w:rsidRDefault="003F506A" w:rsidP="00535010">
            <w:pPr>
              <w:spacing w:before="40" w:line="252" w:lineRule="auto"/>
              <w:jc w:val="both"/>
              <w:rPr>
                <w:rFonts w:cs="Arial"/>
                <w:bCs/>
                <w:iCs/>
                <w:sz w:val="19"/>
                <w:szCs w:val="19"/>
              </w:rPr>
            </w:pPr>
          </w:p>
        </w:tc>
        <w:tc>
          <w:tcPr>
            <w:tcW w:w="7797" w:type="dxa"/>
            <w:tcBorders>
              <w:left w:val="double" w:sz="4" w:space="0" w:color="auto"/>
            </w:tcBorders>
            <w:shd w:val="clear" w:color="auto" w:fill="auto"/>
          </w:tcPr>
          <w:p w14:paraId="67551D6B" w14:textId="369BE27B"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120</w:t>
            </w:r>
            <w:r w:rsidRPr="00730E4B">
              <w:rPr>
                <w:rFonts w:cs="Arial"/>
                <w:b/>
                <w:sz w:val="19"/>
                <w:szCs w:val="19"/>
                <w:lang w:val="de-CH"/>
              </w:rPr>
              <w:t xml:space="preserve"> Generalrat</w:t>
            </w:r>
          </w:p>
          <w:p w14:paraId="4756876F"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xml:space="preserve"> In den Gemeinden mit mehr als 5'000 Einwohnerinnen und Einwohnern tritt der Generalrat an die Stelle der Gemeindeversammlung. </w:t>
            </w:r>
          </w:p>
          <w:p w14:paraId="5D9686F0"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Durch Volksabstimmung können die Wahlberechtigten in Gemeinden mit mehr als 5'000 Einwohnerinnen und Einwohnern auf die Errichtung eines Generalrats verzichten, oder in Gemeinden mit weniger als 5'000 Einwohnerinnen und Einwohnern einen Generalrat wählen.</w:t>
            </w:r>
          </w:p>
          <w:p w14:paraId="6963230F" w14:textId="56A4A83E" w:rsid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3</w:t>
            </w:r>
            <w:r w:rsidRPr="00730E4B">
              <w:rPr>
                <w:rFonts w:cs="Arial"/>
                <w:sz w:val="19"/>
                <w:szCs w:val="19"/>
                <w:lang w:val="de-CH"/>
              </w:rPr>
              <w:t> Das Gesetz bestimmt die Organisation und die Befugnisse des Generalrates. Er übt mindestens die gleichen Rechte aus wie die Gemeindeversammlung.</w:t>
            </w:r>
          </w:p>
          <w:p w14:paraId="66FF3E0F" w14:textId="51C40E3D" w:rsidR="008248DE" w:rsidRPr="00730E4B" w:rsidRDefault="008248DE" w:rsidP="00535010">
            <w:pPr>
              <w:spacing w:before="40" w:line="252" w:lineRule="auto"/>
              <w:jc w:val="both"/>
              <w:rPr>
                <w:rFonts w:cs="Arial"/>
                <w:bCs/>
                <w:sz w:val="19"/>
                <w:szCs w:val="19"/>
                <w:lang w:val="de-CH"/>
              </w:rPr>
            </w:pPr>
          </w:p>
        </w:tc>
      </w:tr>
      <w:tr w:rsidR="00730E4B" w:rsidRPr="003A1B6A" w14:paraId="78BC6E96" w14:textId="77777777" w:rsidTr="002E2DCB">
        <w:trPr>
          <w:gridBefore w:val="1"/>
          <w:wBefore w:w="10" w:type="dxa"/>
        </w:trPr>
        <w:tc>
          <w:tcPr>
            <w:tcW w:w="7791" w:type="dxa"/>
            <w:tcBorders>
              <w:right w:val="double" w:sz="4" w:space="0" w:color="auto"/>
            </w:tcBorders>
            <w:shd w:val="clear" w:color="auto" w:fill="auto"/>
          </w:tcPr>
          <w:p w14:paraId="5251712D" w14:textId="0F971B08" w:rsidR="00730E4B" w:rsidRPr="00072E2E" w:rsidRDefault="00730E4B"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121</w:t>
            </w:r>
            <w:r w:rsidRPr="00072E2E">
              <w:rPr>
                <w:rFonts w:cs="Arial"/>
                <w:b/>
                <w:sz w:val="19"/>
                <w:szCs w:val="19"/>
              </w:rPr>
              <w:t xml:space="preserve"> Conseil communal</w:t>
            </w:r>
          </w:p>
          <w:p w14:paraId="196FBEF7" w14:textId="2C6D5A89" w:rsidR="00730E4B" w:rsidRPr="00072E2E" w:rsidRDefault="00730E4B"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xml:space="preserve"> Le </w:t>
            </w:r>
            <w:commentRangeStart w:id="700"/>
            <w:del w:id="701" w:author="Auteur">
              <w:r w:rsidRPr="00072E2E" w:rsidDel="00753E63">
                <w:rPr>
                  <w:rFonts w:cs="Arial"/>
                  <w:sz w:val="19"/>
                  <w:szCs w:val="19"/>
                </w:rPr>
                <w:delText>c</w:delText>
              </w:r>
            </w:del>
            <w:ins w:id="702" w:author="Auteur">
              <w:r w:rsidR="00753E63">
                <w:rPr>
                  <w:rFonts w:cs="Arial"/>
                  <w:sz w:val="19"/>
                  <w:szCs w:val="19"/>
                </w:rPr>
                <w:t>C</w:t>
              </w:r>
            </w:ins>
            <w:r w:rsidRPr="00072E2E">
              <w:rPr>
                <w:rFonts w:cs="Arial"/>
                <w:sz w:val="19"/>
                <w:szCs w:val="19"/>
              </w:rPr>
              <w:t>onseil communal</w:t>
            </w:r>
            <w:commentRangeEnd w:id="700"/>
            <w:r w:rsidR="007A3887">
              <w:rPr>
                <w:rStyle w:val="Marquedecommentaire"/>
              </w:rPr>
              <w:commentReference w:id="700"/>
            </w:r>
            <w:r w:rsidRPr="00072E2E">
              <w:rPr>
                <w:rFonts w:cs="Arial"/>
                <w:sz w:val="19"/>
                <w:szCs w:val="19"/>
              </w:rPr>
              <w:t xml:space="preserve"> se compose de </w:t>
            </w:r>
            <w:r w:rsidR="00800557" w:rsidRPr="00072E2E">
              <w:rPr>
                <w:rFonts w:cs="Arial"/>
                <w:sz w:val="19"/>
                <w:szCs w:val="19"/>
              </w:rPr>
              <w:t xml:space="preserve">trois </w:t>
            </w:r>
            <w:r w:rsidRPr="00072E2E">
              <w:rPr>
                <w:rFonts w:cs="Arial"/>
                <w:sz w:val="19"/>
                <w:szCs w:val="19"/>
              </w:rPr>
              <w:t xml:space="preserve">à </w:t>
            </w:r>
            <w:r w:rsidR="00800557" w:rsidRPr="00072E2E">
              <w:rPr>
                <w:rFonts w:cs="Arial"/>
                <w:sz w:val="19"/>
                <w:szCs w:val="19"/>
              </w:rPr>
              <w:t xml:space="preserve">onze </w:t>
            </w:r>
            <w:r w:rsidRPr="00072E2E">
              <w:rPr>
                <w:rFonts w:cs="Arial"/>
                <w:sz w:val="19"/>
                <w:szCs w:val="19"/>
              </w:rPr>
              <w:t>membres</w:t>
            </w:r>
            <w:ins w:id="703" w:author="Auteur">
              <w:r w:rsidR="00A1754D">
                <w:rPr>
                  <w:rFonts w:cs="Arial"/>
                  <w:sz w:val="19"/>
                  <w:szCs w:val="19"/>
                </w:rPr>
                <w:t>,</w:t>
              </w:r>
            </w:ins>
            <w:r w:rsidRPr="00072E2E">
              <w:rPr>
                <w:rFonts w:cs="Arial"/>
                <w:sz w:val="19"/>
                <w:szCs w:val="19"/>
              </w:rPr>
              <w:t xml:space="preserve"> dont une présidente ou un président ainsi qu’une vice-présidente ou un vice-président.</w:t>
            </w:r>
          </w:p>
          <w:p w14:paraId="6EFDC79E" w14:textId="4F0E6975" w:rsidR="00730E4B" w:rsidRPr="00072E2E" w:rsidRDefault="00730E4B"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Le </w:t>
            </w:r>
            <w:commentRangeStart w:id="704"/>
            <w:del w:id="705" w:author="Auteur">
              <w:r w:rsidRPr="00072E2E" w:rsidDel="00753E63">
                <w:rPr>
                  <w:rFonts w:cs="Arial"/>
                  <w:sz w:val="19"/>
                  <w:szCs w:val="19"/>
                </w:rPr>
                <w:delText>c</w:delText>
              </w:r>
            </w:del>
            <w:ins w:id="706" w:author="Auteur">
              <w:r w:rsidR="00753E63">
                <w:rPr>
                  <w:rFonts w:cs="Arial"/>
                  <w:sz w:val="19"/>
                  <w:szCs w:val="19"/>
                </w:rPr>
                <w:t>C</w:t>
              </w:r>
            </w:ins>
            <w:r w:rsidRPr="00072E2E">
              <w:rPr>
                <w:rFonts w:cs="Arial"/>
                <w:sz w:val="19"/>
                <w:szCs w:val="19"/>
              </w:rPr>
              <w:t>onseil communal</w:t>
            </w:r>
            <w:commentRangeEnd w:id="704"/>
            <w:r w:rsidR="007A3887">
              <w:rPr>
                <w:rStyle w:val="Marquedecommentaire"/>
              </w:rPr>
              <w:commentReference w:id="704"/>
            </w:r>
            <w:r w:rsidRPr="00072E2E">
              <w:rPr>
                <w:rFonts w:cs="Arial"/>
                <w:sz w:val="19"/>
                <w:szCs w:val="19"/>
              </w:rPr>
              <w:t xml:space="preserve"> a les attributions suivantes :</w:t>
            </w:r>
          </w:p>
          <w:p w14:paraId="18DFF9F4" w14:textId="47EE9306"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 xml:space="preserve">il pourvoit à </w:t>
            </w:r>
            <w:commentRangeStart w:id="707"/>
            <w:r w:rsidRPr="00072E2E">
              <w:rPr>
                <w:rFonts w:cs="Arial"/>
                <w:sz w:val="19"/>
                <w:szCs w:val="19"/>
              </w:rPr>
              <w:t>l'administration</w:t>
            </w:r>
            <w:ins w:id="708" w:author="Auteur">
              <w:r w:rsidR="001B6ABD">
                <w:rPr>
                  <w:rFonts w:cs="Arial"/>
                  <w:sz w:val="19"/>
                  <w:szCs w:val="19"/>
                </w:rPr>
                <w:t xml:space="preserve"> générale de la</w:t>
              </w:r>
            </w:ins>
            <w:r w:rsidRPr="00072E2E">
              <w:rPr>
                <w:rFonts w:cs="Arial"/>
                <w:sz w:val="19"/>
                <w:szCs w:val="19"/>
              </w:rPr>
              <w:t xml:space="preserve"> commun</w:t>
            </w:r>
            <w:del w:id="709" w:author="Auteur">
              <w:r w:rsidRPr="00072E2E" w:rsidDel="001B6ABD">
                <w:rPr>
                  <w:rFonts w:cs="Arial"/>
                  <w:sz w:val="19"/>
                  <w:szCs w:val="19"/>
                </w:rPr>
                <w:delText>al</w:delText>
              </w:r>
            </w:del>
            <w:r w:rsidRPr="00072E2E">
              <w:rPr>
                <w:rFonts w:cs="Arial"/>
                <w:sz w:val="19"/>
                <w:szCs w:val="19"/>
              </w:rPr>
              <w:t>e </w:t>
            </w:r>
            <w:commentRangeEnd w:id="707"/>
            <w:r w:rsidR="001B6ABD">
              <w:rPr>
                <w:rStyle w:val="Marquedecommentaire"/>
              </w:rPr>
              <w:commentReference w:id="707"/>
            </w:r>
            <w:r w:rsidRPr="00072E2E">
              <w:rPr>
                <w:rFonts w:cs="Arial"/>
                <w:sz w:val="19"/>
                <w:szCs w:val="19"/>
              </w:rPr>
              <w:t>;</w:t>
            </w:r>
          </w:p>
          <w:p w14:paraId="6384BB5D" w14:textId="77777777"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il élabore et applique les règlements communaux ;</w:t>
            </w:r>
          </w:p>
          <w:p w14:paraId="7614C1B0" w14:textId="77777777"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il exécute la législation cantonale ;</w:t>
            </w:r>
          </w:p>
          <w:p w14:paraId="15577427" w14:textId="07370C73"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il nomme le personnel</w:t>
            </w:r>
            <w:r w:rsidR="003F7848">
              <w:rPr>
                <w:rFonts w:cs="Arial"/>
                <w:sz w:val="19"/>
                <w:szCs w:val="19"/>
              </w:rPr>
              <w:t> </w:t>
            </w:r>
            <w:r w:rsidRPr="00072E2E">
              <w:rPr>
                <w:rFonts w:cs="Arial"/>
                <w:sz w:val="19"/>
                <w:szCs w:val="19"/>
              </w:rPr>
              <w:t>;</w:t>
            </w:r>
          </w:p>
          <w:p w14:paraId="570FAF58" w14:textId="77777777"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il élabore le budget ;</w:t>
            </w:r>
          </w:p>
          <w:p w14:paraId="0FC69F22" w14:textId="77777777" w:rsidR="00730E4B" w:rsidRPr="00072E2E" w:rsidRDefault="00730E4B" w:rsidP="001422AF">
            <w:pPr>
              <w:numPr>
                <w:ilvl w:val="0"/>
                <w:numId w:val="39"/>
              </w:numPr>
              <w:spacing w:before="40" w:line="252" w:lineRule="auto"/>
              <w:ind w:left="598" w:hanging="429"/>
              <w:jc w:val="both"/>
              <w:rPr>
                <w:rFonts w:cs="Arial"/>
                <w:sz w:val="19"/>
                <w:szCs w:val="19"/>
              </w:rPr>
            </w:pPr>
            <w:r w:rsidRPr="00072E2E">
              <w:rPr>
                <w:rFonts w:cs="Arial"/>
                <w:sz w:val="19"/>
                <w:szCs w:val="19"/>
              </w:rPr>
              <w:t>il établit les comptes.</w:t>
            </w:r>
          </w:p>
          <w:p w14:paraId="51D39EDC" w14:textId="76659504" w:rsidR="00730E4B" w:rsidRPr="00072E2E" w:rsidRDefault="00730E4B" w:rsidP="00535010">
            <w:pPr>
              <w:spacing w:before="40" w:line="252" w:lineRule="auto"/>
              <w:jc w:val="both"/>
              <w:rPr>
                <w:rFonts w:cs="Arial"/>
                <w:sz w:val="19"/>
                <w:szCs w:val="19"/>
                <w:lang w:val="fr-FR"/>
              </w:rPr>
            </w:pPr>
            <w:r w:rsidRPr="00072E2E">
              <w:rPr>
                <w:rFonts w:cs="Arial"/>
                <w:sz w:val="19"/>
                <w:szCs w:val="19"/>
                <w:vertAlign w:val="superscript"/>
              </w:rPr>
              <w:t>3</w:t>
            </w:r>
            <w:r w:rsidRPr="00072E2E">
              <w:rPr>
                <w:rFonts w:cs="Arial"/>
                <w:sz w:val="19"/>
                <w:szCs w:val="19"/>
              </w:rPr>
              <w:t> </w:t>
            </w:r>
            <w:commentRangeStart w:id="710"/>
            <w:r w:rsidRPr="00072E2E">
              <w:rPr>
                <w:rFonts w:cs="Arial"/>
                <w:sz w:val="19"/>
                <w:szCs w:val="19"/>
                <w:lang w:val="fr-FR"/>
              </w:rPr>
              <w:t xml:space="preserve">La loi détermine </w:t>
            </w:r>
            <w:ins w:id="711" w:author="Auteur">
              <w:r w:rsidR="00F2102B">
                <w:rPr>
                  <w:rFonts w:cs="Arial"/>
                  <w:sz w:val="19"/>
                  <w:szCs w:val="19"/>
                  <w:lang w:val="fr-FR"/>
                </w:rPr>
                <w:t xml:space="preserve">son </w:t>
              </w:r>
            </w:ins>
            <w:del w:id="712" w:author="Auteur">
              <w:r w:rsidRPr="00072E2E" w:rsidDel="00F2102B">
                <w:rPr>
                  <w:rFonts w:cs="Arial"/>
                  <w:sz w:val="19"/>
                  <w:szCs w:val="19"/>
                  <w:lang w:val="fr-FR"/>
                </w:rPr>
                <w:delText>l'</w:delText>
              </w:r>
            </w:del>
            <w:r w:rsidRPr="00072E2E">
              <w:rPr>
                <w:rFonts w:cs="Arial"/>
                <w:sz w:val="19"/>
                <w:szCs w:val="19"/>
                <w:lang w:val="fr-FR"/>
              </w:rPr>
              <w:t xml:space="preserve">organisation et </w:t>
            </w:r>
            <w:ins w:id="713" w:author="Auteur">
              <w:r w:rsidR="00F2102B">
                <w:rPr>
                  <w:rFonts w:cs="Arial"/>
                  <w:sz w:val="19"/>
                  <w:szCs w:val="19"/>
                  <w:lang w:val="fr-FR"/>
                </w:rPr>
                <w:t>s</w:t>
              </w:r>
            </w:ins>
            <w:del w:id="714" w:author="Auteur">
              <w:r w:rsidRPr="00072E2E" w:rsidDel="00F2102B">
                <w:rPr>
                  <w:rFonts w:cs="Arial"/>
                  <w:sz w:val="19"/>
                  <w:szCs w:val="19"/>
                  <w:lang w:val="fr-FR"/>
                </w:rPr>
                <w:delText>l</w:delText>
              </w:r>
            </w:del>
            <w:r w:rsidRPr="00072E2E">
              <w:rPr>
                <w:rFonts w:cs="Arial"/>
                <w:sz w:val="19"/>
                <w:szCs w:val="19"/>
                <w:lang w:val="fr-FR"/>
              </w:rPr>
              <w:t>es compétences.</w:t>
            </w:r>
            <w:commentRangeEnd w:id="710"/>
            <w:r w:rsidR="00F2102B">
              <w:rPr>
                <w:rStyle w:val="Marquedecommentaire"/>
              </w:rPr>
              <w:commentReference w:id="710"/>
            </w:r>
          </w:p>
          <w:p w14:paraId="417CE8C4" w14:textId="77777777" w:rsidR="00730E4B" w:rsidRPr="00072E2E" w:rsidRDefault="00730E4B" w:rsidP="00535010">
            <w:pPr>
              <w:spacing w:before="40" w:line="252" w:lineRule="auto"/>
              <w:jc w:val="both"/>
              <w:rPr>
                <w:rFonts w:cs="Arial"/>
                <w:bCs/>
                <w:iCs/>
                <w:sz w:val="19"/>
                <w:szCs w:val="19"/>
              </w:rPr>
            </w:pPr>
          </w:p>
        </w:tc>
        <w:tc>
          <w:tcPr>
            <w:tcW w:w="7797" w:type="dxa"/>
            <w:tcBorders>
              <w:left w:val="double" w:sz="4" w:space="0" w:color="auto"/>
            </w:tcBorders>
            <w:shd w:val="clear" w:color="auto" w:fill="auto"/>
          </w:tcPr>
          <w:p w14:paraId="3E825103" w14:textId="4445977E" w:rsidR="00730E4B" w:rsidRPr="00072E2E" w:rsidRDefault="00730E4B" w:rsidP="00535010">
            <w:pPr>
              <w:spacing w:before="40" w:line="252" w:lineRule="auto"/>
              <w:jc w:val="both"/>
              <w:rPr>
                <w:rFonts w:cs="Arial"/>
                <w:b/>
                <w:iCs/>
                <w:sz w:val="19"/>
                <w:szCs w:val="19"/>
                <w:lang w:val="de-CH"/>
              </w:rPr>
            </w:pPr>
            <w:r w:rsidRPr="00072E2E">
              <w:rPr>
                <w:rFonts w:cs="Arial"/>
                <w:b/>
                <w:iCs/>
                <w:sz w:val="19"/>
                <w:szCs w:val="19"/>
                <w:lang w:val="de-CH"/>
              </w:rPr>
              <w:t xml:space="preserve">Art. </w:t>
            </w:r>
            <w:r w:rsidR="00E543AC">
              <w:rPr>
                <w:rFonts w:cs="Arial"/>
                <w:b/>
                <w:iCs/>
                <w:sz w:val="19"/>
                <w:szCs w:val="19"/>
                <w:lang w:val="de-CH"/>
              </w:rPr>
              <w:t>121</w:t>
            </w:r>
            <w:r w:rsidRPr="00072E2E">
              <w:rPr>
                <w:rFonts w:cs="Arial"/>
                <w:b/>
                <w:iCs/>
                <w:sz w:val="19"/>
                <w:szCs w:val="19"/>
                <w:lang w:val="de-CH"/>
              </w:rPr>
              <w:t xml:space="preserve"> Gemeinderat</w:t>
            </w:r>
          </w:p>
          <w:p w14:paraId="286AB9EE" w14:textId="3E9C87B9" w:rsidR="00730E4B" w:rsidRPr="00072E2E" w:rsidRDefault="00730E4B" w:rsidP="00535010">
            <w:pPr>
              <w:spacing w:before="40" w:line="252" w:lineRule="auto"/>
              <w:jc w:val="both"/>
              <w:rPr>
                <w:rFonts w:cs="Arial"/>
                <w:iCs/>
                <w:sz w:val="19"/>
                <w:szCs w:val="19"/>
                <w:lang w:val="de-CH"/>
              </w:rPr>
            </w:pPr>
            <w:r w:rsidRPr="00072E2E">
              <w:rPr>
                <w:rFonts w:cs="Arial"/>
                <w:iCs/>
                <w:sz w:val="19"/>
                <w:szCs w:val="19"/>
                <w:vertAlign w:val="superscript"/>
                <w:lang w:val="de-CH"/>
              </w:rPr>
              <w:t>1</w:t>
            </w:r>
            <w:r w:rsidRPr="00072E2E">
              <w:rPr>
                <w:rFonts w:cs="Arial"/>
                <w:iCs/>
                <w:sz w:val="19"/>
                <w:szCs w:val="19"/>
                <w:lang w:val="de-CH"/>
              </w:rPr>
              <w:t xml:space="preserve"> Der Gemeinderat besteht aus </w:t>
            </w:r>
            <w:r w:rsidR="00800557" w:rsidRPr="00072E2E">
              <w:rPr>
                <w:rFonts w:cs="Arial"/>
                <w:iCs/>
                <w:sz w:val="19"/>
                <w:szCs w:val="19"/>
                <w:lang w:val="de-CH"/>
              </w:rPr>
              <w:t xml:space="preserve">drei </w:t>
            </w:r>
            <w:r w:rsidRPr="00072E2E">
              <w:rPr>
                <w:rFonts w:cs="Arial"/>
                <w:iCs/>
                <w:sz w:val="19"/>
                <w:szCs w:val="19"/>
                <w:lang w:val="de-CH"/>
              </w:rPr>
              <w:t xml:space="preserve">bis </w:t>
            </w:r>
            <w:r w:rsidR="00800557" w:rsidRPr="00072E2E">
              <w:rPr>
                <w:rFonts w:cs="Arial"/>
                <w:iCs/>
                <w:sz w:val="19"/>
                <w:szCs w:val="19"/>
                <w:lang w:val="de-CH"/>
              </w:rPr>
              <w:t xml:space="preserve">elf </w:t>
            </w:r>
            <w:r w:rsidRPr="00072E2E">
              <w:rPr>
                <w:rFonts w:cs="Arial"/>
                <w:iCs/>
                <w:sz w:val="19"/>
                <w:szCs w:val="19"/>
                <w:lang w:val="de-CH"/>
              </w:rPr>
              <w:t>Mitgliedern. Ein Mitglied ist Präsidentin oder Präsident und eines ist Vizepräsidentin oder Vizepräsident.</w:t>
            </w:r>
          </w:p>
          <w:p w14:paraId="216BB123" w14:textId="77777777" w:rsidR="00730E4B" w:rsidRPr="00072E2E" w:rsidRDefault="00730E4B" w:rsidP="00535010">
            <w:pPr>
              <w:spacing w:before="40" w:line="252" w:lineRule="auto"/>
              <w:jc w:val="both"/>
              <w:rPr>
                <w:rFonts w:cs="Arial"/>
                <w:iCs/>
                <w:sz w:val="19"/>
                <w:szCs w:val="19"/>
                <w:lang w:val="de-CH"/>
              </w:rPr>
            </w:pPr>
            <w:r w:rsidRPr="00072E2E">
              <w:rPr>
                <w:rFonts w:cs="Arial"/>
                <w:iCs/>
                <w:sz w:val="19"/>
                <w:szCs w:val="19"/>
                <w:vertAlign w:val="superscript"/>
                <w:lang w:val="de-CH"/>
              </w:rPr>
              <w:t>2</w:t>
            </w:r>
            <w:r w:rsidRPr="00072E2E">
              <w:rPr>
                <w:rFonts w:cs="Arial"/>
                <w:iCs/>
                <w:sz w:val="19"/>
                <w:szCs w:val="19"/>
                <w:lang w:val="de-CH"/>
              </w:rPr>
              <w:t> Der Gemeinderat hat folgende Befugnisse:</w:t>
            </w:r>
          </w:p>
          <w:p w14:paraId="3B773EBE" w14:textId="42D7A277" w:rsidR="00730E4B" w:rsidRPr="00072E2E" w:rsidRDefault="00730E4B" w:rsidP="001422AF">
            <w:pPr>
              <w:numPr>
                <w:ilvl w:val="0"/>
                <w:numId w:val="43"/>
              </w:numPr>
              <w:spacing w:before="40" w:line="252" w:lineRule="auto"/>
              <w:ind w:left="597" w:hanging="425"/>
              <w:jc w:val="both"/>
              <w:rPr>
                <w:rFonts w:cs="Arial"/>
                <w:iCs/>
                <w:sz w:val="19"/>
                <w:szCs w:val="19"/>
                <w:lang w:val="de-CH"/>
              </w:rPr>
            </w:pPr>
            <w:r w:rsidRPr="00072E2E">
              <w:rPr>
                <w:rFonts w:cs="Arial"/>
                <w:iCs/>
                <w:sz w:val="19"/>
                <w:szCs w:val="19"/>
                <w:lang w:val="de-CH"/>
              </w:rPr>
              <w:t>er besorgt die allgemeine Verwaltung der Gemeinde;</w:t>
            </w:r>
          </w:p>
          <w:p w14:paraId="68AECD3F" w14:textId="77777777" w:rsidR="00730E4B" w:rsidRPr="00072E2E" w:rsidRDefault="00730E4B" w:rsidP="001422AF">
            <w:pPr>
              <w:numPr>
                <w:ilvl w:val="0"/>
                <w:numId w:val="43"/>
              </w:numPr>
              <w:spacing w:before="40" w:line="252" w:lineRule="auto"/>
              <w:ind w:left="597" w:hanging="425"/>
              <w:jc w:val="both"/>
              <w:rPr>
                <w:rFonts w:cs="Arial"/>
                <w:iCs/>
                <w:sz w:val="19"/>
                <w:szCs w:val="19"/>
                <w:lang w:val="de-CH"/>
              </w:rPr>
            </w:pPr>
            <w:r w:rsidRPr="00072E2E">
              <w:rPr>
                <w:rFonts w:cs="Arial"/>
                <w:iCs/>
                <w:sz w:val="19"/>
                <w:szCs w:val="19"/>
                <w:lang w:val="de-CH"/>
              </w:rPr>
              <w:t>er entwirft die Gemeindereglemente und sorgt für deren Anwendung;</w:t>
            </w:r>
          </w:p>
          <w:p w14:paraId="1504DC01" w14:textId="77777777" w:rsidR="00730E4B" w:rsidRPr="00072E2E" w:rsidRDefault="00730E4B" w:rsidP="001422AF">
            <w:pPr>
              <w:numPr>
                <w:ilvl w:val="0"/>
                <w:numId w:val="43"/>
              </w:numPr>
              <w:spacing w:before="40" w:line="252" w:lineRule="auto"/>
              <w:ind w:left="597" w:hanging="425"/>
              <w:jc w:val="both"/>
              <w:rPr>
                <w:rFonts w:cs="Arial"/>
                <w:iCs/>
                <w:sz w:val="19"/>
                <w:szCs w:val="19"/>
                <w:lang w:val="de-CH"/>
              </w:rPr>
            </w:pPr>
            <w:r w:rsidRPr="00072E2E">
              <w:rPr>
                <w:rFonts w:cs="Arial"/>
                <w:iCs/>
                <w:sz w:val="19"/>
                <w:szCs w:val="19"/>
                <w:lang w:val="de-CH"/>
              </w:rPr>
              <w:t>er vollzieht die kantonale Gesetzgebung;</w:t>
            </w:r>
          </w:p>
          <w:p w14:paraId="7678DE56" w14:textId="77777777" w:rsidR="00730E4B" w:rsidRPr="00072E2E" w:rsidRDefault="00730E4B" w:rsidP="001422AF">
            <w:pPr>
              <w:numPr>
                <w:ilvl w:val="0"/>
                <w:numId w:val="43"/>
              </w:numPr>
              <w:spacing w:before="40" w:line="252" w:lineRule="auto"/>
              <w:ind w:left="597" w:hanging="425"/>
              <w:jc w:val="both"/>
              <w:rPr>
                <w:rFonts w:cs="Arial"/>
                <w:iCs/>
                <w:sz w:val="19"/>
                <w:szCs w:val="19"/>
                <w:lang w:val="de-CH"/>
              </w:rPr>
            </w:pPr>
            <w:r w:rsidRPr="00072E2E">
              <w:rPr>
                <w:rFonts w:cs="Arial"/>
                <w:iCs/>
                <w:sz w:val="19"/>
                <w:szCs w:val="19"/>
                <w:lang w:val="de-CH"/>
              </w:rPr>
              <w:t>er ernennt das Personal;</w:t>
            </w:r>
          </w:p>
          <w:p w14:paraId="15F6907E" w14:textId="77777777" w:rsidR="00730E4B" w:rsidRPr="00072E2E" w:rsidRDefault="00730E4B" w:rsidP="001422AF">
            <w:pPr>
              <w:numPr>
                <w:ilvl w:val="0"/>
                <w:numId w:val="43"/>
              </w:numPr>
              <w:spacing w:before="40" w:line="252" w:lineRule="auto"/>
              <w:ind w:left="597" w:hanging="425"/>
              <w:jc w:val="both"/>
              <w:rPr>
                <w:rFonts w:cs="Arial"/>
                <w:iCs/>
                <w:sz w:val="19"/>
                <w:szCs w:val="19"/>
              </w:rPr>
            </w:pPr>
            <w:r w:rsidRPr="00072E2E">
              <w:rPr>
                <w:rFonts w:cs="Arial"/>
                <w:iCs/>
                <w:sz w:val="19"/>
                <w:szCs w:val="19"/>
              </w:rPr>
              <w:t>er entwirft den Voranschlag;</w:t>
            </w:r>
          </w:p>
          <w:p w14:paraId="2F11E001" w14:textId="1C6393A8" w:rsidR="00730E4B" w:rsidRPr="00072E2E" w:rsidRDefault="00730E4B" w:rsidP="001422AF">
            <w:pPr>
              <w:numPr>
                <w:ilvl w:val="0"/>
                <w:numId w:val="43"/>
              </w:numPr>
              <w:spacing w:before="40" w:line="252" w:lineRule="auto"/>
              <w:ind w:left="597" w:hanging="425"/>
              <w:jc w:val="both"/>
              <w:rPr>
                <w:rFonts w:cs="Arial"/>
                <w:iCs/>
                <w:sz w:val="19"/>
                <w:szCs w:val="19"/>
              </w:rPr>
            </w:pPr>
            <w:r w:rsidRPr="00072E2E">
              <w:rPr>
                <w:rFonts w:cs="Arial"/>
                <w:iCs/>
                <w:sz w:val="19"/>
                <w:szCs w:val="19"/>
              </w:rPr>
              <w:t xml:space="preserve">er erstellt die </w:t>
            </w:r>
            <w:commentRangeStart w:id="715"/>
            <w:r w:rsidRPr="00072E2E">
              <w:rPr>
                <w:rFonts w:cs="Arial"/>
                <w:iCs/>
                <w:sz w:val="19"/>
                <w:szCs w:val="19"/>
              </w:rPr>
              <w:t>Rechnung</w:t>
            </w:r>
            <w:commentRangeEnd w:id="715"/>
            <w:r w:rsidR="00A1754D">
              <w:rPr>
                <w:rStyle w:val="Marquedecommentaire"/>
              </w:rPr>
              <w:commentReference w:id="715"/>
            </w:r>
            <w:r w:rsidRPr="00072E2E">
              <w:rPr>
                <w:rFonts w:cs="Arial"/>
                <w:iCs/>
                <w:sz w:val="19"/>
                <w:szCs w:val="19"/>
              </w:rPr>
              <w:t>.</w:t>
            </w:r>
          </w:p>
          <w:p w14:paraId="5BCB62F9" w14:textId="20883853" w:rsidR="00730E4B" w:rsidRPr="00072E2E" w:rsidRDefault="00730E4B" w:rsidP="00535010">
            <w:pPr>
              <w:spacing w:before="40" w:line="252" w:lineRule="auto"/>
              <w:jc w:val="both"/>
              <w:rPr>
                <w:rFonts w:cs="Arial"/>
                <w:iCs/>
                <w:sz w:val="19"/>
                <w:szCs w:val="19"/>
                <w:lang w:val="de-CH"/>
              </w:rPr>
            </w:pPr>
            <w:r w:rsidRPr="00072E2E">
              <w:rPr>
                <w:rFonts w:cs="Arial"/>
                <w:iCs/>
                <w:sz w:val="19"/>
                <w:szCs w:val="19"/>
                <w:vertAlign w:val="superscript"/>
                <w:lang w:val="de-CH"/>
              </w:rPr>
              <w:t>3</w:t>
            </w:r>
            <w:r w:rsidRPr="00072E2E">
              <w:rPr>
                <w:rFonts w:cs="Arial"/>
                <w:iCs/>
                <w:sz w:val="19"/>
                <w:szCs w:val="19"/>
                <w:lang w:val="de-CH"/>
              </w:rPr>
              <w:t xml:space="preserve"> Das Gesetz bestimmt </w:t>
            </w:r>
            <w:ins w:id="716" w:author="Auteur">
              <w:r w:rsidR="00F2102B">
                <w:rPr>
                  <w:rFonts w:cs="Arial"/>
                  <w:iCs/>
                  <w:sz w:val="19"/>
                  <w:szCs w:val="19"/>
                  <w:lang w:val="de-CH"/>
                </w:rPr>
                <w:t xml:space="preserve">seine </w:t>
              </w:r>
            </w:ins>
            <w:del w:id="717" w:author="Auteur">
              <w:r w:rsidRPr="00072E2E" w:rsidDel="00F2102B">
                <w:rPr>
                  <w:rFonts w:cs="Arial"/>
                  <w:iCs/>
                  <w:sz w:val="19"/>
                  <w:szCs w:val="19"/>
                  <w:lang w:val="de-CH"/>
                </w:rPr>
                <w:delText xml:space="preserve">die </w:delText>
              </w:r>
            </w:del>
            <w:r w:rsidRPr="00072E2E">
              <w:rPr>
                <w:rFonts w:cs="Arial"/>
                <w:iCs/>
                <w:sz w:val="19"/>
                <w:szCs w:val="19"/>
                <w:lang w:val="de-CH"/>
              </w:rPr>
              <w:t xml:space="preserve">Organisation und </w:t>
            </w:r>
            <w:del w:id="718" w:author="Auteur">
              <w:r w:rsidRPr="00072E2E" w:rsidDel="00F2102B">
                <w:rPr>
                  <w:rFonts w:cs="Arial"/>
                  <w:iCs/>
                  <w:sz w:val="19"/>
                  <w:szCs w:val="19"/>
                  <w:lang w:val="de-CH"/>
                </w:rPr>
                <w:delText xml:space="preserve">die </w:delText>
              </w:r>
            </w:del>
            <w:r w:rsidRPr="00072E2E">
              <w:rPr>
                <w:rFonts w:cs="Arial"/>
                <w:iCs/>
                <w:sz w:val="19"/>
                <w:szCs w:val="19"/>
                <w:lang w:val="de-CH"/>
              </w:rPr>
              <w:t>Befugnisse.</w:t>
            </w:r>
          </w:p>
          <w:p w14:paraId="6FFA8490" w14:textId="77777777" w:rsidR="00730E4B" w:rsidRPr="00072E2E" w:rsidRDefault="00730E4B" w:rsidP="00535010">
            <w:pPr>
              <w:spacing w:before="40" w:line="252" w:lineRule="auto"/>
              <w:jc w:val="both"/>
              <w:rPr>
                <w:rFonts w:cs="Arial"/>
                <w:bCs/>
                <w:sz w:val="19"/>
                <w:szCs w:val="19"/>
                <w:lang w:val="de-CH"/>
              </w:rPr>
            </w:pPr>
          </w:p>
        </w:tc>
      </w:tr>
      <w:tr w:rsidR="00730E4B" w:rsidRPr="003A1B6A" w14:paraId="20345C66" w14:textId="77777777" w:rsidTr="002E2DCB">
        <w:trPr>
          <w:gridBefore w:val="1"/>
          <w:wBefore w:w="10" w:type="dxa"/>
        </w:trPr>
        <w:tc>
          <w:tcPr>
            <w:tcW w:w="7791" w:type="dxa"/>
            <w:tcBorders>
              <w:right w:val="double" w:sz="4" w:space="0" w:color="auto"/>
            </w:tcBorders>
            <w:shd w:val="clear" w:color="auto" w:fill="auto"/>
          </w:tcPr>
          <w:p w14:paraId="24A0D7C8" w14:textId="21827DCB" w:rsidR="00730E4B" w:rsidRPr="00730E4B" w:rsidRDefault="00730E4B" w:rsidP="00535010">
            <w:pPr>
              <w:spacing w:before="40" w:line="252" w:lineRule="auto"/>
              <w:jc w:val="both"/>
              <w:rPr>
                <w:rFonts w:cs="Arial"/>
                <w:b/>
                <w:sz w:val="19"/>
                <w:szCs w:val="19"/>
              </w:rPr>
            </w:pPr>
            <w:r w:rsidRPr="00730E4B">
              <w:rPr>
                <w:rFonts w:cs="Arial"/>
                <w:b/>
                <w:sz w:val="19"/>
                <w:szCs w:val="19"/>
              </w:rPr>
              <w:t xml:space="preserve">Art. </w:t>
            </w:r>
            <w:r w:rsidR="00E543AC">
              <w:rPr>
                <w:rFonts w:cs="Arial"/>
                <w:b/>
                <w:sz w:val="19"/>
                <w:szCs w:val="19"/>
              </w:rPr>
              <w:t>122</w:t>
            </w:r>
            <w:r w:rsidRPr="00730E4B">
              <w:rPr>
                <w:rFonts w:cs="Arial"/>
                <w:b/>
                <w:sz w:val="19"/>
                <w:szCs w:val="19"/>
              </w:rPr>
              <w:t xml:space="preserve"> Modes d’élection</w:t>
            </w:r>
          </w:p>
          <w:p w14:paraId="4982C7A8" w14:textId="7F679AD8"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lastRenderedPageBreak/>
              <w:t>1</w:t>
            </w:r>
            <w:r w:rsidRPr="00730E4B">
              <w:rPr>
                <w:rFonts w:cs="Arial"/>
                <w:sz w:val="19"/>
                <w:szCs w:val="19"/>
              </w:rPr>
              <w:t xml:space="preserve"> Les membres du </w:t>
            </w:r>
            <w:commentRangeStart w:id="719"/>
            <w:del w:id="720" w:author="Auteur">
              <w:r w:rsidRPr="00730E4B" w:rsidDel="00026B94">
                <w:rPr>
                  <w:rFonts w:cs="Arial"/>
                  <w:sz w:val="19"/>
                  <w:szCs w:val="19"/>
                </w:rPr>
                <w:delText>c</w:delText>
              </w:r>
            </w:del>
            <w:ins w:id="721" w:author="Auteur">
              <w:r w:rsidR="00026B94">
                <w:rPr>
                  <w:rFonts w:cs="Arial"/>
                  <w:sz w:val="19"/>
                  <w:szCs w:val="19"/>
                </w:rPr>
                <w:t>C</w:t>
              </w:r>
            </w:ins>
            <w:r w:rsidRPr="00730E4B">
              <w:rPr>
                <w:rFonts w:cs="Arial"/>
                <w:sz w:val="19"/>
                <w:szCs w:val="19"/>
              </w:rPr>
              <w:t>onseil général</w:t>
            </w:r>
            <w:commentRangeEnd w:id="719"/>
            <w:r w:rsidR="007A3887">
              <w:rPr>
                <w:rStyle w:val="Marquedecommentaire"/>
              </w:rPr>
              <w:commentReference w:id="719"/>
            </w:r>
            <w:r w:rsidRPr="00730E4B">
              <w:rPr>
                <w:rFonts w:cs="Arial"/>
                <w:sz w:val="19"/>
                <w:szCs w:val="19"/>
              </w:rPr>
              <w:t xml:space="preserve"> sont élus par le corps électoral selon le système proportionnel.</w:t>
            </w:r>
          </w:p>
          <w:p w14:paraId="3932541E" w14:textId="7CA1338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Les membres du </w:t>
            </w:r>
            <w:commentRangeStart w:id="722"/>
            <w:del w:id="723" w:author="Auteur">
              <w:r w:rsidRPr="00730E4B" w:rsidDel="00753E63">
                <w:rPr>
                  <w:rFonts w:cs="Arial"/>
                  <w:sz w:val="19"/>
                  <w:szCs w:val="19"/>
                </w:rPr>
                <w:delText>c</w:delText>
              </w:r>
            </w:del>
            <w:ins w:id="724" w:author="Auteur">
              <w:r w:rsidR="00753E63">
                <w:rPr>
                  <w:rFonts w:cs="Arial"/>
                  <w:sz w:val="19"/>
                  <w:szCs w:val="19"/>
                </w:rPr>
                <w:t>C</w:t>
              </w:r>
            </w:ins>
            <w:r w:rsidRPr="00730E4B">
              <w:rPr>
                <w:rFonts w:cs="Arial"/>
                <w:sz w:val="19"/>
                <w:szCs w:val="19"/>
              </w:rPr>
              <w:t>onseil communal</w:t>
            </w:r>
            <w:commentRangeEnd w:id="722"/>
            <w:r w:rsidR="007A3887">
              <w:rPr>
                <w:rStyle w:val="Marquedecommentaire"/>
              </w:rPr>
              <w:commentReference w:id="722"/>
            </w:r>
            <w:r w:rsidRPr="00730E4B">
              <w:rPr>
                <w:rFonts w:cs="Arial"/>
                <w:sz w:val="19"/>
                <w:szCs w:val="19"/>
              </w:rPr>
              <w:t xml:space="preserve"> sont élus par le corps électoral selon le système proportionnel. Le corps électoral peut décider un changement du système d'élection aux conditions fixées par la loi.</w:t>
            </w:r>
          </w:p>
          <w:p w14:paraId="5AD1E5CD" w14:textId="7777777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3</w:t>
            </w:r>
            <w:r w:rsidRPr="00730E4B">
              <w:rPr>
                <w:rFonts w:cs="Arial"/>
                <w:sz w:val="19"/>
                <w:szCs w:val="19"/>
              </w:rPr>
              <w:t> La présidente ou le président et la vice-présidente ou le vice-président de commune sont élus par le corps électoral selon le système majoritaire.</w:t>
            </w:r>
          </w:p>
          <w:p w14:paraId="4169E0AF" w14:textId="7777777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4</w:t>
            </w:r>
            <w:r w:rsidRPr="00730E4B">
              <w:rPr>
                <w:rFonts w:cs="Arial"/>
                <w:sz w:val="19"/>
                <w:szCs w:val="19"/>
              </w:rPr>
              <w:t> La loi fixe les modalités d'élection et la date du scrutin.</w:t>
            </w:r>
          </w:p>
          <w:p w14:paraId="7643ADD9" w14:textId="77777777" w:rsidR="00730E4B" w:rsidRPr="00730E4B" w:rsidRDefault="00730E4B" w:rsidP="00535010">
            <w:pPr>
              <w:spacing w:before="40" w:line="252" w:lineRule="auto"/>
              <w:jc w:val="both"/>
              <w:rPr>
                <w:rFonts w:cs="Arial"/>
                <w:bCs/>
                <w:iCs/>
                <w:sz w:val="19"/>
                <w:szCs w:val="19"/>
              </w:rPr>
            </w:pPr>
          </w:p>
        </w:tc>
        <w:tc>
          <w:tcPr>
            <w:tcW w:w="7797" w:type="dxa"/>
            <w:tcBorders>
              <w:left w:val="double" w:sz="4" w:space="0" w:color="auto"/>
            </w:tcBorders>
            <w:shd w:val="clear" w:color="auto" w:fill="auto"/>
          </w:tcPr>
          <w:p w14:paraId="15DD730B" w14:textId="6A806069" w:rsidR="00730E4B" w:rsidRPr="007D45F9" w:rsidRDefault="00730E4B" w:rsidP="00535010">
            <w:pPr>
              <w:spacing w:before="40" w:line="252" w:lineRule="auto"/>
              <w:jc w:val="both"/>
              <w:rPr>
                <w:rFonts w:cs="Arial"/>
                <w:b/>
                <w:sz w:val="19"/>
                <w:szCs w:val="19"/>
                <w:lang w:val="de-CH"/>
              </w:rPr>
            </w:pPr>
            <w:r w:rsidRPr="007D45F9">
              <w:rPr>
                <w:rFonts w:cs="Arial"/>
                <w:b/>
                <w:sz w:val="19"/>
                <w:szCs w:val="19"/>
                <w:lang w:val="de-CH"/>
              </w:rPr>
              <w:lastRenderedPageBreak/>
              <w:t xml:space="preserve">Art. </w:t>
            </w:r>
            <w:r w:rsidR="00E543AC">
              <w:rPr>
                <w:rFonts w:cs="Arial"/>
                <w:b/>
                <w:sz w:val="19"/>
                <w:szCs w:val="19"/>
                <w:lang w:val="de-CH"/>
              </w:rPr>
              <w:t>122</w:t>
            </w:r>
            <w:r w:rsidRPr="007D45F9">
              <w:rPr>
                <w:rFonts w:cs="Arial"/>
                <w:b/>
                <w:sz w:val="19"/>
                <w:szCs w:val="19"/>
                <w:lang w:val="de-CH"/>
              </w:rPr>
              <w:t xml:space="preserve"> Wahlmodus</w:t>
            </w:r>
          </w:p>
          <w:p w14:paraId="3859486A" w14:textId="76D8561C" w:rsidR="007D45F9" w:rsidRPr="007D45F9" w:rsidRDefault="007D45F9" w:rsidP="00535010">
            <w:pPr>
              <w:numPr>
                <w:ilvl w:val="12"/>
                <w:numId w:val="0"/>
              </w:numPr>
              <w:spacing w:before="40" w:line="252" w:lineRule="auto"/>
              <w:jc w:val="both"/>
              <w:rPr>
                <w:rFonts w:cs="Arial"/>
                <w:sz w:val="19"/>
                <w:szCs w:val="19"/>
                <w:lang w:val="de-CH"/>
              </w:rPr>
            </w:pPr>
            <w:commentRangeStart w:id="725"/>
            <w:r w:rsidRPr="007D45F9">
              <w:rPr>
                <w:rFonts w:cs="Arial"/>
                <w:sz w:val="19"/>
                <w:szCs w:val="19"/>
                <w:vertAlign w:val="superscript"/>
                <w:lang w:val="de-CH"/>
              </w:rPr>
              <w:lastRenderedPageBreak/>
              <w:t>1</w:t>
            </w:r>
            <w:r w:rsidRPr="007D45F9">
              <w:rPr>
                <w:rFonts w:cs="Arial"/>
                <w:sz w:val="19"/>
                <w:szCs w:val="19"/>
                <w:lang w:val="de-CH"/>
              </w:rPr>
              <w:t xml:space="preserve"> Die </w:t>
            </w:r>
            <w:r w:rsidRPr="00377CA6">
              <w:rPr>
                <w:rFonts w:cs="Arial"/>
                <w:sz w:val="19"/>
                <w:szCs w:val="19"/>
                <w:lang w:val="de-CH"/>
              </w:rPr>
              <w:t xml:space="preserve">Mitglieder des Generalrates werden von den </w:t>
            </w:r>
            <w:ins w:id="726" w:author="Auteur">
              <w:r w:rsidR="00A1754D">
                <w:rPr>
                  <w:rFonts w:cs="Arial"/>
                  <w:sz w:val="19"/>
                  <w:szCs w:val="19"/>
                  <w:lang w:val="de-CH"/>
                </w:rPr>
                <w:t>Wahl</w:t>
              </w:r>
            </w:ins>
            <w:del w:id="727" w:author="Auteur">
              <w:r w:rsidRPr="00377CA6" w:rsidDel="00A1754D">
                <w:rPr>
                  <w:rFonts w:cs="Arial"/>
                  <w:sz w:val="19"/>
                  <w:szCs w:val="19"/>
                  <w:lang w:val="de-CH"/>
                </w:rPr>
                <w:delText>Stimm</w:delText>
              </w:r>
            </w:del>
            <w:r w:rsidRPr="00377CA6">
              <w:rPr>
                <w:rFonts w:cs="Arial"/>
                <w:sz w:val="19"/>
                <w:szCs w:val="19"/>
                <w:lang w:val="de-CH"/>
              </w:rPr>
              <w:t>berechtigten nach dem Proporzverfahren gewä</w:t>
            </w:r>
            <w:r w:rsidRPr="007D45F9">
              <w:rPr>
                <w:rFonts w:cs="Arial"/>
                <w:sz w:val="19"/>
                <w:szCs w:val="19"/>
                <w:lang w:val="de-CH"/>
              </w:rPr>
              <w:t>hlt.</w:t>
            </w:r>
            <w:commentRangeEnd w:id="725"/>
            <w:r w:rsidR="00A1754D">
              <w:rPr>
                <w:rStyle w:val="Marquedecommentaire"/>
              </w:rPr>
              <w:commentReference w:id="725"/>
            </w:r>
          </w:p>
          <w:p w14:paraId="543BCED7" w14:textId="511DFBE1" w:rsidR="007D45F9" w:rsidRPr="007D45F9" w:rsidRDefault="007D45F9" w:rsidP="00535010">
            <w:pPr>
              <w:numPr>
                <w:ilvl w:val="12"/>
                <w:numId w:val="0"/>
              </w:numPr>
              <w:spacing w:before="40" w:line="252" w:lineRule="auto"/>
              <w:jc w:val="both"/>
              <w:rPr>
                <w:rFonts w:cs="Arial"/>
                <w:sz w:val="19"/>
                <w:szCs w:val="19"/>
                <w:lang w:val="de-CH"/>
              </w:rPr>
            </w:pPr>
            <w:commentRangeStart w:id="728"/>
            <w:r w:rsidRPr="007D45F9">
              <w:rPr>
                <w:rFonts w:cs="Arial"/>
                <w:sz w:val="19"/>
                <w:szCs w:val="19"/>
                <w:vertAlign w:val="superscript"/>
                <w:lang w:val="de-CH"/>
              </w:rPr>
              <w:t>2</w:t>
            </w:r>
            <w:r w:rsidRPr="007D45F9">
              <w:rPr>
                <w:rFonts w:cs="Arial"/>
                <w:sz w:val="19"/>
                <w:szCs w:val="19"/>
                <w:lang w:val="de-CH"/>
              </w:rPr>
              <w:t xml:space="preserve"> Die </w:t>
            </w:r>
            <w:r w:rsidRPr="00377CA6">
              <w:rPr>
                <w:rFonts w:cs="Arial"/>
                <w:sz w:val="19"/>
                <w:szCs w:val="19"/>
                <w:lang w:val="de-CH"/>
              </w:rPr>
              <w:t xml:space="preserve">Mitglieder des Gemeinderates werden von den </w:t>
            </w:r>
            <w:ins w:id="729" w:author="Auteur">
              <w:r w:rsidR="00A1754D">
                <w:rPr>
                  <w:rFonts w:cs="Arial"/>
                  <w:sz w:val="19"/>
                  <w:szCs w:val="19"/>
                  <w:lang w:val="de-CH"/>
                </w:rPr>
                <w:t>Wahl</w:t>
              </w:r>
            </w:ins>
            <w:del w:id="730" w:author="Auteur">
              <w:r w:rsidRPr="00377CA6" w:rsidDel="00A1754D">
                <w:rPr>
                  <w:rFonts w:cs="Arial"/>
                  <w:sz w:val="19"/>
                  <w:szCs w:val="19"/>
                  <w:lang w:val="de-CH"/>
                </w:rPr>
                <w:delText>Stimm</w:delText>
              </w:r>
            </w:del>
            <w:r w:rsidRPr="00377CA6">
              <w:rPr>
                <w:rFonts w:cs="Arial"/>
                <w:sz w:val="19"/>
                <w:szCs w:val="19"/>
                <w:lang w:val="de-CH"/>
              </w:rPr>
              <w:t xml:space="preserve">berechtigten nach dem Proporzverfahren gewählt. Die </w:t>
            </w:r>
            <w:ins w:id="731" w:author="Auteur">
              <w:r w:rsidR="00A1754D">
                <w:rPr>
                  <w:rFonts w:cs="Arial"/>
                  <w:sz w:val="19"/>
                  <w:szCs w:val="19"/>
                  <w:lang w:val="de-CH"/>
                </w:rPr>
                <w:t>Wahl</w:t>
              </w:r>
            </w:ins>
            <w:del w:id="732" w:author="Auteur">
              <w:r w:rsidRPr="00377CA6" w:rsidDel="00A1754D">
                <w:rPr>
                  <w:rFonts w:cs="Arial"/>
                  <w:sz w:val="19"/>
                  <w:szCs w:val="19"/>
                  <w:lang w:val="de-CH"/>
                </w:rPr>
                <w:delText>Stimm</w:delText>
              </w:r>
            </w:del>
            <w:r w:rsidRPr="00377CA6">
              <w:rPr>
                <w:rFonts w:cs="Arial"/>
                <w:sz w:val="19"/>
                <w:szCs w:val="19"/>
                <w:lang w:val="de-CH"/>
              </w:rPr>
              <w:t xml:space="preserve">berechtigten können unter den gesetzlich festgelegten Voraussetzungen </w:t>
            </w:r>
            <w:r w:rsidRPr="007D45F9">
              <w:rPr>
                <w:rFonts w:cs="Arial"/>
                <w:sz w:val="19"/>
                <w:szCs w:val="19"/>
                <w:lang w:val="de-CH"/>
              </w:rPr>
              <w:t>eine Änderung des Wahlsystems beschliessen.</w:t>
            </w:r>
            <w:commentRangeEnd w:id="728"/>
            <w:r w:rsidR="00A1754D">
              <w:rPr>
                <w:rStyle w:val="Marquedecommentaire"/>
              </w:rPr>
              <w:commentReference w:id="728"/>
            </w:r>
          </w:p>
          <w:p w14:paraId="157B0120" w14:textId="224FE37B" w:rsidR="007D45F9" w:rsidRPr="007D45F9" w:rsidRDefault="007D45F9" w:rsidP="00535010">
            <w:pPr>
              <w:numPr>
                <w:ilvl w:val="12"/>
                <w:numId w:val="0"/>
              </w:numPr>
              <w:spacing w:before="40" w:line="252" w:lineRule="auto"/>
              <w:jc w:val="both"/>
              <w:rPr>
                <w:rFonts w:cs="Arial"/>
                <w:sz w:val="19"/>
                <w:szCs w:val="19"/>
                <w:lang w:val="de-CH"/>
              </w:rPr>
            </w:pPr>
            <w:r w:rsidRPr="007D45F9">
              <w:rPr>
                <w:rFonts w:cs="Arial"/>
                <w:sz w:val="19"/>
                <w:szCs w:val="19"/>
                <w:vertAlign w:val="superscript"/>
                <w:lang w:val="de-CH"/>
              </w:rPr>
              <w:t>3</w:t>
            </w:r>
            <w:r w:rsidRPr="007D45F9">
              <w:rPr>
                <w:rFonts w:cs="Arial"/>
                <w:sz w:val="19"/>
                <w:szCs w:val="19"/>
                <w:lang w:val="de-CH"/>
              </w:rPr>
              <w:t> Die Gemeindepräsidentin oder der Gemeindepräsident und die Vize-</w:t>
            </w:r>
            <w:r w:rsidRPr="00377CA6">
              <w:rPr>
                <w:rFonts w:cs="Arial"/>
                <w:sz w:val="19"/>
                <w:szCs w:val="19"/>
                <w:lang w:val="de-CH"/>
              </w:rPr>
              <w:t>Gemeindepräsidentin oder der Vize-Gemeindepräsident werden von den Wahlberechtigten im Majorzverfahren ge</w:t>
            </w:r>
            <w:r w:rsidRPr="007D45F9">
              <w:rPr>
                <w:rFonts w:cs="Arial"/>
                <w:sz w:val="19"/>
                <w:szCs w:val="19"/>
                <w:lang w:val="de-CH"/>
              </w:rPr>
              <w:t>wählt.</w:t>
            </w:r>
          </w:p>
          <w:p w14:paraId="04AAF965" w14:textId="2AE6D522" w:rsidR="00730E4B" w:rsidRPr="007D45F9" w:rsidRDefault="007D45F9" w:rsidP="00535010">
            <w:pPr>
              <w:spacing w:before="40" w:line="252" w:lineRule="auto"/>
              <w:jc w:val="both"/>
              <w:rPr>
                <w:rFonts w:cs="Arial"/>
                <w:sz w:val="19"/>
                <w:szCs w:val="19"/>
                <w:lang w:val="de-CH"/>
              </w:rPr>
            </w:pPr>
            <w:r w:rsidRPr="007D45F9">
              <w:rPr>
                <w:rFonts w:cs="Arial"/>
                <w:sz w:val="19"/>
                <w:szCs w:val="19"/>
                <w:vertAlign w:val="superscript"/>
                <w:lang w:val="de-CH"/>
              </w:rPr>
              <w:t>4</w:t>
            </w:r>
            <w:r w:rsidRPr="007D45F9">
              <w:rPr>
                <w:rFonts w:cs="Arial"/>
                <w:sz w:val="19"/>
                <w:szCs w:val="19"/>
                <w:lang w:val="de-CH"/>
              </w:rPr>
              <w:t> Das Gesetz bestimmt die Modalitäten der Wahl und das Datum des Urnengangs.</w:t>
            </w:r>
          </w:p>
          <w:p w14:paraId="1D715771" w14:textId="77777777" w:rsidR="00730E4B" w:rsidRPr="007D45F9" w:rsidRDefault="00730E4B" w:rsidP="00535010">
            <w:pPr>
              <w:spacing w:before="40" w:line="252" w:lineRule="auto"/>
              <w:jc w:val="both"/>
              <w:rPr>
                <w:rFonts w:cs="Arial"/>
                <w:bCs/>
                <w:sz w:val="19"/>
                <w:szCs w:val="19"/>
                <w:lang w:val="de-CH"/>
              </w:rPr>
            </w:pPr>
          </w:p>
        </w:tc>
      </w:tr>
      <w:tr w:rsidR="00730E4B" w:rsidRPr="003A1B6A" w14:paraId="2059FAC7" w14:textId="77777777" w:rsidTr="002E2DCB">
        <w:trPr>
          <w:gridBefore w:val="1"/>
          <w:wBefore w:w="10" w:type="dxa"/>
        </w:trPr>
        <w:tc>
          <w:tcPr>
            <w:tcW w:w="7791" w:type="dxa"/>
            <w:tcBorders>
              <w:right w:val="double" w:sz="4" w:space="0" w:color="auto"/>
            </w:tcBorders>
            <w:shd w:val="clear" w:color="auto" w:fill="auto"/>
          </w:tcPr>
          <w:p w14:paraId="2E2E579B" w14:textId="3980BA15" w:rsidR="00730E4B" w:rsidRPr="00730E4B" w:rsidRDefault="00730E4B" w:rsidP="00535010">
            <w:pPr>
              <w:spacing w:before="40" w:line="252" w:lineRule="auto"/>
              <w:jc w:val="both"/>
              <w:rPr>
                <w:rFonts w:cs="Arial"/>
                <w:b/>
                <w:sz w:val="19"/>
                <w:szCs w:val="19"/>
              </w:rPr>
            </w:pPr>
            <w:r w:rsidRPr="00730E4B">
              <w:rPr>
                <w:rFonts w:cs="Arial"/>
                <w:b/>
                <w:sz w:val="19"/>
                <w:szCs w:val="19"/>
              </w:rPr>
              <w:lastRenderedPageBreak/>
              <w:t xml:space="preserve">Art. </w:t>
            </w:r>
            <w:r w:rsidR="00E543AC">
              <w:rPr>
                <w:rFonts w:cs="Arial"/>
                <w:b/>
                <w:sz w:val="19"/>
                <w:szCs w:val="19"/>
              </w:rPr>
              <w:t>123</w:t>
            </w:r>
            <w:r w:rsidRPr="00730E4B">
              <w:rPr>
                <w:rFonts w:cs="Arial"/>
                <w:b/>
                <w:sz w:val="19"/>
                <w:szCs w:val="19"/>
              </w:rPr>
              <w:t xml:space="preserve"> Publicité des séances</w:t>
            </w:r>
          </w:p>
          <w:p w14:paraId="42E3ACD3" w14:textId="68F41328"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1</w:t>
            </w:r>
            <w:r w:rsidRPr="00730E4B">
              <w:rPr>
                <w:rFonts w:cs="Arial"/>
                <w:sz w:val="19"/>
                <w:szCs w:val="19"/>
              </w:rPr>
              <w:t> Les séances de l’</w:t>
            </w:r>
            <w:commentRangeStart w:id="733"/>
            <w:del w:id="734" w:author="Auteur">
              <w:r w:rsidRPr="00730E4B" w:rsidDel="007A3887">
                <w:rPr>
                  <w:rFonts w:cs="Arial"/>
                  <w:sz w:val="19"/>
                  <w:szCs w:val="19"/>
                </w:rPr>
                <w:delText>a</w:delText>
              </w:r>
            </w:del>
            <w:ins w:id="735" w:author="Auteur">
              <w:r w:rsidR="007A3887">
                <w:rPr>
                  <w:rFonts w:cs="Arial"/>
                  <w:sz w:val="19"/>
                  <w:szCs w:val="19"/>
                </w:rPr>
                <w:t>A</w:t>
              </w:r>
            </w:ins>
            <w:r w:rsidRPr="00730E4B">
              <w:rPr>
                <w:rFonts w:cs="Arial"/>
                <w:sz w:val="19"/>
                <w:szCs w:val="19"/>
              </w:rPr>
              <w:t>ssemblée communale</w:t>
            </w:r>
            <w:commentRangeEnd w:id="733"/>
            <w:r w:rsidR="007A3887">
              <w:rPr>
                <w:rStyle w:val="Marquedecommentaire"/>
              </w:rPr>
              <w:commentReference w:id="733"/>
            </w:r>
            <w:r w:rsidRPr="00730E4B">
              <w:rPr>
                <w:rFonts w:cs="Arial"/>
                <w:sz w:val="19"/>
                <w:szCs w:val="19"/>
              </w:rPr>
              <w:t xml:space="preserve"> et du </w:t>
            </w:r>
            <w:commentRangeStart w:id="736"/>
            <w:del w:id="737" w:author="Auteur">
              <w:r w:rsidRPr="00730E4B" w:rsidDel="00026B94">
                <w:rPr>
                  <w:rFonts w:cs="Arial"/>
                  <w:sz w:val="19"/>
                  <w:szCs w:val="19"/>
                </w:rPr>
                <w:delText>c</w:delText>
              </w:r>
            </w:del>
            <w:ins w:id="738" w:author="Auteur">
              <w:r w:rsidR="00026B94">
                <w:rPr>
                  <w:rFonts w:cs="Arial"/>
                  <w:sz w:val="19"/>
                  <w:szCs w:val="19"/>
                </w:rPr>
                <w:t>C</w:t>
              </w:r>
            </w:ins>
            <w:r w:rsidRPr="00730E4B">
              <w:rPr>
                <w:rFonts w:cs="Arial"/>
                <w:sz w:val="19"/>
                <w:szCs w:val="19"/>
              </w:rPr>
              <w:t>onseil général</w:t>
            </w:r>
            <w:commentRangeEnd w:id="736"/>
            <w:r w:rsidR="007A3887">
              <w:rPr>
                <w:rStyle w:val="Marquedecommentaire"/>
              </w:rPr>
              <w:commentReference w:id="736"/>
            </w:r>
            <w:r w:rsidRPr="00730E4B">
              <w:rPr>
                <w:rFonts w:cs="Arial"/>
                <w:sz w:val="19"/>
                <w:szCs w:val="19"/>
              </w:rPr>
              <w:t xml:space="preserve"> sont publiques. </w:t>
            </w:r>
          </w:p>
          <w:p w14:paraId="3369FA7D" w14:textId="4BE3F8D3"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2</w:t>
            </w:r>
            <w:r w:rsidRPr="00730E4B">
              <w:rPr>
                <w:rFonts w:cs="Arial"/>
                <w:sz w:val="19"/>
                <w:szCs w:val="19"/>
              </w:rPr>
              <w:t xml:space="preserve"> Les séances du </w:t>
            </w:r>
            <w:commentRangeStart w:id="739"/>
            <w:del w:id="740" w:author="Auteur">
              <w:r w:rsidRPr="00730E4B" w:rsidDel="00753E63">
                <w:rPr>
                  <w:rFonts w:cs="Arial"/>
                  <w:sz w:val="19"/>
                  <w:szCs w:val="19"/>
                </w:rPr>
                <w:delText>c</w:delText>
              </w:r>
            </w:del>
            <w:ins w:id="741" w:author="Auteur">
              <w:r w:rsidR="00753E63">
                <w:rPr>
                  <w:rFonts w:cs="Arial"/>
                  <w:sz w:val="19"/>
                  <w:szCs w:val="19"/>
                </w:rPr>
                <w:t>C</w:t>
              </w:r>
            </w:ins>
            <w:r w:rsidRPr="00730E4B">
              <w:rPr>
                <w:rFonts w:cs="Arial"/>
                <w:sz w:val="19"/>
                <w:szCs w:val="19"/>
              </w:rPr>
              <w:t>onseil communal</w:t>
            </w:r>
            <w:commentRangeEnd w:id="739"/>
            <w:r w:rsidR="007A3887">
              <w:rPr>
                <w:rStyle w:val="Marquedecommentaire"/>
              </w:rPr>
              <w:commentReference w:id="739"/>
            </w:r>
            <w:r w:rsidRPr="00730E4B">
              <w:rPr>
                <w:rFonts w:cs="Arial"/>
                <w:sz w:val="19"/>
                <w:szCs w:val="19"/>
              </w:rPr>
              <w:t xml:space="preserve"> ne sont pas publiques. </w:t>
            </w:r>
          </w:p>
          <w:p w14:paraId="03BB4D1A" w14:textId="77777777" w:rsidR="00730E4B" w:rsidRPr="00730E4B" w:rsidRDefault="00730E4B" w:rsidP="00535010">
            <w:pPr>
              <w:spacing w:before="40" w:line="252" w:lineRule="auto"/>
              <w:jc w:val="both"/>
              <w:rPr>
                <w:rFonts w:cs="Arial"/>
                <w:sz w:val="19"/>
                <w:szCs w:val="19"/>
              </w:rPr>
            </w:pPr>
            <w:r w:rsidRPr="00730E4B">
              <w:rPr>
                <w:rFonts w:cs="Arial"/>
                <w:sz w:val="19"/>
                <w:szCs w:val="19"/>
                <w:vertAlign w:val="superscript"/>
              </w:rPr>
              <w:t>3</w:t>
            </w:r>
            <w:r w:rsidRPr="00730E4B">
              <w:rPr>
                <w:rFonts w:cs="Arial"/>
                <w:sz w:val="19"/>
                <w:szCs w:val="19"/>
              </w:rPr>
              <w:t> La loi règle les exceptions.</w:t>
            </w:r>
          </w:p>
          <w:p w14:paraId="13C98070" w14:textId="77777777" w:rsidR="00730E4B" w:rsidRPr="00730E4B" w:rsidRDefault="00730E4B" w:rsidP="00535010">
            <w:pPr>
              <w:spacing w:before="40" w:line="252" w:lineRule="auto"/>
              <w:jc w:val="both"/>
              <w:rPr>
                <w:rFonts w:cs="Arial"/>
                <w:bCs/>
                <w:iCs/>
                <w:sz w:val="19"/>
                <w:szCs w:val="19"/>
              </w:rPr>
            </w:pPr>
          </w:p>
        </w:tc>
        <w:tc>
          <w:tcPr>
            <w:tcW w:w="7797" w:type="dxa"/>
            <w:tcBorders>
              <w:left w:val="double" w:sz="4" w:space="0" w:color="auto"/>
            </w:tcBorders>
            <w:shd w:val="clear" w:color="auto" w:fill="auto"/>
          </w:tcPr>
          <w:p w14:paraId="4389A10F" w14:textId="2381738F" w:rsidR="00730E4B" w:rsidRPr="007D45F9" w:rsidRDefault="00730E4B" w:rsidP="00535010">
            <w:pPr>
              <w:spacing w:before="40" w:line="252" w:lineRule="auto"/>
              <w:jc w:val="both"/>
              <w:rPr>
                <w:rFonts w:cs="Arial"/>
                <w:b/>
                <w:sz w:val="19"/>
                <w:szCs w:val="19"/>
                <w:lang w:val="de-CH"/>
              </w:rPr>
            </w:pPr>
            <w:r w:rsidRPr="007D45F9">
              <w:rPr>
                <w:rFonts w:cs="Arial"/>
                <w:b/>
                <w:sz w:val="19"/>
                <w:szCs w:val="19"/>
                <w:lang w:val="de-CH"/>
              </w:rPr>
              <w:t xml:space="preserve">Art. </w:t>
            </w:r>
            <w:r w:rsidR="00E543AC">
              <w:rPr>
                <w:rFonts w:cs="Arial"/>
                <w:b/>
                <w:sz w:val="19"/>
                <w:szCs w:val="19"/>
                <w:lang w:val="de-CH"/>
              </w:rPr>
              <w:t>123</w:t>
            </w:r>
            <w:r w:rsidRPr="007D45F9">
              <w:rPr>
                <w:rFonts w:cs="Arial"/>
                <w:b/>
                <w:sz w:val="19"/>
                <w:szCs w:val="19"/>
                <w:lang w:val="de-CH"/>
              </w:rPr>
              <w:t xml:space="preserve"> Öffentlichkeit der Sitzungen</w:t>
            </w:r>
          </w:p>
          <w:p w14:paraId="11F48249"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1</w:t>
            </w:r>
            <w:r w:rsidRPr="007D45F9">
              <w:rPr>
                <w:rFonts w:cs="Arial"/>
                <w:sz w:val="19"/>
                <w:szCs w:val="19"/>
                <w:lang w:val="de-CH"/>
              </w:rPr>
              <w:t> Die Sitzungen der Gemeindeversammlung und des Generalrates sind öffentlich.</w:t>
            </w:r>
          </w:p>
          <w:p w14:paraId="6C36E915"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2</w:t>
            </w:r>
            <w:r w:rsidRPr="007D45F9">
              <w:rPr>
                <w:rFonts w:cs="Arial"/>
                <w:sz w:val="19"/>
                <w:szCs w:val="19"/>
                <w:lang w:val="de-CH"/>
              </w:rPr>
              <w:t> Die Sitzungen des Gemeinderates sind nicht öffentlich.</w:t>
            </w:r>
          </w:p>
          <w:p w14:paraId="1198BE2C" w14:textId="77777777" w:rsidR="00730E4B" w:rsidRPr="007D45F9" w:rsidRDefault="00730E4B" w:rsidP="00535010">
            <w:pPr>
              <w:spacing w:before="40" w:line="252" w:lineRule="auto"/>
              <w:jc w:val="both"/>
              <w:rPr>
                <w:rFonts w:cs="Arial"/>
                <w:sz w:val="19"/>
                <w:szCs w:val="19"/>
                <w:lang w:val="de-CH"/>
              </w:rPr>
            </w:pPr>
            <w:r w:rsidRPr="007D45F9">
              <w:rPr>
                <w:rFonts w:cs="Arial"/>
                <w:sz w:val="19"/>
                <w:szCs w:val="19"/>
                <w:vertAlign w:val="superscript"/>
                <w:lang w:val="de-CH"/>
              </w:rPr>
              <w:t>3</w:t>
            </w:r>
            <w:r w:rsidRPr="007D45F9">
              <w:rPr>
                <w:rFonts w:cs="Arial"/>
                <w:sz w:val="19"/>
                <w:szCs w:val="19"/>
                <w:lang w:val="de-CH"/>
              </w:rPr>
              <w:t> Das Gesetz regelt die Ausnahmen.</w:t>
            </w:r>
          </w:p>
          <w:p w14:paraId="3450F1D3" w14:textId="2DFFC1EA" w:rsidR="00210C15" w:rsidRPr="007D45F9" w:rsidRDefault="00210C15" w:rsidP="00535010">
            <w:pPr>
              <w:spacing w:before="40" w:line="252" w:lineRule="auto"/>
              <w:jc w:val="both"/>
              <w:rPr>
                <w:rFonts w:cs="Arial"/>
                <w:bCs/>
                <w:sz w:val="19"/>
                <w:szCs w:val="19"/>
                <w:lang w:val="de-CH"/>
              </w:rPr>
            </w:pPr>
          </w:p>
        </w:tc>
      </w:tr>
      <w:tr w:rsidR="005A1773" w:rsidRPr="003A1B6A" w14:paraId="6C794979" w14:textId="77777777" w:rsidTr="002E2DCB">
        <w:trPr>
          <w:gridBefore w:val="1"/>
          <w:wBefore w:w="10" w:type="dxa"/>
        </w:trPr>
        <w:tc>
          <w:tcPr>
            <w:tcW w:w="7791" w:type="dxa"/>
            <w:tcBorders>
              <w:right w:val="double" w:sz="4" w:space="0" w:color="auto"/>
            </w:tcBorders>
            <w:shd w:val="clear" w:color="auto" w:fill="D9D9D9" w:themeFill="background1" w:themeFillShade="D9"/>
          </w:tcPr>
          <w:p w14:paraId="0BFC4141" w14:textId="5A9B5468" w:rsidR="005A1773" w:rsidRPr="000F11AC" w:rsidRDefault="00835101" w:rsidP="0047767F">
            <w:pPr>
              <w:spacing w:before="40" w:after="40" w:line="252" w:lineRule="auto"/>
              <w:jc w:val="both"/>
              <w:rPr>
                <w:rFonts w:cs="Arial"/>
                <w:b/>
                <w:sz w:val="19"/>
                <w:szCs w:val="19"/>
              </w:rPr>
            </w:pPr>
            <w:r w:rsidRPr="000F11AC">
              <w:rPr>
                <w:rFonts w:cs="Arial"/>
                <w:b/>
                <w:sz w:val="19"/>
                <w:szCs w:val="19"/>
              </w:rPr>
              <w:t>5.</w:t>
            </w:r>
            <w:r w:rsidR="0047767F">
              <w:rPr>
                <w:rFonts w:cs="Arial"/>
                <w:b/>
                <w:sz w:val="19"/>
                <w:szCs w:val="19"/>
              </w:rPr>
              <w:t>2</w:t>
            </w:r>
            <w:r w:rsidRPr="000F11AC">
              <w:rPr>
                <w:rFonts w:cs="Arial"/>
                <w:b/>
                <w:sz w:val="19"/>
                <w:szCs w:val="19"/>
              </w:rPr>
              <w:t xml:space="preserve">.3. </w:t>
            </w:r>
            <w:r w:rsidR="005A1773" w:rsidRPr="000F11AC">
              <w:rPr>
                <w:rFonts w:cs="Arial"/>
                <w:b/>
                <w:sz w:val="19"/>
                <w:szCs w:val="19"/>
              </w:rPr>
              <w:t>Fusion, réorganisation et division de communes</w:t>
            </w:r>
          </w:p>
        </w:tc>
        <w:tc>
          <w:tcPr>
            <w:tcW w:w="7797" w:type="dxa"/>
            <w:tcBorders>
              <w:left w:val="double" w:sz="4" w:space="0" w:color="auto"/>
            </w:tcBorders>
            <w:shd w:val="clear" w:color="auto" w:fill="D9D9D9" w:themeFill="background1" w:themeFillShade="D9"/>
          </w:tcPr>
          <w:p w14:paraId="676017AE" w14:textId="7510903F" w:rsidR="005A1773" w:rsidRPr="000F11AC" w:rsidRDefault="00835101" w:rsidP="0047767F">
            <w:pPr>
              <w:spacing w:before="40" w:after="40" w:line="252" w:lineRule="auto"/>
              <w:jc w:val="both"/>
              <w:rPr>
                <w:rFonts w:cs="Arial"/>
                <w:b/>
                <w:sz w:val="19"/>
                <w:szCs w:val="19"/>
                <w:lang w:val="de-CH"/>
              </w:rPr>
            </w:pPr>
            <w:r w:rsidRPr="000F11AC">
              <w:rPr>
                <w:rFonts w:cs="Arial"/>
                <w:b/>
                <w:sz w:val="19"/>
                <w:szCs w:val="19"/>
                <w:lang w:val="de-CH"/>
              </w:rPr>
              <w:t>5.</w:t>
            </w:r>
            <w:r w:rsidR="0047767F">
              <w:rPr>
                <w:rFonts w:cs="Arial"/>
                <w:b/>
                <w:sz w:val="19"/>
                <w:szCs w:val="19"/>
                <w:lang w:val="de-CH"/>
              </w:rPr>
              <w:t>2</w:t>
            </w:r>
            <w:r w:rsidRPr="000F11AC">
              <w:rPr>
                <w:rFonts w:cs="Arial"/>
                <w:b/>
                <w:sz w:val="19"/>
                <w:szCs w:val="19"/>
                <w:lang w:val="de-CH"/>
              </w:rPr>
              <w:t xml:space="preserve">.3. </w:t>
            </w:r>
            <w:r w:rsidR="005A1773" w:rsidRPr="000F11AC">
              <w:rPr>
                <w:rFonts w:cs="Arial"/>
                <w:b/>
                <w:sz w:val="19"/>
                <w:szCs w:val="19"/>
                <w:lang w:val="de-CH"/>
              </w:rPr>
              <w:t>Gemeindefusionen, Reorganisation und Aufteilung der Gemeinden</w:t>
            </w:r>
          </w:p>
        </w:tc>
      </w:tr>
      <w:tr w:rsidR="00730E4B" w:rsidRPr="003A1B6A" w14:paraId="4CBC0A19" w14:textId="77777777" w:rsidTr="002E2DCB">
        <w:trPr>
          <w:gridBefore w:val="1"/>
          <w:wBefore w:w="10" w:type="dxa"/>
        </w:trPr>
        <w:tc>
          <w:tcPr>
            <w:tcW w:w="7791" w:type="dxa"/>
            <w:tcBorders>
              <w:right w:val="double" w:sz="4" w:space="0" w:color="auto"/>
            </w:tcBorders>
            <w:shd w:val="clear" w:color="auto" w:fill="auto"/>
          </w:tcPr>
          <w:p w14:paraId="1CED5E03" w14:textId="710890D1" w:rsidR="00730E4B" w:rsidRPr="00730E4B" w:rsidRDefault="00730E4B" w:rsidP="00535010">
            <w:pPr>
              <w:spacing w:before="40" w:line="252" w:lineRule="auto"/>
              <w:jc w:val="both"/>
              <w:rPr>
                <w:rFonts w:cs="Arial"/>
                <w:b/>
                <w:iCs/>
                <w:sz w:val="19"/>
                <w:szCs w:val="19"/>
              </w:rPr>
            </w:pPr>
            <w:r w:rsidRPr="00730E4B">
              <w:rPr>
                <w:rFonts w:cs="Arial"/>
                <w:b/>
                <w:iCs/>
                <w:sz w:val="19"/>
                <w:szCs w:val="19"/>
              </w:rPr>
              <w:t xml:space="preserve">Art. </w:t>
            </w:r>
            <w:r w:rsidR="00E543AC">
              <w:rPr>
                <w:rFonts w:cs="Arial"/>
                <w:b/>
                <w:iCs/>
                <w:sz w:val="19"/>
                <w:szCs w:val="19"/>
              </w:rPr>
              <w:t>124</w:t>
            </w:r>
            <w:r w:rsidRPr="00730E4B">
              <w:rPr>
                <w:rFonts w:cs="Arial"/>
                <w:b/>
                <w:iCs/>
                <w:sz w:val="19"/>
                <w:szCs w:val="19"/>
              </w:rPr>
              <w:t xml:space="preserve"> Principes</w:t>
            </w:r>
          </w:p>
          <w:p w14:paraId="593C5362" w14:textId="77777777"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1</w:t>
            </w:r>
            <w:r w:rsidRPr="00730E4B">
              <w:rPr>
                <w:rFonts w:cs="Arial"/>
                <w:iCs/>
                <w:sz w:val="19"/>
                <w:szCs w:val="19"/>
              </w:rPr>
              <w:t xml:space="preserve"> L’État </w:t>
            </w:r>
            <w:commentRangeStart w:id="742"/>
            <w:r w:rsidRPr="00730E4B">
              <w:rPr>
                <w:rFonts w:cs="Arial"/>
                <w:iCs/>
                <w:sz w:val="19"/>
                <w:szCs w:val="19"/>
              </w:rPr>
              <w:t>encourage et favorise</w:t>
            </w:r>
            <w:commentRangeEnd w:id="742"/>
            <w:r w:rsidR="00FD3E80">
              <w:rPr>
                <w:rStyle w:val="Marquedecommentaire"/>
              </w:rPr>
              <w:commentReference w:id="742"/>
            </w:r>
            <w:r w:rsidRPr="00730E4B">
              <w:rPr>
                <w:rFonts w:cs="Arial"/>
                <w:iCs/>
                <w:sz w:val="19"/>
                <w:szCs w:val="19"/>
              </w:rPr>
              <w:t xml:space="preserve"> les fusions de communes, notamment pour :</w:t>
            </w:r>
          </w:p>
          <w:p w14:paraId="7A57BC93" w14:textId="77777777" w:rsidR="00730E4B" w:rsidRPr="00730E4B" w:rsidRDefault="00730E4B" w:rsidP="001422AF">
            <w:pPr>
              <w:numPr>
                <w:ilvl w:val="0"/>
                <w:numId w:val="40"/>
              </w:numPr>
              <w:spacing w:before="40" w:line="252" w:lineRule="auto"/>
              <w:ind w:left="598" w:hanging="429"/>
              <w:jc w:val="both"/>
              <w:rPr>
                <w:rFonts w:cs="Arial"/>
                <w:iCs/>
                <w:sz w:val="19"/>
                <w:szCs w:val="19"/>
              </w:rPr>
            </w:pPr>
            <w:r w:rsidRPr="00730E4B">
              <w:rPr>
                <w:rFonts w:cs="Arial"/>
                <w:iCs/>
                <w:sz w:val="19"/>
                <w:szCs w:val="19"/>
              </w:rPr>
              <w:t>renforcer l’autonomie communale ;</w:t>
            </w:r>
          </w:p>
          <w:p w14:paraId="12EA5BC6" w14:textId="77777777" w:rsidR="00730E4B" w:rsidRPr="00730E4B" w:rsidRDefault="00730E4B" w:rsidP="001422AF">
            <w:pPr>
              <w:numPr>
                <w:ilvl w:val="0"/>
                <w:numId w:val="40"/>
              </w:numPr>
              <w:spacing w:before="40" w:line="252" w:lineRule="auto"/>
              <w:ind w:left="598" w:hanging="429"/>
              <w:jc w:val="both"/>
              <w:rPr>
                <w:rFonts w:cs="Arial"/>
                <w:iCs/>
                <w:sz w:val="19"/>
                <w:szCs w:val="19"/>
              </w:rPr>
            </w:pPr>
            <w:r w:rsidRPr="00730E4B">
              <w:rPr>
                <w:rFonts w:cs="Arial"/>
                <w:iCs/>
                <w:sz w:val="19"/>
                <w:szCs w:val="19"/>
              </w:rPr>
              <w:t>accroître les capacités des communes ;</w:t>
            </w:r>
          </w:p>
          <w:p w14:paraId="43CF84E2" w14:textId="77777777" w:rsidR="00730E4B" w:rsidRPr="00730E4B" w:rsidRDefault="00730E4B" w:rsidP="001422AF">
            <w:pPr>
              <w:numPr>
                <w:ilvl w:val="0"/>
                <w:numId w:val="40"/>
              </w:numPr>
              <w:spacing w:before="40" w:line="252" w:lineRule="auto"/>
              <w:ind w:left="598" w:hanging="429"/>
              <w:jc w:val="both"/>
              <w:rPr>
                <w:rFonts w:cs="Arial"/>
                <w:iCs/>
                <w:sz w:val="19"/>
                <w:szCs w:val="19"/>
              </w:rPr>
            </w:pPr>
            <w:r w:rsidRPr="00730E4B">
              <w:rPr>
                <w:rFonts w:cs="Arial"/>
                <w:iCs/>
                <w:sz w:val="19"/>
                <w:szCs w:val="19"/>
              </w:rPr>
              <w:t>accomplir efficacement les prestations communales.</w:t>
            </w:r>
          </w:p>
          <w:p w14:paraId="0B29B6A9" w14:textId="35B4F1E4"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2</w:t>
            </w:r>
            <w:r w:rsidRPr="00730E4B">
              <w:rPr>
                <w:rFonts w:cs="Arial"/>
                <w:iCs/>
                <w:sz w:val="19"/>
                <w:szCs w:val="19"/>
              </w:rPr>
              <w:t> Deux ou plusieurs communes peuvent fusionner même sans avoir de limite commune.</w:t>
            </w:r>
          </w:p>
          <w:p w14:paraId="5A511BBA" w14:textId="77777777"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3</w:t>
            </w:r>
            <w:r w:rsidRPr="00730E4B">
              <w:rPr>
                <w:rFonts w:cs="Arial"/>
                <w:iCs/>
                <w:sz w:val="19"/>
                <w:szCs w:val="19"/>
              </w:rPr>
              <w:t xml:space="preserve"> Une fusion peut être </w:t>
            </w:r>
            <w:commentRangeStart w:id="743"/>
            <w:r w:rsidRPr="00730E4B">
              <w:rPr>
                <w:rFonts w:cs="Arial"/>
                <w:iCs/>
                <w:sz w:val="19"/>
                <w:szCs w:val="19"/>
              </w:rPr>
              <w:t xml:space="preserve">proposée </w:t>
            </w:r>
            <w:commentRangeEnd w:id="743"/>
            <w:r w:rsidR="000F68FC">
              <w:rPr>
                <w:rStyle w:val="Marquedecommentaire"/>
              </w:rPr>
              <w:commentReference w:id="743"/>
            </w:r>
            <w:r w:rsidRPr="00730E4B">
              <w:rPr>
                <w:rFonts w:cs="Arial"/>
                <w:iCs/>
                <w:sz w:val="19"/>
                <w:szCs w:val="19"/>
              </w:rPr>
              <w:t>par les autorités communales, par une initiative populaire ou par l’État.</w:t>
            </w:r>
          </w:p>
          <w:p w14:paraId="0BEAD9AB" w14:textId="77777777" w:rsidR="00730E4B" w:rsidRPr="00730E4B" w:rsidRDefault="00730E4B"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4A1A075" w14:textId="1FE5575F"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124</w:t>
            </w:r>
            <w:r w:rsidRPr="00730E4B">
              <w:rPr>
                <w:rFonts w:cs="Arial"/>
                <w:b/>
                <w:sz w:val="19"/>
                <w:szCs w:val="19"/>
                <w:lang w:val="de-CH"/>
              </w:rPr>
              <w:t xml:space="preserve"> Grundsätze</w:t>
            </w:r>
          </w:p>
          <w:p w14:paraId="7795AC4D"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Der Kanton fördert und unterstützt die Gemeindefusionen, insbesondere um:</w:t>
            </w:r>
          </w:p>
          <w:p w14:paraId="43FFF34B" w14:textId="77777777" w:rsidR="00730E4B" w:rsidRPr="00730E4B" w:rsidRDefault="00730E4B" w:rsidP="001422AF">
            <w:pPr>
              <w:numPr>
                <w:ilvl w:val="0"/>
                <w:numId w:val="44"/>
              </w:numPr>
              <w:spacing w:before="40" w:line="252" w:lineRule="auto"/>
              <w:ind w:left="597" w:hanging="425"/>
              <w:jc w:val="both"/>
              <w:rPr>
                <w:rFonts w:cs="Arial"/>
                <w:sz w:val="19"/>
                <w:szCs w:val="19"/>
                <w:lang w:val="de-CH"/>
              </w:rPr>
            </w:pPr>
            <w:r w:rsidRPr="00730E4B">
              <w:rPr>
                <w:rFonts w:cs="Arial"/>
                <w:sz w:val="19"/>
                <w:szCs w:val="19"/>
                <w:lang w:val="de-CH"/>
              </w:rPr>
              <w:t>die Gemeindeautonomie zu stärken;</w:t>
            </w:r>
          </w:p>
          <w:p w14:paraId="4D255EAF" w14:textId="77777777" w:rsidR="00730E4B" w:rsidRPr="00730E4B" w:rsidRDefault="00730E4B" w:rsidP="001422AF">
            <w:pPr>
              <w:numPr>
                <w:ilvl w:val="0"/>
                <w:numId w:val="44"/>
              </w:numPr>
              <w:spacing w:before="40" w:line="252" w:lineRule="auto"/>
              <w:ind w:left="597" w:hanging="425"/>
              <w:jc w:val="both"/>
              <w:rPr>
                <w:rFonts w:cs="Arial"/>
                <w:sz w:val="19"/>
                <w:szCs w:val="19"/>
                <w:lang w:val="de-CH"/>
              </w:rPr>
            </w:pPr>
            <w:r w:rsidRPr="00730E4B">
              <w:rPr>
                <w:rFonts w:cs="Arial"/>
                <w:sz w:val="19"/>
                <w:szCs w:val="19"/>
                <w:lang w:val="de-CH"/>
              </w:rPr>
              <w:t>die Kapazitäten der Gemeinden zu erhöhen;</w:t>
            </w:r>
          </w:p>
          <w:p w14:paraId="2DAE42A2" w14:textId="77777777" w:rsidR="00730E4B" w:rsidRPr="00730E4B" w:rsidRDefault="00730E4B" w:rsidP="001422AF">
            <w:pPr>
              <w:numPr>
                <w:ilvl w:val="0"/>
                <w:numId w:val="44"/>
              </w:numPr>
              <w:spacing w:before="40" w:line="252" w:lineRule="auto"/>
              <w:ind w:left="597" w:hanging="425"/>
              <w:jc w:val="both"/>
              <w:rPr>
                <w:rFonts w:cs="Arial"/>
                <w:sz w:val="19"/>
                <w:szCs w:val="19"/>
                <w:lang w:val="de-CH"/>
              </w:rPr>
            </w:pPr>
            <w:r w:rsidRPr="00730E4B">
              <w:rPr>
                <w:rFonts w:cs="Arial"/>
                <w:sz w:val="19"/>
                <w:szCs w:val="19"/>
                <w:lang w:val="de-CH"/>
              </w:rPr>
              <w:t>die kommunalen Dienstleistungen effizient zu erbringen.</w:t>
            </w:r>
          </w:p>
          <w:p w14:paraId="113EF947"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Zwei oder mehrere Gemeinden können auch ohne gemeinsame Grenze fusionieren.</w:t>
            </w:r>
          </w:p>
          <w:p w14:paraId="37EDC3A7"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3</w:t>
            </w:r>
            <w:r w:rsidRPr="00730E4B">
              <w:rPr>
                <w:rFonts w:cs="Arial"/>
                <w:sz w:val="19"/>
                <w:szCs w:val="19"/>
                <w:lang w:val="de-CH"/>
              </w:rPr>
              <w:t> Der Vorschlag zu einer Fusion kann durch die Gemeindebehörden, durch eine Volksinitiative oder durch den Kanton erfolgen.</w:t>
            </w:r>
          </w:p>
          <w:p w14:paraId="4BAD26F3" w14:textId="77777777" w:rsidR="00730E4B" w:rsidRPr="00730E4B" w:rsidRDefault="00730E4B" w:rsidP="00535010">
            <w:pPr>
              <w:spacing w:before="40" w:line="252" w:lineRule="auto"/>
              <w:jc w:val="both"/>
              <w:rPr>
                <w:rFonts w:cs="Arial"/>
                <w:sz w:val="19"/>
                <w:szCs w:val="19"/>
                <w:lang w:val="de-CH"/>
              </w:rPr>
            </w:pPr>
          </w:p>
        </w:tc>
      </w:tr>
      <w:tr w:rsidR="00730E4B" w:rsidRPr="003A1B6A" w14:paraId="10D94C02" w14:textId="77777777" w:rsidTr="002E2DCB">
        <w:trPr>
          <w:gridBefore w:val="1"/>
          <w:wBefore w:w="10" w:type="dxa"/>
        </w:trPr>
        <w:tc>
          <w:tcPr>
            <w:tcW w:w="7791" w:type="dxa"/>
            <w:tcBorders>
              <w:right w:val="double" w:sz="4" w:space="0" w:color="auto"/>
            </w:tcBorders>
            <w:shd w:val="clear" w:color="auto" w:fill="auto"/>
          </w:tcPr>
          <w:p w14:paraId="3777B39D" w14:textId="723E681C" w:rsidR="00730E4B" w:rsidRPr="00730E4B" w:rsidRDefault="00730E4B" w:rsidP="00535010">
            <w:pPr>
              <w:spacing w:before="40" w:line="252" w:lineRule="auto"/>
              <w:jc w:val="both"/>
              <w:rPr>
                <w:rFonts w:cs="Arial"/>
                <w:b/>
                <w:iCs/>
                <w:sz w:val="19"/>
                <w:szCs w:val="19"/>
              </w:rPr>
            </w:pPr>
            <w:r w:rsidRPr="00730E4B">
              <w:rPr>
                <w:rFonts w:cs="Arial"/>
                <w:b/>
                <w:iCs/>
                <w:sz w:val="19"/>
                <w:szCs w:val="19"/>
              </w:rPr>
              <w:t xml:space="preserve">Art. </w:t>
            </w:r>
            <w:r w:rsidR="00E543AC">
              <w:rPr>
                <w:rFonts w:cs="Arial"/>
                <w:b/>
                <w:iCs/>
                <w:sz w:val="19"/>
                <w:szCs w:val="19"/>
              </w:rPr>
              <w:t>125</w:t>
            </w:r>
            <w:r w:rsidRPr="00730E4B">
              <w:rPr>
                <w:rFonts w:cs="Arial"/>
                <w:b/>
                <w:iCs/>
                <w:sz w:val="19"/>
                <w:szCs w:val="19"/>
              </w:rPr>
              <w:t xml:space="preserve"> Procédure</w:t>
            </w:r>
          </w:p>
          <w:p w14:paraId="06324EA1" w14:textId="77777777" w:rsidR="00730E4B" w:rsidRPr="00730E4B" w:rsidRDefault="00730E4B" w:rsidP="00535010">
            <w:pPr>
              <w:spacing w:before="40" w:line="252" w:lineRule="auto"/>
              <w:jc w:val="both"/>
              <w:rPr>
                <w:rFonts w:cs="Arial"/>
                <w:iCs/>
                <w:sz w:val="19"/>
                <w:szCs w:val="19"/>
              </w:rPr>
            </w:pPr>
            <w:commentRangeStart w:id="744"/>
            <w:r w:rsidRPr="00730E4B">
              <w:rPr>
                <w:rFonts w:cs="Arial"/>
                <w:iCs/>
                <w:sz w:val="19"/>
                <w:szCs w:val="19"/>
                <w:vertAlign w:val="superscript"/>
              </w:rPr>
              <w:t>1</w:t>
            </w:r>
            <w:r w:rsidRPr="00730E4B">
              <w:rPr>
                <w:rFonts w:cs="Arial"/>
                <w:iCs/>
                <w:sz w:val="19"/>
                <w:szCs w:val="19"/>
              </w:rPr>
              <w:t> Le corps électoral de chacune des communes concernées vote sur la fusion. L’alinéa 2 est réservé.</w:t>
            </w:r>
            <w:commentRangeEnd w:id="744"/>
            <w:r w:rsidR="00A1754D">
              <w:rPr>
                <w:rStyle w:val="Marquedecommentaire"/>
              </w:rPr>
              <w:commentReference w:id="744"/>
            </w:r>
          </w:p>
          <w:p w14:paraId="52FF19A1" w14:textId="77777777"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2</w:t>
            </w:r>
            <w:r w:rsidRPr="00730E4B">
              <w:rPr>
                <w:rFonts w:cs="Arial"/>
                <w:iCs/>
                <w:sz w:val="19"/>
                <w:szCs w:val="19"/>
              </w:rPr>
              <w:t> Lorsque les intérêts communaux, régionaux ou cantonaux l’exigent, le Grand Conseil peut ordonner une fusion. Les communes concernées doivent être entendues.</w:t>
            </w:r>
          </w:p>
          <w:p w14:paraId="1F871699" w14:textId="77777777" w:rsidR="00730E4B" w:rsidRPr="00730E4B" w:rsidRDefault="00730E4B" w:rsidP="00535010">
            <w:pPr>
              <w:spacing w:before="40" w:line="252" w:lineRule="auto"/>
              <w:jc w:val="both"/>
              <w:rPr>
                <w:rFonts w:cs="Arial"/>
                <w:iCs/>
                <w:sz w:val="19"/>
                <w:szCs w:val="19"/>
              </w:rPr>
            </w:pPr>
            <w:r w:rsidRPr="00730E4B">
              <w:rPr>
                <w:rFonts w:cs="Arial"/>
                <w:iCs/>
                <w:sz w:val="19"/>
                <w:szCs w:val="19"/>
                <w:vertAlign w:val="superscript"/>
              </w:rPr>
              <w:t>3</w:t>
            </w:r>
            <w:r w:rsidRPr="00730E4B">
              <w:rPr>
                <w:rFonts w:cs="Arial"/>
                <w:iCs/>
                <w:sz w:val="19"/>
                <w:szCs w:val="19"/>
              </w:rPr>
              <w:t> Les dispositions relatives aux fusions de communes s’appliquent par analogie à la modification des limites communales et à la division de communes.</w:t>
            </w:r>
          </w:p>
          <w:p w14:paraId="12D8F19B" w14:textId="40CDA3DE" w:rsidR="00730E4B" w:rsidRPr="00730E4B" w:rsidRDefault="00730E4B" w:rsidP="006E1D8A">
            <w:pPr>
              <w:spacing w:before="40" w:line="252" w:lineRule="auto"/>
              <w:jc w:val="both"/>
              <w:rPr>
                <w:rFonts w:cs="Arial"/>
                <w:sz w:val="19"/>
                <w:szCs w:val="19"/>
              </w:rPr>
            </w:pPr>
            <w:r w:rsidRPr="00730E4B">
              <w:rPr>
                <w:rFonts w:cs="Arial"/>
                <w:iCs/>
                <w:sz w:val="19"/>
                <w:szCs w:val="19"/>
                <w:vertAlign w:val="superscript"/>
              </w:rPr>
              <w:t>4</w:t>
            </w:r>
            <w:r w:rsidRPr="00730E4B">
              <w:rPr>
                <w:rFonts w:cs="Arial"/>
                <w:iCs/>
                <w:sz w:val="19"/>
                <w:szCs w:val="19"/>
              </w:rPr>
              <w:t> La loi fixe les modalités d’application et prévoit des mesures incitatives, notamment financières.</w:t>
            </w:r>
          </w:p>
        </w:tc>
        <w:tc>
          <w:tcPr>
            <w:tcW w:w="7797" w:type="dxa"/>
            <w:tcBorders>
              <w:left w:val="double" w:sz="4" w:space="0" w:color="auto"/>
            </w:tcBorders>
            <w:shd w:val="clear" w:color="auto" w:fill="auto"/>
          </w:tcPr>
          <w:p w14:paraId="298AB939" w14:textId="764443EA" w:rsidR="00730E4B" w:rsidRPr="00730E4B" w:rsidRDefault="00730E4B" w:rsidP="00535010">
            <w:pPr>
              <w:spacing w:before="40" w:line="252" w:lineRule="auto"/>
              <w:jc w:val="both"/>
              <w:rPr>
                <w:rFonts w:cs="Arial"/>
                <w:b/>
                <w:sz w:val="19"/>
                <w:szCs w:val="19"/>
                <w:lang w:val="de-CH"/>
              </w:rPr>
            </w:pPr>
            <w:r w:rsidRPr="00730E4B">
              <w:rPr>
                <w:rFonts w:cs="Arial"/>
                <w:b/>
                <w:sz w:val="19"/>
                <w:szCs w:val="19"/>
                <w:lang w:val="de-CH"/>
              </w:rPr>
              <w:t xml:space="preserve">Art. </w:t>
            </w:r>
            <w:r w:rsidR="00E543AC">
              <w:rPr>
                <w:rFonts w:cs="Arial"/>
                <w:b/>
                <w:sz w:val="19"/>
                <w:szCs w:val="19"/>
                <w:lang w:val="de-CH"/>
              </w:rPr>
              <w:t>125</w:t>
            </w:r>
            <w:r w:rsidRPr="00730E4B">
              <w:rPr>
                <w:rFonts w:cs="Arial"/>
                <w:b/>
                <w:sz w:val="19"/>
                <w:szCs w:val="19"/>
                <w:lang w:val="de-CH"/>
              </w:rPr>
              <w:t xml:space="preserve"> Verfahren</w:t>
            </w:r>
          </w:p>
          <w:p w14:paraId="49F08BE9"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1</w:t>
            </w:r>
            <w:r w:rsidRPr="00730E4B">
              <w:rPr>
                <w:rFonts w:cs="Arial"/>
                <w:sz w:val="19"/>
                <w:szCs w:val="19"/>
                <w:lang w:val="de-CH"/>
              </w:rPr>
              <w:t xml:space="preserve"> Die Stimmberechtigten der betroffenen Gemeinden beschliessen über die Fusion. Absatz 2 bleibt vorbehalten. </w:t>
            </w:r>
          </w:p>
          <w:p w14:paraId="2C343912"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2</w:t>
            </w:r>
            <w:r w:rsidRPr="00730E4B">
              <w:rPr>
                <w:rFonts w:cs="Arial"/>
                <w:sz w:val="19"/>
                <w:szCs w:val="19"/>
                <w:lang w:val="de-CH"/>
              </w:rPr>
              <w:t> Insoweit es die kommunalen, regionalen oder kantonalen Interessen erfordern, kann der Grosse Rat eine Fusion anordnen. Die betroffenen Gemeinden sind anzuhören.</w:t>
            </w:r>
          </w:p>
          <w:p w14:paraId="6A7E2FB1" w14:textId="77777777" w:rsidR="00730E4B" w:rsidRPr="00730E4B" w:rsidRDefault="00730E4B" w:rsidP="00535010">
            <w:pPr>
              <w:spacing w:before="40" w:line="252" w:lineRule="auto"/>
              <w:jc w:val="both"/>
              <w:rPr>
                <w:rFonts w:cs="Arial"/>
                <w:sz w:val="19"/>
                <w:szCs w:val="19"/>
                <w:lang w:val="de-CH"/>
              </w:rPr>
            </w:pPr>
            <w:r w:rsidRPr="00730E4B">
              <w:rPr>
                <w:rFonts w:cs="Arial"/>
                <w:sz w:val="19"/>
                <w:szCs w:val="19"/>
                <w:vertAlign w:val="superscript"/>
                <w:lang w:val="de-CH"/>
              </w:rPr>
              <w:t>3</w:t>
            </w:r>
            <w:r w:rsidRPr="00730E4B">
              <w:rPr>
                <w:rFonts w:cs="Arial"/>
                <w:sz w:val="19"/>
                <w:szCs w:val="19"/>
                <w:lang w:val="de-CH"/>
              </w:rPr>
              <w:t> Die Bestimmungen zu den Gemeindefusionen gelten sinngemäss auch für die Änderung von Gemeindegrenzen und für die Aufteilung von Gemeinden.</w:t>
            </w:r>
          </w:p>
          <w:p w14:paraId="7DE5409D" w14:textId="77777777" w:rsidR="00730E4B" w:rsidRDefault="00730E4B" w:rsidP="006E1D8A">
            <w:pPr>
              <w:spacing w:before="40" w:line="252" w:lineRule="auto"/>
              <w:jc w:val="both"/>
              <w:rPr>
                <w:rFonts w:cs="Arial"/>
                <w:sz w:val="19"/>
                <w:szCs w:val="19"/>
                <w:lang w:val="de-CH"/>
              </w:rPr>
            </w:pPr>
            <w:r w:rsidRPr="00730E4B">
              <w:rPr>
                <w:rFonts w:cs="Arial"/>
                <w:sz w:val="19"/>
                <w:szCs w:val="19"/>
                <w:vertAlign w:val="superscript"/>
                <w:lang w:val="de-CH"/>
              </w:rPr>
              <w:t>4</w:t>
            </w:r>
            <w:r w:rsidRPr="00730E4B">
              <w:rPr>
                <w:rFonts w:cs="Arial"/>
                <w:sz w:val="19"/>
                <w:szCs w:val="19"/>
                <w:lang w:val="de-CH"/>
              </w:rPr>
              <w:t> Das Gesetz bestimmt die Anwendungsregeln und sieht Anreize vor, insbesondere finanzieller Art.</w:t>
            </w:r>
          </w:p>
          <w:p w14:paraId="27B97564" w14:textId="6F35CC23" w:rsidR="003F506A" w:rsidRPr="00730E4B" w:rsidRDefault="003F506A" w:rsidP="006E1D8A">
            <w:pPr>
              <w:spacing w:before="40" w:line="252" w:lineRule="auto"/>
              <w:jc w:val="both"/>
              <w:rPr>
                <w:rFonts w:cs="Arial"/>
                <w:sz w:val="19"/>
                <w:szCs w:val="19"/>
                <w:lang w:val="de-CH"/>
              </w:rPr>
            </w:pPr>
          </w:p>
        </w:tc>
      </w:tr>
      <w:tr w:rsidR="005A1773" w:rsidRPr="000F11AC" w14:paraId="63D28261" w14:textId="77777777" w:rsidTr="002E2DCB">
        <w:tc>
          <w:tcPr>
            <w:tcW w:w="7801" w:type="dxa"/>
            <w:gridSpan w:val="2"/>
            <w:tcBorders>
              <w:right w:val="double" w:sz="4" w:space="0" w:color="auto"/>
            </w:tcBorders>
            <w:shd w:val="clear" w:color="auto" w:fill="BFBFBF" w:themeFill="background1" w:themeFillShade="BF"/>
          </w:tcPr>
          <w:p w14:paraId="452D2BEC" w14:textId="77777777" w:rsidR="005A1773" w:rsidRPr="0075566E" w:rsidRDefault="00132B3B" w:rsidP="00535010">
            <w:pPr>
              <w:spacing w:before="40" w:after="40" w:line="252" w:lineRule="auto"/>
              <w:jc w:val="both"/>
              <w:rPr>
                <w:rFonts w:cs="Arial"/>
                <w:b/>
                <w:sz w:val="19"/>
                <w:szCs w:val="19"/>
              </w:rPr>
            </w:pPr>
            <w:r w:rsidRPr="0075566E">
              <w:rPr>
                <w:rFonts w:cs="Arial"/>
                <w:b/>
                <w:sz w:val="19"/>
                <w:szCs w:val="19"/>
              </w:rPr>
              <w:t xml:space="preserve">5.3. </w:t>
            </w:r>
            <w:r w:rsidR="005A1773" w:rsidRPr="0075566E">
              <w:rPr>
                <w:rFonts w:cs="Arial"/>
                <w:b/>
                <w:sz w:val="19"/>
                <w:szCs w:val="19"/>
              </w:rPr>
              <w:t>Bourgeoisies</w:t>
            </w:r>
          </w:p>
        </w:tc>
        <w:tc>
          <w:tcPr>
            <w:tcW w:w="7797" w:type="dxa"/>
            <w:tcBorders>
              <w:left w:val="double" w:sz="4" w:space="0" w:color="auto"/>
            </w:tcBorders>
            <w:shd w:val="clear" w:color="auto" w:fill="BFBFBF" w:themeFill="background1" w:themeFillShade="BF"/>
          </w:tcPr>
          <w:p w14:paraId="70FAE28F" w14:textId="77777777" w:rsidR="005A1773" w:rsidRPr="007D45F9" w:rsidRDefault="00132B3B" w:rsidP="00535010">
            <w:pPr>
              <w:spacing w:before="40" w:after="40" w:line="252" w:lineRule="auto"/>
              <w:jc w:val="both"/>
              <w:rPr>
                <w:rFonts w:cs="Arial"/>
                <w:b/>
                <w:sz w:val="19"/>
                <w:szCs w:val="19"/>
              </w:rPr>
            </w:pPr>
            <w:r w:rsidRPr="007D45F9">
              <w:rPr>
                <w:rFonts w:cs="Arial"/>
                <w:b/>
                <w:sz w:val="19"/>
                <w:szCs w:val="19"/>
              </w:rPr>
              <w:t xml:space="preserve">5.3. </w:t>
            </w:r>
            <w:r w:rsidR="005A1773" w:rsidRPr="007D45F9">
              <w:rPr>
                <w:rFonts w:cs="Arial"/>
                <w:b/>
                <w:sz w:val="19"/>
                <w:szCs w:val="19"/>
              </w:rPr>
              <w:t>Burgerschaften</w:t>
            </w:r>
          </w:p>
        </w:tc>
      </w:tr>
      <w:tr w:rsidR="006A4D1C" w:rsidRPr="003A1B6A" w14:paraId="260AB2F3" w14:textId="77777777" w:rsidTr="002E2DCB">
        <w:tc>
          <w:tcPr>
            <w:tcW w:w="7801" w:type="dxa"/>
            <w:gridSpan w:val="2"/>
            <w:tcBorders>
              <w:right w:val="double" w:sz="4" w:space="0" w:color="auto"/>
            </w:tcBorders>
            <w:shd w:val="clear" w:color="auto" w:fill="auto"/>
          </w:tcPr>
          <w:p w14:paraId="1C287326" w14:textId="2FB549F4" w:rsidR="0075566E" w:rsidRPr="00377CA6" w:rsidRDefault="0075566E" w:rsidP="00535010">
            <w:pPr>
              <w:spacing w:before="40" w:line="252" w:lineRule="auto"/>
              <w:jc w:val="both"/>
              <w:rPr>
                <w:rFonts w:cs="Arial"/>
                <w:b/>
                <w:iCs/>
                <w:sz w:val="19"/>
                <w:szCs w:val="19"/>
              </w:rPr>
            </w:pPr>
            <w:r w:rsidRPr="0075566E">
              <w:rPr>
                <w:rFonts w:cs="Arial"/>
                <w:b/>
                <w:iCs/>
                <w:sz w:val="19"/>
                <w:szCs w:val="19"/>
              </w:rPr>
              <w:t xml:space="preserve">Art. </w:t>
            </w:r>
            <w:r w:rsidR="00E543AC">
              <w:rPr>
                <w:rFonts w:cs="Arial"/>
                <w:b/>
                <w:iCs/>
                <w:sz w:val="19"/>
                <w:szCs w:val="19"/>
              </w:rPr>
              <w:t>126</w:t>
            </w:r>
            <w:r w:rsidRPr="00377CA6">
              <w:rPr>
                <w:rFonts w:cs="Arial"/>
                <w:b/>
                <w:iCs/>
                <w:sz w:val="19"/>
                <w:szCs w:val="19"/>
              </w:rPr>
              <w:t xml:space="preserve"> </w:t>
            </w:r>
            <w:r w:rsidR="00377CA6" w:rsidRPr="00377CA6">
              <w:rPr>
                <w:rFonts w:cs="Arial"/>
                <w:b/>
                <w:iCs/>
                <w:sz w:val="19"/>
                <w:szCs w:val="19"/>
              </w:rPr>
              <w:t>Forme juridique</w:t>
            </w:r>
          </w:p>
          <w:p w14:paraId="56D62FF3" w14:textId="3A5825C1" w:rsidR="0075566E" w:rsidRPr="0075566E" w:rsidRDefault="0075566E" w:rsidP="00535010">
            <w:pPr>
              <w:spacing w:before="40" w:line="252" w:lineRule="auto"/>
              <w:jc w:val="both"/>
              <w:rPr>
                <w:rFonts w:cs="Arial"/>
                <w:iCs/>
                <w:sz w:val="19"/>
                <w:szCs w:val="19"/>
                <w:lang w:val="fr-FR"/>
              </w:rPr>
            </w:pPr>
            <w:r w:rsidRPr="0075566E">
              <w:rPr>
                <w:rFonts w:cs="Arial"/>
                <w:iCs/>
                <w:sz w:val="19"/>
                <w:szCs w:val="19"/>
              </w:rPr>
              <w:t xml:space="preserve">Les bourgeoisies sont des corporations de droit public qui exercent des tâches d’intérêt public fixées par la loi, </w:t>
            </w:r>
            <w:r w:rsidRPr="0075566E">
              <w:rPr>
                <w:rFonts w:cs="Arial"/>
                <w:iCs/>
                <w:sz w:val="19"/>
                <w:szCs w:val="19"/>
                <w:lang w:eastAsia="fr-CH"/>
              </w:rPr>
              <w:t xml:space="preserve">en particulier la </w:t>
            </w:r>
            <w:r w:rsidRPr="00377CA6">
              <w:rPr>
                <w:rFonts w:cs="Arial"/>
                <w:iCs/>
                <w:sz w:val="19"/>
                <w:szCs w:val="19"/>
                <w:lang w:eastAsia="fr-CH"/>
              </w:rPr>
              <w:t xml:space="preserve">gestion de leurs biens </w:t>
            </w:r>
            <w:r w:rsidRPr="0075566E">
              <w:rPr>
                <w:rFonts w:cs="Arial"/>
                <w:iCs/>
                <w:sz w:val="19"/>
                <w:szCs w:val="19"/>
                <w:lang w:eastAsia="fr-CH"/>
              </w:rPr>
              <w:t>communs</w:t>
            </w:r>
            <w:r w:rsidRPr="0075566E">
              <w:rPr>
                <w:rFonts w:cs="Arial"/>
                <w:iCs/>
                <w:sz w:val="19"/>
                <w:szCs w:val="19"/>
                <w:lang w:val="fr-FR"/>
              </w:rPr>
              <w:t>.</w:t>
            </w:r>
          </w:p>
          <w:p w14:paraId="3A1183E1" w14:textId="1E32C125" w:rsidR="00782224" w:rsidRPr="0075566E" w:rsidRDefault="00782224" w:rsidP="00535010">
            <w:pPr>
              <w:spacing w:before="40" w:line="252" w:lineRule="auto"/>
              <w:jc w:val="both"/>
              <w:rPr>
                <w:rFonts w:cs="Arial"/>
                <w:iCs/>
                <w:sz w:val="19"/>
                <w:szCs w:val="19"/>
                <w:lang w:val="fr-FR"/>
              </w:rPr>
            </w:pPr>
          </w:p>
        </w:tc>
        <w:tc>
          <w:tcPr>
            <w:tcW w:w="7797" w:type="dxa"/>
            <w:tcBorders>
              <w:left w:val="double" w:sz="4" w:space="0" w:color="auto"/>
            </w:tcBorders>
            <w:shd w:val="clear" w:color="auto" w:fill="auto"/>
          </w:tcPr>
          <w:p w14:paraId="7319EA5C" w14:textId="28F42AF0" w:rsidR="007D45F9" w:rsidRPr="00377CA6" w:rsidRDefault="007D45F9" w:rsidP="00535010">
            <w:pPr>
              <w:numPr>
                <w:ilvl w:val="12"/>
                <w:numId w:val="0"/>
              </w:numPr>
              <w:spacing w:before="40" w:line="252" w:lineRule="auto"/>
              <w:jc w:val="both"/>
              <w:rPr>
                <w:rFonts w:cs="Arial"/>
                <w:b/>
                <w:sz w:val="19"/>
                <w:szCs w:val="19"/>
                <w:lang w:val="de-CH"/>
              </w:rPr>
            </w:pPr>
            <w:r w:rsidRPr="007D45F9">
              <w:rPr>
                <w:rFonts w:cs="Arial"/>
                <w:b/>
                <w:sz w:val="19"/>
                <w:szCs w:val="19"/>
                <w:lang w:val="de-CH"/>
              </w:rPr>
              <w:lastRenderedPageBreak/>
              <w:t xml:space="preserve">Art. </w:t>
            </w:r>
            <w:r w:rsidR="00E543AC">
              <w:rPr>
                <w:rFonts w:cs="Arial"/>
                <w:b/>
                <w:sz w:val="19"/>
                <w:szCs w:val="19"/>
                <w:lang w:val="de-CH"/>
              </w:rPr>
              <w:t>126</w:t>
            </w:r>
            <w:r w:rsidRPr="00377CA6">
              <w:rPr>
                <w:rFonts w:cs="Arial"/>
                <w:b/>
                <w:sz w:val="19"/>
                <w:szCs w:val="19"/>
                <w:lang w:val="de-CH"/>
              </w:rPr>
              <w:t xml:space="preserve"> Rechtsform </w:t>
            </w:r>
          </w:p>
          <w:p w14:paraId="71E6AAA7" w14:textId="36488C17" w:rsidR="005512EA" w:rsidRPr="007D45F9" w:rsidRDefault="007D45F9" w:rsidP="00535010">
            <w:pPr>
              <w:spacing w:before="40" w:line="252" w:lineRule="auto"/>
              <w:jc w:val="both"/>
              <w:rPr>
                <w:rFonts w:cs="Arial"/>
                <w:sz w:val="19"/>
                <w:szCs w:val="19"/>
                <w:lang w:val="de-CH"/>
              </w:rPr>
            </w:pPr>
            <w:r w:rsidRPr="007D45F9">
              <w:rPr>
                <w:rFonts w:cs="Arial"/>
                <w:sz w:val="19"/>
                <w:szCs w:val="19"/>
                <w:lang w:val="de-CH"/>
              </w:rPr>
              <w:lastRenderedPageBreak/>
              <w:t xml:space="preserve">Die Burgerschaften sind öffentlich-rechtliche Körperschaften, die gesetzlich festgelegte Aufgaben von öffentlichem Interesse erfüllen, insbesondere die </w:t>
            </w:r>
            <w:r w:rsidRPr="00377CA6">
              <w:rPr>
                <w:rFonts w:cs="Arial"/>
                <w:sz w:val="19"/>
                <w:szCs w:val="19"/>
                <w:lang w:val="de-CH"/>
              </w:rPr>
              <w:t>Verwaltung ihres Gemeinguts</w:t>
            </w:r>
            <w:r w:rsidRPr="007D45F9">
              <w:rPr>
                <w:rFonts w:cs="Arial"/>
                <w:sz w:val="19"/>
                <w:szCs w:val="19"/>
                <w:lang w:val="de-CH"/>
              </w:rPr>
              <w:t>.</w:t>
            </w:r>
          </w:p>
          <w:p w14:paraId="4CFD21E9" w14:textId="4DE5547A" w:rsidR="007D45F9" w:rsidRPr="007D45F9" w:rsidRDefault="007D45F9" w:rsidP="00535010">
            <w:pPr>
              <w:spacing w:before="40" w:line="252" w:lineRule="auto"/>
              <w:jc w:val="both"/>
              <w:rPr>
                <w:rFonts w:cs="Arial"/>
                <w:sz w:val="19"/>
                <w:szCs w:val="19"/>
                <w:lang w:val="de-CH"/>
              </w:rPr>
            </w:pPr>
          </w:p>
        </w:tc>
      </w:tr>
      <w:tr w:rsidR="006A4D1C" w:rsidRPr="003A1B6A" w14:paraId="05FEEE90" w14:textId="77777777" w:rsidTr="002E2DCB">
        <w:tc>
          <w:tcPr>
            <w:tcW w:w="7801" w:type="dxa"/>
            <w:gridSpan w:val="2"/>
            <w:tcBorders>
              <w:right w:val="double" w:sz="4" w:space="0" w:color="auto"/>
            </w:tcBorders>
          </w:tcPr>
          <w:p w14:paraId="4DEE8E27" w14:textId="0A71C383" w:rsidR="006A4D1C" w:rsidRPr="006A4D1C" w:rsidRDefault="006A4D1C" w:rsidP="00535010">
            <w:pPr>
              <w:spacing w:before="40" w:line="252" w:lineRule="auto"/>
              <w:jc w:val="both"/>
              <w:rPr>
                <w:rFonts w:cs="Arial"/>
                <w:b/>
                <w:sz w:val="19"/>
                <w:szCs w:val="19"/>
              </w:rPr>
            </w:pPr>
            <w:r w:rsidRPr="006A4D1C">
              <w:rPr>
                <w:rFonts w:cs="Arial"/>
                <w:b/>
                <w:sz w:val="19"/>
                <w:szCs w:val="19"/>
              </w:rPr>
              <w:lastRenderedPageBreak/>
              <w:t xml:space="preserve">Art. </w:t>
            </w:r>
            <w:r w:rsidR="00E543AC">
              <w:rPr>
                <w:rFonts w:cs="Arial"/>
                <w:b/>
                <w:sz w:val="19"/>
                <w:szCs w:val="19"/>
              </w:rPr>
              <w:t>127</w:t>
            </w:r>
            <w:r w:rsidRPr="006A4D1C">
              <w:rPr>
                <w:rFonts w:cs="Arial"/>
                <w:b/>
                <w:sz w:val="19"/>
                <w:szCs w:val="19"/>
              </w:rPr>
              <w:t xml:space="preserve"> Organisation</w:t>
            </w:r>
          </w:p>
          <w:p w14:paraId="53D0404A" w14:textId="77777777" w:rsidR="006A4D1C" w:rsidRPr="006A4D1C" w:rsidRDefault="006A4D1C" w:rsidP="00535010">
            <w:pPr>
              <w:spacing w:before="40" w:line="252" w:lineRule="auto"/>
              <w:jc w:val="both"/>
              <w:rPr>
                <w:rFonts w:cs="Arial"/>
                <w:sz w:val="19"/>
                <w:szCs w:val="19"/>
              </w:rPr>
            </w:pPr>
            <w:r w:rsidRPr="006A4D1C">
              <w:rPr>
                <w:rFonts w:cs="Arial"/>
                <w:sz w:val="19"/>
                <w:szCs w:val="19"/>
                <w:vertAlign w:val="superscript"/>
              </w:rPr>
              <w:t>1</w:t>
            </w:r>
            <w:r w:rsidRPr="006A4D1C">
              <w:rPr>
                <w:rFonts w:cs="Arial"/>
                <w:sz w:val="19"/>
                <w:szCs w:val="19"/>
              </w:rPr>
              <w:t> Chaque bourgeoisie est dotée :</w:t>
            </w:r>
          </w:p>
          <w:p w14:paraId="773F33B7" w14:textId="768FCD01" w:rsidR="006A4D1C" w:rsidRPr="006A4D1C" w:rsidRDefault="006A4D1C" w:rsidP="001422AF">
            <w:pPr>
              <w:numPr>
                <w:ilvl w:val="0"/>
                <w:numId w:val="45"/>
              </w:numPr>
              <w:spacing w:before="40" w:line="252" w:lineRule="auto"/>
              <w:ind w:left="452" w:hanging="283"/>
              <w:jc w:val="both"/>
              <w:rPr>
                <w:rFonts w:cs="Arial"/>
                <w:sz w:val="19"/>
                <w:szCs w:val="19"/>
              </w:rPr>
            </w:pPr>
            <w:r w:rsidRPr="006A4D1C">
              <w:rPr>
                <w:rFonts w:cs="Arial"/>
                <w:sz w:val="19"/>
                <w:szCs w:val="19"/>
              </w:rPr>
              <w:t>d’une autorité législative : l’</w:t>
            </w:r>
            <w:commentRangeStart w:id="745"/>
            <w:del w:id="746" w:author="Auteur">
              <w:r w:rsidRPr="006A4D1C" w:rsidDel="007A3887">
                <w:rPr>
                  <w:rFonts w:cs="Arial"/>
                  <w:sz w:val="19"/>
                  <w:szCs w:val="19"/>
                </w:rPr>
                <w:delText>a</w:delText>
              </w:r>
            </w:del>
            <w:ins w:id="747" w:author="Auteur">
              <w:r w:rsidR="007A3887">
                <w:rPr>
                  <w:rFonts w:cs="Arial"/>
                  <w:sz w:val="19"/>
                  <w:szCs w:val="19"/>
                </w:rPr>
                <w:t>A</w:t>
              </w:r>
            </w:ins>
            <w:r w:rsidRPr="006A4D1C">
              <w:rPr>
                <w:rFonts w:cs="Arial"/>
                <w:sz w:val="19"/>
                <w:szCs w:val="19"/>
              </w:rPr>
              <w:t>ssemblée bourgeoisiale</w:t>
            </w:r>
            <w:commentRangeEnd w:id="745"/>
            <w:r w:rsidR="003C371C">
              <w:rPr>
                <w:rStyle w:val="Marquedecommentaire"/>
              </w:rPr>
              <w:commentReference w:id="745"/>
            </w:r>
            <w:r w:rsidRPr="006A4D1C">
              <w:rPr>
                <w:rFonts w:cs="Arial"/>
                <w:sz w:val="19"/>
                <w:szCs w:val="19"/>
              </w:rPr>
              <w:t> ;</w:t>
            </w:r>
          </w:p>
          <w:p w14:paraId="4EAFF5B5" w14:textId="21B76AF8" w:rsidR="006A4D1C" w:rsidRPr="006A4D1C" w:rsidRDefault="006A4D1C" w:rsidP="001422AF">
            <w:pPr>
              <w:numPr>
                <w:ilvl w:val="0"/>
                <w:numId w:val="45"/>
              </w:numPr>
              <w:spacing w:before="40" w:line="252" w:lineRule="auto"/>
              <w:ind w:left="452" w:hanging="283"/>
              <w:jc w:val="both"/>
              <w:rPr>
                <w:rFonts w:cs="Arial"/>
                <w:sz w:val="19"/>
                <w:szCs w:val="19"/>
              </w:rPr>
            </w:pPr>
            <w:r w:rsidRPr="006A4D1C">
              <w:rPr>
                <w:rFonts w:cs="Arial"/>
                <w:sz w:val="19"/>
                <w:szCs w:val="19"/>
              </w:rPr>
              <w:t xml:space="preserve">d’une autorité exécutive : le </w:t>
            </w:r>
            <w:commentRangeStart w:id="748"/>
            <w:ins w:id="749" w:author="Auteur">
              <w:r w:rsidR="007A3887">
                <w:rPr>
                  <w:rFonts w:cs="Arial"/>
                  <w:sz w:val="19"/>
                  <w:szCs w:val="19"/>
                </w:rPr>
                <w:t>C</w:t>
              </w:r>
            </w:ins>
            <w:del w:id="750" w:author="Auteur">
              <w:r w:rsidRPr="006A4D1C" w:rsidDel="007A3887">
                <w:rPr>
                  <w:rFonts w:cs="Arial"/>
                  <w:sz w:val="19"/>
                  <w:szCs w:val="19"/>
                </w:rPr>
                <w:delText>c</w:delText>
              </w:r>
            </w:del>
            <w:r w:rsidRPr="006A4D1C">
              <w:rPr>
                <w:rFonts w:cs="Arial"/>
                <w:sz w:val="19"/>
                <w:szCs w:val="19"/>
              </w:rPr>
              <w:t>onseil bourgeoisial</w:t>
            </w:r>
            <w:commentRangeEnd w:id="748"/>
            <w:r w:rsidR="003C371C">
              <w:rPr>
                <w:rStyle w:val="Marquedecommentaire"/>
              </w:rPr>
              <w:commentReference w:id="748"/>
            </w:r>
            <w:r w:rsidRPr="006A4D1C">
              <w:rPr>
                <w:rFonts w:cs="Arial"/>
                <w:sz w:val="19"/>
                <w:szCs w:val="19"/>
              </w:rPr>
              <w:t>.</w:t>
            </w:r>
          </w:p>
          <w:p w14:paraId="4F71EEE7" w14:textId="77777777" w:rsidR="006A4D1C" w:rsidRPr="006A4D1C" w:rsidRDefault="006A4D1C" w:rsidP="00535010">
            <w:pPr>
              <w:spacing w:before="40" w:line="252" w:lineRule="auto"/>
              <w:jc w:val="both"/>
              <w:rPr>
                <w:rFonts w:cs="Arial"/>
                <w:sz w:val="19"/>
                <w:szCs w:val="19"/>
              </w:rPr>
            </w:pPr>
            <w:r w:rsidRPr="006A4D1C">
              <w:rPr>
                <w:rFonts w:cs="Arial"/>
                <w:sz w:val="19"/>
                <w:szCs w:val="19"/>
                <w:vertAlign w:val="superscript"/>
              </w:rPr>
              <w:t>2</w:t>
            </w:r>
            <w:r w:rsidRPr="006A4D1C">
              <w:rPr>
                <w:rFonts w:cs="Arial"/>
                <w:sz w:val="19"/>
                <w:szCs w:val="19"/>
              </w:rPr>
              <w:t> La loi règle les principes de l’organisation des bourgeoisies ainsi que le droit de bourgeoisie.</w:t>
            </w:r>
          </w:p>
          <w:p w14:paraId="0A9359E8" w14:textId="77777777" w:rsidR="006A4D1C" w:rsidRPr="007F208A" w:rsidRDefault="006A4D1C" w:rsidP="00535010">
            <w:pPr>
              <w:spacing w:before="40" w:line="252" w:lineRule="auto"/>
              <w:jc w:val="both"/>
              <w:rPr>
                <w:rFonts w:cs="Arial"/>
                <w:sz w:val="19"/>
                <w:szCs w:val="19"/>
              </w:rPr>
            </w:pPr>
          </w:p>
        </w:tc>
        <w:tc>
          <w:tcPr>
            <w:tcW w:w="7797" w:type="dxa"/>
            <w:tcBorders>
              <w:left w:val="double" w:sz="4" w:space="0" w:color="auto"/>
            </w:tcBorders>
          </w:tcPr>
          <w:p w14:paraId="60E6FF10" w14:textId="1D5BFB28" w:rsidR="006A4D1C" w:rsidRPr="006A4D1C" w:rsidRDefault="006A4D1C" w:rsidP="00535010">
            <w:pPr>
              <w:spacing w:before="40" w:line="252" w:lineRule="auto"/>
              <w:jc w:val="both"/>
              <w:rPr>
                <w:rFonts w:cs="Arial"/>
                <w:b/>
                <w:iCs/>
                <w:sz w:val="19"/>
                <w:szCs w:val="19"/>
                <w:lang w:val="de-CH"/>
              </w:rPr>
            </w:pPr>
            <w:r w:rsidRPr="006A4D1C">
              <w:rPr>
                <w:rFonts w:cs="Arial"/>
                <w:b/>
                <w:iCs/>
                <w:sz w:val="19"/>
                <w:szCs w:val="19"/>
                <w:lang w:val="de-CH"/>
              </w:rPr>
              <w:t xml:space="preserve">Art. </w:t>
            </w:r>
            <w:r w:rsidR="00E543AC">
              <w:rPr>
                <w:rFonts w:cs="Arial"/>
                <w:b/>
                <w:iCs/>
                <w:sz w:val="19"/>
                <w:szCs w:val="19"/>
                <w:lang w:val="de-CH"/>
              </w:rPr>
              <w:t>127</w:t>
            </w:r>
            <w:r w:rsidRPr="006A4D1C">
              <w:rPr>
                <w:rFonts w:cs="Arial"/>
                <w:b/>
                <w:iCs/>
                <w:sz w:val="19"/>
                <w:szCs w:val="19"/>
                <w:lang w:val="de-CH"/>
              </w:rPr>
              <w:t xml:space="preserve"> Organisation</w:t>
            </w:r>
          </w:p>
          <w:p w14:paraId="18D3FF47" w14:textId="77777777" w:rsidR="006A4D1C" w:rsidRPr="006A4D1C" w:rsidRDefault="006A4D1C" w:rsidP="00535010">
            <w:pPr>
              <w:spacing w:before="40" w:line="252" w:lineRule="auto"/>
              <w:jc w:val="both"/>
              <w:rPr>
                <w:rFonts w:cs="Arial"/>
                <w:iCs/>
                <w:sz w:val="19"/>
                <w:szCs w:val="19"/>
                <w:lang w:val="de-CH"/>
              </w:rPr>
            </w:pPr>
            <w:r w:rsidRPr="006A4D1C">
              <w:rPr>
                <w:rFonts w:cs="Arial"/>
                <w:iCs/>
                <w:sz w:val="19"/>
                <w:szCs w:val="19"/>
                <w:vertAlign w:val="superscript"/>
                <w:lang w:val="de-CH"/>
              </w:rPr>
              <w:t>1</w:t>
            </w:r>
            <w:r w:rsidRPr="006A4D1C">
              <w:rPr>
                <w:rFonts w:cs="Arial"/>
                <w:iCs/>
                <w:sz w:val="19"/>
                <w:szCs w:val="19"/>
                <w:lang w:val="de-CH"/>
              </w:rPr>
              <w:t> Jede Burgerschaft verfügt über:</w:t>
            </w:r>
          </w:p>
          <w:p w14:paraId="17F500F1" w14:textId="77777777" w:rsidR="006A4D1C" w:rsidRPr="006A4D1C" w:rsidRDefault="006A4D1C" w:rsidP="001422AF">
            <w:pPr>
              <w:numPr>
                <w:ilvl w:val="0"/>
                <w:numId w:val="46"/>
              </w:numPr>
              <w:spacing w:before="40" w:line="252" w:lineRule="auto"/>
              <w:ind w:left="455" w:hanging="284"/>
              <w:jc w:val="both"/>
              <w:rPr>
                <w:rFonts w:cs="Arial"/>
                <w:iCs/>
                <w:sz w:val="19"/>
                <w:szCs w:val="19"/>
                <w:lang w:val="de-CH"/>
              </w:rPr>
            </w:pPr>
            <w:r w:rsidRPr="006A4D1C">
              <w:rPr>
                <w:rFonts w:cs="Arial"/>
                <w:iCs/>
                <w:sz w:val="19"/>
                <w:szCs w:val="19"/>
                <w:lang w:val="de-CH"/>
              </w:rPr>
              <w:t>eine gesetzgebende Behörde: die Burgerversammlung;</w:t>
            </w:r>
          </w:p>
          <w:p w14:paraId="2D31CF3B" w14:textId="77777777" w:rsidR="006A4D1C" w:rsidRPr="006A4D1C" w:rsidRDefault="006A4D1C" w:rsidP="001422AF">
            <w:pPr>
              <w:numPr>
                <w:ilvl w:val="0"/>
                <w:numId w:val="46"/>
              </w:numPr>
              <w:spacing w:before="40" w:line="252" w:lineRule="auto"/>
              <w:ind w:left="455" w:hanging="284"/>
              <w:jc w:val="both"/>
              <w:rPr>
                <w:rFonts w:cs="Arial"/>
                <w:iCs/>
                <w:sz w:val="19"/>
                <w:szCs w:val="19"/>
                <w:lang w:val="de-CH"/>
              </w:rPr>
            </w:pPr>
            <w:r w:rsidRPr="006A4D1C">
              <w:rPr>
                <w:rFonts w:cs="Arial"/>
                <w:iCs/>
                <w:sz w:val="19"/>
                <w:szCs w:val="19"/>
                <w:lang w:val="de-CH"/>
              </w:rPr>
              <w:t>eine ausführende Behörde: der Burgerrat.</w:t>
            </w:r>
          </w:p>
          <w:p w14:paraId="6AE7CE51" w14:textId="77777777" w:rsidR="006A4D1C" w:rsidRPr="006A4D1C" w:rsidRDefault="006A4D1C" w:rsidP="00535010">
            <w:pPr>
              <w:spacing w:before="40" w:line="252" w:lineRule="auto"/>
              <w:jc w:val="both"/>
              <w:rPr>
                <w:rFonts w:cs="Arial"/>
                <w:iCs/>
                <w:sz w:val="19"/>
                <w:szCs w:val="19"/>
                <w:lang w:val="de-CH"/>
              </w:rPr>
            </w:pPr>
            <w:r w:rsidRPr="006A4D1C">
              <w:rPr>
                <w:rFonts w:cs="Arial"/>
                <w:iCs/>
                <w:sz w:val="19"/>
                <w:szCs w:val="19"/>
                <w:vertAlign w:val="superscript"/>
                <w:lang w:val="de-CH"/>
              </w:rPr>
              <w:t>2</w:t>
            </w:r>
            <w:r w:rsidRPr="006A4D1C">
              <w:rPr>
                <w:rFonts w:cs="Arial"/>
                <w:iCs/>
                <w:sz w:val="19"/>
                <w:szCs w:val="19"/>
                <w:lang w:val="de-CH"/>
              </w:rPr>
              <w:t> Das Gesetz bestimmt die Grundsätze der Organisation der Burgerschaften, sowie das Burgerrecht.</w:t>
            </w:r>
          </w:p>
          <w:p w14:paraId="51ECD6F2" w14:textId="77777777" w:rsidR="006A4D1C" w:rsidRPr="006A4D1C" w:rsidRDefault="006A4D1C" w:rsidP="00535010">
            <w:pPr>
              <w:spacing w:before="40" w:line="252" w:lineRule="auto"/>
              <w:jc w:val="both"/>
              <w:rPr>
                <w:rFonts w:cs="Arial"/>
                <w:sz w:val="19"/>
                <w:szCs w:val="19"/>
                <w:lang w:val="de-CH"/>
              </w:rPr>
            </w:pPr>
          </w:p>
        </w:tc>
      </w:tr>
      <w:tr w:rsidR="006A4D1C" w:rsidRPr="006A4D1C" w14:paraId="305D42F5" w14:textId="77777777" w:rsidTr="002E2DCB">
        <w:tc>
          <w:tcPr>
            <w:tcW w:w="7801" w:type="dxa"/>
            <w:gridSpan w:val="2"/>
            <w:tcBorders>
              <w:right w:val="double" w:sz="4" w:space="0" w:color="auto"/>
            </w:tcBorders>
          </w:tcPr>
          <w:p w14:paraId="59E2E8FE" w14:textId="7437D06C" w:rsidR="006A4D1C" w:rsidRPr="00535010" w:rsidRDefault="006A4D1C" w:rsidP="00535010">
            <w:pPr>
              <w:spacing w:before="40" w:line="252" w:lineRule="auto"/>
              <w:jc w:val="both"/>
              <w:rPr>
                <w:rFonts w:cs="Arial"/>
                <w:b/>
                <w:sz w:val="19"/>
                <w:szCs w:val="19"/>
              </w:rPr>
            </w:pPr>
            <w:commentRangeStart w:id="751"/>
            <w:r w:rsidRPr="00535010">
              <w:rPr>
                <w:rFonts w:cs="Arial"/>
                <w:b/>
                <w:sz w:val="19"/>
                <w:szCs w:val="19"/>
              </w:rPr>
              <w:t xml:space="preserve">Art. </w:t>
            </w:r>
            <w:r w:rsidR="00E543AC">
              <w:rPr>
                <w:rFonts w:cs="Arial"/>
                <w:b/>
                <w:sz w:val="19"/>
                <w:szCs w:val="19"/>
              </w:rPr>
              <w:t>128</w:t>
            </w:r>
            <w:r w:rsidRPr="00535010">
              <w:rPr>
                <w:rFonts w:cs="Arial"/>
                <w:b/>
                <w:sz w:val="19"/>
                <w:szCs w:val="19"/>
              </w:rPr>
              <w:t xml:space="preserve"> Corps électoral bourgeoisial</w:t>
            </w:r>
          </w:p>
          <w:p w14:paraId="711143F1" w14:textId="77777777" w:rsidR="006A4D1C" w:rsidRPr="00535010" w:rsidRDefault="006A4D1C" w:rsidP="00535010">
            <w:pPr>
              <w:spacing w:before="40" w:line="252" w:lineRule="auto"/>
              <w:jc w:val="both"/>
              <w:rPr>
                <w:rFonts w:cs="Arial"/>
                <w:sz w:val="19"/>
                <w:szCs w:val="19"/>
              </w:rPr>
            </w:pPr>
            <w:r w:rsidRPr="00535010">
              <w:rPr>
                <w:rFonts w:cs="Arial"/>
                <w:sz w:val="19"/>
                <w:szCs w:val="19"/>
              </w:rPr>
              <w:t xml:space="preserve">Le corps électoral bourgeoisial est composé : </w:t>
            </w:r>
          </w:p>
          <w:p w14:paraId="3E68756E" w14:textId="77777777" w:rsidR="006A4D1C" w:rsidRPr="00535010" w:rsidRDefault="006A4D1C" w:rsidP="001422AF">
            <w:pPr>
              <w:pStyle w:val="Paragraphedeliste"/>
              <w:numPr>
                <w:ilvl w:val="0"/>
                <w:numId w:val="47"/>
              </w:numPr>
              <w:spacing w:before="40" w:line="252" w:lineRule="auto"/>
              <w:ind w:left="449" w:hanging="283"/>
              <w:jc w:val="both"/>
              <w:rPr>
                <w:rFonts w:ascii="Arial" w:hAnsi="Arial" w:cs="Arial"/>
                <w:sz w:val="19"/>
                <w:szCs w:val="19"/>
              </w:rPr>
            </w:pPr>
            <w:r w:rsidRPr="00535010">
              <w:rPr>
                <w:rFonts w:ascii="Arial" w:hAnsi="Arial" w:cs="Arial"/>
                <w:sz w:val="19"/>
                <w:szCs w:val="19"/>
              </w:rPr>
              <w:t>des bourgeoises et bourgeois domiciliés sur le territoire bourgeoisial ;</w:t>
            </w:r>
          </w:p>
          <w:p w14:paraId="773D35E0" w14:textId="77777777" w:rsidR="006A4D1C" w:rsidRPr="00535010" w:rsidRDefault="006A4D1C" w:rsidP="001422AF">
            <w:pPr>
              <w:pStyle w:val="Paragraphedeliste"/>
              <w:numPr>
                <w:ilvl w:val="0"/>
                <w:numId w:val="47"/>
              </w:numPr>
              <w:spacing w:before="40" w:line="252" w:lineRule="auto"/>
              <w:ind w:left="449" w:hanging="283"/>
              <w:jc w:val="both"/>
              <w:rPr>
                <w:rFonts w:ascii="Arial" w:hAnsi="Arial" w:cs="Arial"/>
                <w:sz w:val="19"/>
                <w:szCs w:val="19"/>
                <w:lang w:val="de-CH"/>
              </w:rPr>
            </w:pPr>
            <w:r w:rsidRPr="00535010">
              <w:rPr>
                <w:rFonts w:ascii="Arial" w:hAnsi="Arial" w:cs="Arial"/>
                <w:sz w:val="19"/>
                <w:szCs w:val="19"/>
              </w:rPr>
              <w:t xml:space="preserve">des bourgeoises et bourgeois qui ne sont pas domiciliés sur le territoire bourgeoisial et qui ont, à leur demande, été intégrés dans le corps électoral. La loi fixe l’étendue de leurs droits. </w:t>
            </w:r>
            <w:commentRangeEnd w:id="751"/>
            <w:r w:rsidR="00CA6B0C">
              <w:rPr>
                <w:rStyle w:val="Marquedecommentaire"/>
                <w:rFonts w:ascii="Arial" w:eastAsiaTheme="minorHAnsi" w:hAnsi="Arial" w:cstheme="minorBidi"/>
                <w:lang w:val="fr-CH" w:eastAsia="en-US"/>
              </w:rPr>
              <w:commentReference w:id="751"/>
            </w:r>
          </w:p>
          <w:p w14:paraId="3A7F8919" w14:textId="182FA798" w:rsidR="00535010" w:rsidRPr="00535010" w:rsidRDefault="00535010" w:rsidP="00535010">
            <w:pPr>
              <w:spacing w:before="40" w:line="252" w:lineRule="auto"/>
              <w:jc w:val="both"/>
              <w:rPr>
                <w:rFonts w:cs="Arial"/>
                <w:sz w:val="19"/>
                <w:szCs w:val="19"/>
                <w:lang w:val="de-CH"/>
              </w:rPr>
            </w:pPr>
          </w:p>
        </w:tc>
        <w:tc>
          <w:tcPr>
            <w:tcW w:w="7797" w:type="dxa"/>
            <w:tcBorders>
              <w:left w:val="double" w:sz="4" w:space="0" w:color="auto"/>
            </w:tcBorders>
          </w:tcPr>
          <w:p w14:paraId="35836E6D" w14:textId="0EEBD5FE" w:rsidR="006A4D1C" w:rsidRPr="00535010" w:rsidRDefault="006A4D1C" w:rsidP="00535010">
            <w:pPr>
              <w:spacing w:before="40" w:line="252" w:lineRule="auto"/>
              <w:jc w:val="both"/>
              <w:rPr>
                <w:rFonts w:cs="Arial"/>
                <w:b/>
                <w:iCs/>
                <w:sz w:val="19"/>
                <w:szCs w:val="19"/>
                <w:lang w:val="de-CH"/>
              </w:rPr>
            </w:pPr>
            <w:commentRangeStart w:id="752"/>
            <w:r w:rsidRPr="00535010">
              <w:rPr>
                <w:rFonts w:cs="Arial"/>
                <w:b/>
                <w:iCs/>
                <w:sz w:val="19"/>
                <w:szCs w:val="19"/>
                <w:lang w:val="de-CH"/>
              </w:rPr>
              <w:t xml:space="preserve">Art. </w:t>
            </w:r>
            <w:r w:rsidR="00E543AC">
              <w:rPr>
                <w:rFonts w:cs="Arial"/>
                <w:b/>
                <w:iCs/>
                <w:sz w:val="19"/>
                <w:szCs w:val="19"/>
                <w:lang w:val="de-CH"/>
              </w:rPr>
              <w:t>128</w:t>
            </w:r>
            <w:r w:rsidRPr="00535010">
              <w:rPr>
                <w:rFonts w:cs="Arial"/>
                <w:b/>
                <w:iCs/>
                <w:sz w:val="19"/>
                <w:szCs w:val="19"/>
                <w:lang w:val="de-CH"/>
              </w:rPr>
              <w:t xml:space="preserve"> Stimmberechtigte Burgerinnen und Burger</w:t>
            </w:r>
          </w:p>
          <w:p w14:paraId="0E301D33" w14:textId="77777777" w:rsidR="006A4D1C" w:rsidRPr="00535010" w:rsidRDefault="006A4D1C" w:rsidP="00535010">
            <w:pPr>
              <w:spacing w:before="40" w:line="252" w:lineRule="auto"/>
              <w:jc w:val="both"/>
              <w:rPr>
                <w:rFonts w:cs="Arial"/>
                <w:iCs/>
                <w:sz w:val="19"/>
                <w:szCs w:val="19"/>
                <w:lang w:val="de-CH"/>
              </w:rPr>
            </w:pPr>
            <w:r w:rsidRPr="00535010">
              <w:rPr>
                <w:rFonts w:cs="Arial"/>
                <w:iCs/>
                <w:sz w:val="19"/>
                <w:szCs w:val="19"/>
                <w:lang w:val="de-CH"/>
              </w:rPr>
              <w:t xml:space="preserve">Stimmberechtigt in Burgerangelegenheiten sind: </w:t>
            </w:r>
          </w:p>
          <w:p w14:paraId="66DCD995" w14:textId="77777777" w:rsidR="006A4D1C" w:rsidRPr="00535010" w:rsidRDefault="006A4D1C" w:rsidP="001422AF">
            <w:pPr>
              <w:pStyle w:val="Paragraphedeliste"/>
              <w:numPr>
                <w:ilvl w:val="0"/>
                <w:numId w:val="48"/>
              </w:numPr>
              <w:spacing w:before="40" w:line="252" w:lineRule="auto"/>
              <w:ind w:left="461" w:hanging="284"/>
              <w:jc w:val="both"/>
              <w:rPr>
                <w:rFonts w:ascii="Arial" w:hAnsi="Arial" w:cs="Arial"/>
                <w:iCs/>
                <w:sz w:val="19"/>
                <w:szCs w:val="19"/>
                <w:lang w:val="de-CH"/>
              </w:rPr>
            </w:pPr>
            <w:r w:rsidRPr="00535010">
              <w:rPr>
                <w:rFonts w:ascii="Arial" w:hAnsi="Arial" w:cs="Arial"/>
                <w:iCs/>
                <w:sz w:val="19"/>
                <w:szCs w:val="19"/>
                <w:lang w:val="de-CH"/>
              </w:rPr>
              <w:t>Burgerinnen und Burger, die im Gebiet der Burgerschaft wohnhaft sind;</w:t>
            </w:r>
          </w:p>
          <w:p w14:paraId="49BB4545" w14:textId="74A1EA62" w:rsidR="006A4D1C" w:rsidRPr="00535010" w:rsidRDefault="006A4D1C" w:rsidP="001422AF">
            <w:pPr>
              <w:pStyle w:val="Paragraphedeliste"/>
              <w:numPr>
                <w:ilvl w:val="0"/>
                <w:numId w:val="48"/>
              </w:numPr>
              <w:spacing w:before="40" w:line="252" w:lineRule="auto"/>
              <w:ind w:left="461" w:hanging="284"/>
              <w:jc w:val="both"/>
              <w:rPr>
                <w:rFonts w:ascii="Arial" w:hAnsi="Arial" w:cs="Arial"/>
                <w:sz w:val="19"/>
                <w:szCs w:val="19"/>
                <w:lang w:val="de-CH"/>
              </w:rPr>
            </w:pPr>
            <w:r w:rsidRPr="00535010">
              <w:rPr>
                <w:rFonts w:ascii="Arial" w:hAnsi="Arial" w:cs="Arial"/>
                <w:iCs/>
                <w:sz w:val="19"/>
                <w:szCs w:val="19"/>
                <w:lang w:val="de-CH"/>
              </w:rPr>
              <w:t xml:space="preserve">Burgerinnen und Burger, die nicht im Gebiet der Burgerschaft wohnhaft sind und die Stimmberechtigung beantragt und erhalten haben. Das Gesetz bestimmt den Umfang ihrer Rechte. </w:t>
            </w:r>
            <w:commentRangeEnd w:id="752"/>
            <w:r w:rsidR="00CA6B0C">
              <w:rPr>
                <w:rStyle w:val="Marquedecommentaire"/>
                <w:rFonts w:ascii="Arial" w:eastAsiaTheme="minorHAnsi" w:hAnsi="Arial" w:cstheme="minorBidi"/>
                <w:lang w:val="fr-CH" w:eastAsia="en-US"/>
              </w:rPr>
              <w:commentReference w:id="752"/>
            </w:r>
          </w:p>
        </w:tc>
      </w:tr>
      <w:tr w:rsidR="006A4D1C" w:rsidRPr="003A1B6A" w14:paraId="03E127F9" w14:textId="77777777" w:rsidTr="002E2DCB">
        <w:tc>
          <w:tcPr>
            <w:tcW w:w="7801" w:type="dxa"/>
            <w:gridSpan w:val="2"/>
            <w:tcBorders>
              <w:right w:val="double" w:sz="4" w:space="0" w:color="auto"/>
            </w:tcBorders>
          </w:tcPr>
          <w:p w14:paraId="6AE3007B" w14:textId="3043619A"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129</w:t>
            </w:r>
            <w:r w:rsidRPr="006A4D1C">
              <w:rPr>
                <w:rFonts w:cs="Arial"/>
                <w:b/>
                <w:sz w:val="19"/>
                <w:szCs w:val="19"/>
              </w:rPr>
              <w:t xml:space="preserve"> Assemblée bourgeoisiale</w:t>
            </w:r>
          </w:p>
          <w:p w14:paraId="2196648C" w14:textId="59B8947D" w:rsidR="006A4D1C" w:rsidRPr="006A4D1C" w:rsidRDefault="006A4D1C" w:rsidP="00535010">
            <w:pPr>
              <w:spacing w:before="40" w:line="252" w:lineRule="auto"/>
              <w:jc w:val="both"/>
              <w:rPr>
                <w:rFonts w:cs="Arial"/>
                <w:sz w:val="19"/>
                <w:szCs w:val="19"/>
              </w:rPr>
            </w:pPr>
            <w:commentRangeStart w:id="753"/>
            <w:r w:rsidRPr="006A4D1C">
              <w:rPr>
                <w:rFonts w:cs="Arial"/>
                <w:sz w:val="19"/>
                <w:szCs w:val="19"/>
                <w:vertAlign w:val="superscript"/>
              </w:rPr>
              <w:t>1</w:t>
            </w:r>
            <w:r w:rsidRPr="006A4D1C">
              <w:rPr>
                <w:rFonts w:cs="Arial"/>
                <w:sz w:val="19"/>
                <w:szCs w:val="19"/>
              </w:rPr>
              <w:t> Les bourgeoises et bourgeois qui forment le corps électoral ont le droit de participer à l’</w:t>
            </w:r>
            <w:commentRangeStart w:id="754"/>
            <w:del w:id="755" w:author="Auteur">
              <w:r w:rsidRPr="006A4D1C" w:rsidDel="007A3887">
                <w:rPr>
                  <w:rFonts w:cs="Arial"/>
                  <w:sz w:val="19"/>
                  <w:szCs w:val="19"/>
                </w:rPr>
                <w:delText>a</w:delText>
              </w:r>
            </w:del>
            <w:ins w:id="756" w:author="Auteur">
              <w:r w:rsidR="007A3887">
                <w:rPr>
                  <w:rFonts w:cs="Arial"/>
                  <w:sz w:val="19"/>
                  <w:szCs w:val="19"/>
                </w:rPr>
                <w:t>A</w:t>
              </w:r>
            </w:ins>
            <w:r w:rsidRPr="006A4D1C">
              <w:rPr>
                <w:rFonts w:cs="Arial"/>
                <w:sz w:val="19"/>
                <w:szCs w:val="19"/>
              </w:rPr>
              <w:t>ssemblée bourgeoisiale</w:t>
            </w:r>
            <w:commentRangeEnd w:id="754"/>
            <w:r w:rsidR="007A3887">
              <w:rPr>
                <w:rStyle w:val="Marquedecommentaire"/>
              </w:rPr>
              <w:commentReference w:id="754"/>
            </w:r>
            <w:r w:rsidRPr="006A4D1C">
              <w:rPr>
                <w:rFonts w:cs="Arial"/>
                <w:sz w:val="19"/>
                <w:szCs w:val="19"/>
              </w:rPr>
              <w:t xml:space="preserve">. </w:t>
            </w:r>
            <w:commentRangeEnd w:id="753"/>
            <w:r w:rsidR="00CA6B0C">
              <w:rPr>
                <w:rStyle w:val="Marquedecommentaire"/>
              </w:rPr>
              <w:commentReference w:id="753"/>
            </w:r>
          </w:p>
          <w:p w14:paraId="219C1E10" w14:textId="13092076" w:rsidR="006A4D1C" w:rsidRPr="006A4D1C" w:rsidRDefault="006A4D1C" w:rsidP="00535010">
            <w:pPr>
              <w:spacing w:before="40" w:line="252" w:lineRule="auto"/>
              <w:jc w:val="both"/>
              <w:rPr>
                <w:rFonts w:cs="Arial"/>
                <w:sz w:val="19"/>
                <w:szCs w:val="19"/>
              </w:rPr>
            </w:pPr>
            <w:r w:rsidRPr="006A4D1C">
              <w:rPr>
                <w:rFonts w:cs="Arial"/>
                <w:sz w:val="19"/>
                <w:szCs w:val="19"/>
                <w:vertAlign w:val="superscript"/>
              </w:rPr>
              <w:t>2</w:t>
            </w:r>
            <w:r w:rsidRPr="006A4D1C">
              <w:rPr>
                <w:rFonts w:cs="Arial"/>
                <w:sz w:val="19"/>
                <w:szCs w:val="19"/>
              </w:rPr>
              <w:t> L’</w:t>
            </w:r>
            <w:commentRangeStart w:id="757"/>
            <w:del w:id="758" w:author="Auteur">
              <w:r w:rsidRPr="006A4D1C" w:rsidDel="007A3887">
                <w:rPr>
                  <w:rFonts w:cs="Arial"/>
                  <w:sz w:val="19"/>
                  <w:szCs w:val="19"/>
                </w:rPr>
                <w:delText>a</w:delText>
              </w:r>
            </w:del>
            <w:ins w:id="759" w:author="Auteur">
              <w:r w:rsidR="007A3887">
                <w:rPr>
                  <w:rFonts w:cs="Arial"/>
                  <w:sz w:val="19"/>
                  <w:szCs w:val="19"/>
                </w:rPr>
                <w:t>A</w:t>
              </w:r>
            </w:ins>
            <w:r w:rsidRPr="006A4D1C">
              <w:rPr>
                <w:rFonts w:cs="Arial"/>
                <w:sz w:val="19"/>
                <w:szCs w:val="19"/>
              </w:rPr>
              <w:t>ssemblée bourgeoisiale</w:t>
            </w:r>
            <w:commentRangeEnd w:id="757"/>
            <w:r w:rsidR="007A3887">
              <w:rPr>
                <w:rStyle w:val="Marquedecommentaire"/>
              </w:rPr>
              <w:commentReference w:id="757"/>
            </w:r>
            <w:r w:rsidRPr="006A4D1C">
              <w:rPr>
                <w:rFonts w:cs="Arial"/>
                <w:sz w:val="19"/>
                <w:szCs w:val="19"/>
              </w:rPr>
              <w:t xml:space="preserve"> a, sur le plan bourgeoisial, les mêmes compétences que l’</w:t>
            </w:r>
            <w:commentRangeStart w:id="760"/>
            <w:del w:id="761" w:author="Auteur">
              <w:r w:rsidRPr="006A4D1C" w:rsidDel="007A3887">
                <w:rPr>
                  <w:rFonts w:cs="Arial"/>
                  <w:sz w:val="19"/>
                  <w:szCs w:val="19"/>
                </w:rPr>
                <w:delText>a</w:delText>
              </w:r>
            </w:del>
            <w:ins w:id="762" w:author="Auteur">
              <w:r w:rsidR="007A3887">
                <w:rPr>
                  <w:rFonts w:cs="Arial"/>
                  <w:sz w:val="19"/>
                  <w:szCs w:val="19"/>
                </w:rPr>
                <w:t>A</w:t>
              </w:r>
            </w:ins>
            <w:r w:rsidRPr="006A4D1C">
              <w:rPr>
                <w:rFonts w:cs="Arial"/>
                <w:sz w:val="19"/>
                <w:szCs w:val="19"/>
              </w:rPr>
              <w:t>ssemblée communale</w:t>
            </w:r>
            <w:commentRangeEnd w:id="760"/>
            <w:r w:rsidR="007A3887">
              <w:rPr>
                <w:rStyle w:val="Marquedecommentaire"/>
              </w:rPr>
              <w:commentReference w:id="760"/>
            </w:r>
            <w:r w:rsidRPr="006A4D1C">
              <w:rPr>
                <w:rFonts w:cs="Arial"/>
                <w:sz w:val="19"/>
                <w:szCs w:val="19"/>
              </w:rPr>
              <w:t>. Elle décide en outre de l’admission des nouvelles bourgeoises et des nouveaux bourgeois.</w:t>
            </w:r>
          </w:p>
          <w:p w14:paraId="04DE7125" w14:textId="77777777" w:rsidR="006A4D1C" w:rsidRPr="007F208A" w:rsidRDefault="006A4D1C" w:rsidP="00535010">
            <w:pPr>
              <w:spacing w:before="40" w:line="252" w:lineRule="auto"/>
              <w:jc w:val="both"/>
              <w:rPr>
                <w:rFonts w:cs="Arial"/>
                <w:sz w:val="19"/>
                <w:szCs w:val="19"/>
              </w:rPr>
            </w:pPr>
          </w:p>
        </w:tc>
        <w:tc>
          <w:tcPr>
            <w:tcW w:w="7797" w:type="dxa"/>
            <w:tcBorders>
              <w:left w:val="double" w:sz="4" w:space="0" w:color="auto"/>
            </w:tcBorders>
          </w:tcPr>
          <w:p w14:paraId="7D39FF0F" w14:textId="00FC3038" w:rsidR="006A4D1C" w:rsidRPr="006A4D1C" w:rsidRDefault="006A4D1C" w:rsidP="00535010">
            <w:pPr>
              <w:spacing w:before="40" w:line="252" w:lineRule="auto"/>
              <w:jc w:val="both"/>
              <w:rPr>
                <w:rFonts w:cs="Arial"/>
                <w:iCs/>
                <w:sz w:val="19"/>
                <w:szCs w:val="19"/>
                <w:lang w:val="de-CH"/>
              </w:rPr>
            </w:pPr>
            <w:r w:rsidRPr="006A4D1C">
              <w:rPr>
                <w:rFonts w:cs="Arial"/>
                <w:b/>
                <w:iCs/>
                <w:sz w:val="19"/>
                <w:szCs w:val="19"/>
                <w:lang w:val="de-CH"/>
              </w:rPr>
              <w:t xml:space="preserve">Art. </w:t>
            </w:r>
            <w:r w:rsidR="00E543AC">
              <w:rPr>
                <w:rFonts w:cs="Arial"/>
                <w:b/>
                <w:iCs/>
                <w:sz w:val="19"/>
                <w:szCs w:val="19"/>
                <w:lang w:val="de-CH"/>
              </w:rPr>
              <w:t>129</w:t>
            </w:r>
            <w:r w:rsidRPr="006A4D1C">
              <w:rPr>
                <w:rFonts w:cs="Arial"/>
                <w:b/>
                <w:iCs/>
                <w:sz w:val="19"/>
                <w:szCs w:val="19"/>
                <w:lang w:val="de-CH"/>
              </w:rPr>
              <w:t xml:space="preserve"> Burgerversammlung</w:t>
            </w:r>
          </w:p>
          <w:p w14:paraId="34FAEBF2" w14:textId="77777777" w:rsidR="006A4D1C" w:rsidRPr="006A4D1C" w:rsidRDefault="006A4D1C" w:rsidP="00535010">
            <w:pPr>
              <w:spacing w:before="40" w:line="252" w:lineRule="auto"/>
              <w:jc w:val="both"/>
              <w:rPr>
                <w:rFonts w:cs="Arial"/>
                <w:iCs/>
                <w:sz w:val="19"/>
                <w:szCs w:val="19"/>
                <w:lang w:val="de-CH"/>
              </w:rPr>
            </w:pPr>
            <w:commentRangeStart w:id="763"/>
            <w:r w:rsidRPr="006A4D1C">
              <w:rPr>
                <w:rFonts w:cs="Arial"/>
                <w:iCs/>
                <w:sz w:val="19"/>
                <w:szCs w:val="19"/>
                <w:vertAlign w:val="superscript"/>
                <w:lang w:val="de-CH"/>
              </w:rPr>
              <w:t>1</w:t>
            </w:r>
            <w:r w:rsidRPr="006A4D1C">
              <w:rPr>
                <w:rFonts w:cs="Arial"/>
                <w:iCs/>
                <w:sz w:val="19"/>
                <w:szCs w:val="19"/>
                <w:lang w:val="de-CH"/>
              </w:rPr>
              <w:t xml:space="preserve"> Die stimmberechtigten Burgerinnen und Burger sind berechtigt, an der Burgerversammlung teilzunehmen. </w:t>
            </w:r>
            <w:commentRangeEnd w:id="763"/>
            <w:r w:rsidR="00CA6B0C">
              <w:rPr>
                <w:rStyle w:val="Marquedecommentaire"/>
              </w:rPr>
              <w:commentReference w:id="763"/>
            </w:r>
          </w:p>
          <w:p w14:paraId="193A6262" w14:textId="77777777" w:rsidR="006A4D1C" w:rsidRPr="006A4D1C" w:rsidRDefault="006A4D1C" w:rsidP="00535010">
            <w:pPr>
              <w:spacing w:before="40" w:line="252" w:lineRule="auto"/>
              <w:jc w:val="both"/>
              <w:rPr>
                <w:rFonts w:cs="Arial"/>
                <w:iCs/>
                <w:sz w:val="19"/>
                <w:szCs w:val="19"/>
                <w:lang w:val="de-CH"/>
              </w:rPr>
            </w:pPr>
            <w:r w:rsidRPr="006A4D1C">
              <w:rPr>
                <w:rFonts w:cs="Arial"/>
                <w:iCs/>
                <w:sz w:val="19"/>
                <w:szCs w:val="19"/>
                <w:vertAlign w:val="superscript"/>
                <w:lang w:val="de-CH"/>
              </w:rPr>
              <w:t>2</w:t>
            </w:r>
            <w:r w:rsidRPr="006A4D1C">
              <w:rPr>
                <w:rFonts w:cs="Arial"/>
                <w:iCs/>
                <w:sz w:val="19"/>
                <w:szCs w:val="19"/>
                <w:lang w:val="de-CH"/>
              </w:rPr>
              <w:t> Die Burgerversammlung hat in Burgerangelegenheiten die gleichen Rechte wie die Gemeindeversammlung. Sie entscheidet überdies über die Aufnahme neuer Burgerinnen und Burger.</w:t>
            </w:r>
          </w:p>
          <w:p w14:paraId="64A75E7F" w14:textId="637A01DA" w:rsidR="008679CE" w:rsidRPr="006A4D1C" w:rsidRDefault="008679CE" w:rsidP="00535010">
            <w:pPr>
              <w:spacing w:before="40" w:line="252" w:lineRule="auto"/>
              <w:jc w:val="both"/>
              <w:rPr>
                <w:rFonts w:cs="Arial"/>
                <w:sz w:val="19"/>
                <w:szCs w:val="19"/>
                <w:lang w:val="de-CH"/>
              </w:rPr>
            </w:pPr>
          </w:p>
        </w:tc>
      </w:tr>
      <w:tr w:rsidR="006A4D1C" w:rsidRPr="003A1B6A" w14:paraId="1358914E" w14:textId="77777777" w:rsidTr="002E2DCB">
        <w:tc>
          <w:tcPr>
            <w:tcW w:w="7801" w:type="dxa"/>
            <w:gridSpan w:val="2"/>
            <w:tcBorders>
              <w:right w:val="double" w:sz="4" w:space="0" w:color="auto"/>
            </w:tcBorders>
            <w:shd w:val="clear" w:color="auto" w:fill="auto"/>
          </w:tcPr>
          <w:p w14:paraId="6FDCF74E" w14:textId="5F64E5E2"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130</w:t>
            </w:r>
            <w:r w:rsidRPr="006A4D1C">
              <w:rPr>
                <w:rFonts w:cs="Arial"/>
                <w:b/>
                <w:sz w:val="19"/>
                <w:szCs w:val="19"/>
              </w:rPr>
              <w:t xml:space="preserve"> Conseil bourgeoisial</w:t>
            </w:r>
          </w:p>
          <w:p w14:paraId="0B0863E6" w14:textId="35DC8559" w:rsidR="006A4D1C" w:rsidRPr="0075566E" w:rsidRDefault="006A4D1C" w:rsidP="00535010">
            <w:pPr>
              <w:spacing w:before="40" w:line="252" w:lineRule="auto"/>
              <w:jc w:val="both"/>
              <w:rPr>
                <w:rFonts w:cs="Arial"/>
                <w:sz w:val="19"/>
                <w:szCs w:val="19"/>
              </w:rPr>
            </w:pPr>
            <w:commentRangeStart w:id="764"/>
            <w:r w:rsidRPr="006A4D1C">
              <w:rPr>
                <w:rFonts w:cs="Arial"/>
                <w:sz w:val="19"/>
                <w:szCs w:val="19"/>
                <w:vertAlign w:val="superscript"/>
              </w:rPr>
              <w:t>1</w:t>
            </w:r>
            <w:r w:rsidRPr="006A4D1C">
              <w:rPr>
                <w:rFonts w:cs="Arial"/>
                <w:sz w:val="19"/>
                <w:szCs w:val="19"/>
              </w:rPr>
              <w:t xml:space="preserve"> Le </w:t>
            </w:r>
            <w:r w:rsidRPr="0075566E">
              <w:rPr>
                <w:rFonts w:cs="Arial"/>
                <w:sz w:val="19"/>
                <w:szCs w:val="19"/>
              </w:rPr>
              <w:t xml:space="preserve">corps électoral bourgeoisial élit un </w:t>
            </w:r>
            <w:commentRangeStart w:id="765"/>
            <w:ins w:id="766" w:author="Auteur">
              <w:r w:rsidR="007A3887">
                <w:rPr>
                  <w:rFonts w:cs="Arial"/>
                  <w:sz w:val="19"/>
                  <w:szCs w:val="19"/>
                </w:rPr>
                <w:t>C</w:t>
              </w:r>
            </w:ins>
            <w:del w:id="767" w:author="Auteur">
              <w:r w:rsidRPr="0075566E" w:rsidDel="007A3887">
                <w:rPr>
                  <w:rFonts w:cs="Arial"/>
                  <w:sz w:val="19"/>
                  <w:szCs w:val="19"/>
                </w:rPr>
                <w:delText>c</w:delText>
              </w:r>
            </w:del>
            <w:r w:rsidRPr="0075566E">
              <w:rPr>
                <w:rFonts w:cs="Arial"/>
                <w:sz w:val="19"/>
                <w:szCs w:val="19"/>
              </w:rPr>
              <w:t>onseil bourgeoisial</w:t>
            </w:r>
            <w:commentRangeEnd w:id="765"/>
            <w:r w:rsidR="007A3887">
              <w:rPr>
                <w:rStyle w:val="Marquedecommentaire"/>
              </w:rPr>
              <w:commentReference w:id="765"/>
            </w:r>
            <w:r w:rsidRPr="0075566E">
              <w:rPr>
                <w:rFonts w:cs="Arial"/>
                <w:sz w:val="19"/>
                <w:szCs w:val="19"/>
              </w:rPr>
              <w:t xml:space="preserve"> de trois à sept membres, la présidente ou le président ainsi que la vice-présidente ou le vice-président.</w:t>
            </w:r>
            <w:commentRangeEnd w:id="764"/>
            <w:r w:rsidR="00CA6B0C">
              <w:rPr>
                <w:rStyle w:val="Marquedecommentaire"/>
              </w:rPr>
              <w:commentReference w:id="764"/>
            </w:r>
          </w:p>
          <w:p w14:paraId="5BED2C12" w14:textId="1ED412B9" w:rsidR="006A4D1C" w:rsidRPr="00377CA6" w:rsidRDefault="0075566E" w:rsidP="00535010">
            <w:pPr>
              <w:spacing w:before="40" w:line="252" w:lineRule="auto"/>
              <w:jc w:val="both"/>
              <w:rPr>
                <w:rFonts w:cs="Arial"/>
                <w:sz w:val="19"/>
                <w:szCs w:val="19"/>
              </w:rPr>
            </w:pPr>
            <w:r w:rsidRPr="0075566E">
              <w:rPr>
                <w:rFonts w:cs="Arial"/>
                <w:sz w:val="19"/>
                <w:szCs w:val="19"/>
                <w:vertAlign w:val="superscript"/>
              </w:rPr>
              <w:t>2</w:t>
            </w:r>
            <w:r w:rsidRPr="0075566E">
              <w:rPr>
                <w:rFonts w:cs="Arial"/>
                <w:sz w:val="19"/>
                <w:szCs w:val="19"/>
              </w:rPr>
              <w:t xml:space="preserve"> Les dispositions relatives à l’élection du </w:t>
            </w:r>
            <w:commentRangeStart w:id="768"/>
            <w:del w:id="769" w:author="Auteur">
              <w:r w:rsidRPr="0075566E" w:rsidDel="00753E63">
                <w:rPr>
                  <w:rFonts w:cs="Arial"/>
                  <w:sz w:val="19"/>
                  <w:szCs w:val="19"/>
                </w:rPr>
                <w:delText>c</w:delText>
              </w:r>
            </w:del>
            <w:ins w:id="770" w:author="Auteur">
              <w:r w:rsidR="00753E63">
                <w:rPr>
                  <w:rFonts w:cs="Arial"/>
                  <w:sz w:val="19"/>
                  <w:szCs w:val="19"/>
                </w:rPr>
                <w:t>C</w:t>
              </w:r>
            </w:ins>
            <w:r w:rsidRPr="0075566E">
              <w:rPr>
                <w:rFonts w:cs="Arial"/>
                <w:sz w:val="19"/>
                <w:szCs w:val="19"/>
              </w:rPr>
              <w:t xml:space="preserve">onseil </w:t>
            </w:r>
            <w:r w:rsidRPr="003F506A">
              <w:rPr>
                <w:rFonts w:cs="Arial"/>
                <w:sz w:val="19"/>
                <w:szCs w:val="19"/>
              </w:rPr>
              <w:t>communal</w:t>
            </w:r>
            <w:commentRangeEnd w:id="768"/>
            <w:r w:rsidR="007A3887">
              <w:rPr>
                <w:rStyle w:val="Marquedecommentaire"/>
              </w:rPr>
              <w:commentReference w:id="768"/>
            </w:r>
            <w:r w:rsidRPr="003F506A">
              <w:rPr>
                <w:rFonts w:cs="Arial"/>
                <w:sz w:val="19"/>
                <w:szCs w:val="19"/>
              </w:rPr>
              <w:t xml:space="preserve"> (art. </w:t>
            </w:r>
            <w:ins w:id="771" w:author="Auteur">
              <w:r w:rsidR="00410E3F">
                <w:rPr>
                  <w:rFonts w:cs="Arial"/>
                  <w:sz w:val="19"/>
                  <w:szCs w:val="19"/>
                </w:rPr>
                <w:t>122</w:t>
              </w:r>
            </w:ins>
            <w:del w:id="772" w:author="Auteur">
              <w:r w:rsidRPr="003F506A" w:rsidDel="00410E3F">
                <w:rPr>
                  <w:rFonts w:cs="Arial"/>
                  <w:sz w:val="19"/>
                  <w:szCs w:val="19"/>
                </w:rPr>
                <w:delText>1010</w:delText>
              </w:r>
            </w:del>
            <w:r w:rsidRPr="003F506A">
              <w:rPr>
                <w:rFonts w:cs="Arial"/>
                <w:sz w:val="19"/>
                <w:szCs w:val="19"/>
              </w:rPr>
              <w:t xml:space="preserve">) s’appliquent </w:t>
            </w:r>
            <w:r w:rsidRPr="00377CA6">
              <w:rPr>
                <w:rFonts w:cs="Arial"/>
                <w:sz w:val="19"/>
                <w:szCs w:val="19"/>
              </w:rPr>
              <w:t xml:space="preserve">par analogie à l’élection du </w:t>
            </w:r>
            <w:commentRangeStart w:id="773"/>
            <w:ins w:id="774" w:author="Auteur">
              <w:r w:rsidR="007A3887">
                <w:rPr>
                  <w:rFonts w:cs="Arial"/>
                  <w:sz w:val="19"/>
                  <w:szCs w:val="19"/>
                </w:rPr>
                <w:t>C</w:t>
              </w:r>
            </w:ins>
            <w:del w:id="775" w:author="Auteur">
              <w:r w:rsidRPr="00377CA6" w:rsidDel="007A3887">
                <w:rPr>
                  <w:rFonts w:cs="Arial"/>
                  <w:sz w:val="19"/>
                  <w:szCs w:val="19"/>
                </w:rPr>
                <w:delText>c</w:delText>
              </w:r>
            </w:del>
            <w:r w:rsidRPr="00377CA6">
              <w:rPr>
                <w:rFonts w:cs="Arial"/>
                <w:sz w:val="19"/>
                <w:szCs w:val="19"/>
              </w:rPr>
              <w:t>onseil bourgeoisial</w:t>
            </w:r>
            <w:commentRangeEnd w:id="773"/>
            <w:r w:rsidR="007A3887">
              <w:rPr>
                <w:rStyle w:val="Marquedecommentaire"/>
              </w:rPr>
              <w:commentReference w:id="773"/>
            </w:r>
            <w:r w:rsidRPr="00377CA6">
              <w:rPr>
                <w:rFonts w:cs="Arial"/>
                <w:sz w:val="19"/>
                <w:szCs w:val="19"/>
              </w:rPr>
              <w:t>.</w:t>
            </w:r>
          </w:p>
          <w:p w14:paraId="2EB660EC" w14:textId="29121E38" w:rsidR="00782224" w:rsidRPr="007F208A" w:rsidRDefault="00782224"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4C08D40" w14:textId="17E0D58C"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130</w:t>
            </w:r>
            <w:r w:rsidRPr="006A4D1C">
              <w:rPr>
                <w:rFonts w:cs="Arial"/>
                <w:b/>
                <w:sz w:val="19"/>
                <w:szCs w:val="19"/>
                <w:lang w:val="de-CH"/>
              </w:rPr>
              <w:t xml:space="preserve"> Burgerrat</w:t>
            </w:r>
          </w:p>
          <w:p w14:paraId="59F79A81" w14:textId="355352B2" w:rsidR="006A4D1C" w:rsidRPr="006A4D1C" w:rsidRDefault="006A4D1C" w:rsidP="00535010">
            <w:pPr>
              <w:spacing w:before="40" w:line="252" w:lineRule="auto"/>
              <w:jc w:val="both"/>
              <w:rPr>
                <w:rFonts w:cs="Arial"/>
                <w:sz w:val="19"/>
                <w:szCs w:val="19"/>
                <w:lang w:val="de-CH"/>
              </w:rPr>
            </w:pPr>
            <w:r w:rsidRPr="006A4D1C">
              <w:rPr>
                <w:rFonts w:cs="Arial"/>
                <w:sz w:val="19"/>
                <w:szCs w:val="19"/>
                <w:vertAlign w:val="superscript"/>
                <w:lang w:val="de-CH"/>
              </w:rPr>
              <w:t>1</w:t>
            </w:r>
            <w:r w:rsidRPr="006A4D1C">
              <w:rPr>
                <w:rFonts w:cs="Arial"/>
                <w:sz w:val="19"/>
                <w:szCs w:val="19"/>
                <w:lang w:val="de-CH"/>
              </w:rPr>
              <w:t xml:space="preserve"> Die </w:t>
            </w:r>
            <w:ins w:id="776" w:author="Auteur">
              <w:r w:rsidR="00CA6B0C">
                <w:rPr>
                  <w:rFonts w:cs="Arial"/>
                  <w:sz w:val="19"/>
                  <w:szCs w:val="19"/>
                  <w:lang w:val="de-CH"/>
                </w:rPr>
                <w:t>wahl</w:t>
              </w:r>
            </w:ins>
            <w:del w:id="777" w:author="Auteur">
              <w:r w:rsidRPr="006A4D1C" w:rsidDel="00CA6B0C">
                <w:rPr>
                  <w:rFonts w:cs="Arial"/>
                  <w:sz w:val="19"/>
                  <w:szCs w:val="19"/>
                  <w:lang w:val="de-CH"/>
                </w:rPr>
                <w:delText>stimm</w:delText>
              </w:r>
            </w:del>
            <w:r w:rsidRPr="006A4D1C">
              <w:rPr>
                <w:rFonts w:cs="Arial"/>
                <w:sz w:val="19"/>
                <w:szCs w:val="19"/>
                <w:lang w:val="de-CH"/>
              </w:rPr>
              <w:t>berechtigten Burgerinnen und Burger wählen einen Burgerrat von drei bis sieben Mitgliedern, die Präsidentin oder den Präsidenten sowie die Vize-Präsidentin oder den Vize-Präsidenten.</w:t>
            </w:r>
          </w:p>
          <w:p w14:paraId="0AEF20EE" w14:textId="5B2D5761" w:rsidR="006A4D1C" w:rsidRPr="006A4D1C" w:rsidRDefault="006A4D1C" w:rsidP="00535010">
            <w:pPr>
              <w:spacing w:before="40" w:line="252" w:lineRule="auto"/>
              <w:jc w:val="both"/>
              <w:rPr>
                <w:rFonts w:cs="Arial"/>
                <w:sz w:val="19"/>
                <w:szCs w:val="19"/>
                <w:lang w:val="de-CH"/>
              </w:rPr>
            </w:pPr>
            <w:r w:rsidRPr="006A4D1C">
              <w:rPr>
                <w:rFonts w:cs="Arial"/>
                <w:sz w:val="19"/>
                <w:szCs w:val="19"/>
                <w:vertAlign w:val="superscript"/>
                <w:lang w:val="de-CH"/>
              </w:rPr>
              <w:t>2</w:t>
            </w:r>
            <w:r w:rsidRPr="006A4D1C">
              <w:rPr>
                <w:rFonts w:cs="Arial"/>
                <w:sz w:val="19"/>
                <w:szCs w:val="19"/>
                <w:lang w:val="de-CH"/>
              </w:rPr>
              <w:t xml:space="preserve"> Die Bestimmungen über die Wahl des </w:t>
            </w:r>
            <w:r w:rsidRPr="003F506A">
              <w:rPr>
                <w:rFonts w:cs="Arial"/>
                <w:sz w:val="19"/>
                <w:szCs w:val="19"/>
                <w:lang w:val="de-CH"/>
              </w:rPr>
              <w:t>Gemeinderates (Art. 1</w:t>
            </w:r>
            <w:ins w:id="778" w:author="Auteur">
              <w:r w:rsidR="00410E3F">
                <w:rPr>
                  <w:rFonts w:cs="Arial"/>
                  <w:sz w:val="19"/>
                  <w:szCs w:val="19"/>
                  <w:lang w:val="de-CH"/>
                </w:rPr>
                <w:t>22</w:t>
              </w:r>
            </w:ins>
            <w:del w:id="779" w:author="Auteur">
              <w:r w:rsidRPr="003F506A" w:rsidDel="00410E3F">
                <w:rPr>
                  <w:rFonts w:cs="Arial"/>
                  <w:sz w:val="19"/>
                  <w:szCs w:val="19"/>
                  <w:lang w:val="de-CH"/>
                </w:rPr>
                <w:delText>010</w:delText>
              </w:r>
            </w:del>
            <w:r w:rsidRPr="003F506A">
              <w:rPr>
                <w:rFonts w:cs="Arial"/>
                <w:sz w:val="19"/>
                <w:szCs w:val="19"/>
                <w:lang w:val="de-CH"/>
              </w:rPr>
              <w:t xml:space="preserve">) gelten </w:t>
            </w:r>
            <w:r w:rsidRPr="006A4D1C">
              <w:rPr>
                <w:rFonts w:cs="Arial"/>
                <w:sz w:val="19"/>
                <w:szCs w:val="19"/>
                <w:lang w:val="de-CH"/>
              </w:rPr>
              <w:t>sinngemäss auch für die Wahl des Burgerrates.</w:t>
            </w:r>
          </w:p>
          <w:p w14:paraId="25B106A4" w14:textId="77777777" w:rsidR="006A4D1C" w:rsidRPr="006A4D1C" w:rsidRDefault="006A4D1C" w:rsidP="00535010">
            <w:pPr>
              <w:spacing w:before="40" w:line="252" w:lineRule="auto"/>
              <w:jc w:val="both"/>
              <w:rPr>
                <w:rFonts w:cs="Arial"/>
                <w:sz w:val="19"/>
                <w:szCs w:val="19"/>
                <w:lang w:val="de-CH"/>
              </w:rPr>
            </w:pPr>
          </w:p>
        </w:tc>
      </w:tr>
      <w:tr w:rsidR="006A4D1C" w:rsidRPr="003A1B6A" w14:paraId="50469151" w14:textId="77777777" w:rsidTr="002E2DCB">
        <w:tc>
          <w:tcPr>
            <w:tcW w:w="7801" w:type="dxa"/>
            <w:gridSpan w:val="2"/>
            <w:tcBorders>
              <w:right w:val="double" w:sz="4" w:space="0" w:color="auto"/>
            </w:tcBorders>
          </w:tcPr>
          <w:p w14:paraId="2BD95BE0" w14:textId="361D7F03"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131</w:t>
            </w:r>
            <w:r w:rsidRPr="00072E2E">
              <w:rPr>
                <w:rFonts w:cs="Arial"/>
                <w:b/>
                <w:sz w:val="19"/>
                <w:szCs w:val="19"/>
              </w:rPr>
              <w:t xml:space="preserve"> Fusion</w:t>
            </w:r>
          </w:p>
          <w:p w14:paraId="42DE938C" w14:textId="5871ED6E" w:rsidR="009D04AA" w:rsidRPr="00072E2E" w:rsidRDefault="009D04AA" w:rsidP="00535010">
            <w:pPr>
              <w:spacing w:before="40" w:line="252" w:lineRule="auto"/>
              <w:jc w:val="both"/>
              <w:rPr>
                <w:rFonts w:cs="Arial"/>
                <w:sz w:val="19"/>
                <w:szCs w:val="19"/>
                <w:u w:val="single"/>
              </w:rPr>
            </w:pPr>
            <w:commentRangeStart w:id="780"/>
            <w:r w:rsidRPr="00072E2E">
              <w:rPr>
                <w:rFonts w:cs="Arial"/>
                <w:sz w:val="19"/>
                <w:szCs w:val="19"/>
              </w:rPr>
              <w:t xml:space="preserve">Le corps électoral </w:t>
            </w:r>
            <w:commentRangeStart w:id="781"/>
            <w:r w:rsidRPr="00072E2E">
              <w:rPr>
                <w:rFonts w:cs="Arial"/>
                <w:sz w:val="19"/>
                <w:szCs w:val="19"/>
              </w:rPr>
              <w:t>de</w:t>
            </w:r>
            <w:del w:id="782" w:author="Auteur">
              <w:r w:rsidRPr="00072E2E" w:rsidDel="001141EC">
                <w:rPr>
                  <w:rFonts w:cs="Arial"/>
                  <w:sz w:val="19"/>
                  <w:szCs w:val="19"/>
                </w:rPr>
                <w:delText xml:space="preserve"> chacune de</w:delText>
              </w:r>
            </w:del>
            <w:r w:rsidRPr="00072E2E">
              <w:rPr>
                <w:rFonts w:cs="Arial"/>
                <w:sz w:val="19"/>
                <w:szCs w:val="19"/>
              </w:rPr>
              <w:t xml:space="preserve">s </w:t>
            </w:r>
            <w:commentRangeEnd w:id="781"/>
            <w:r w:rsidR="001141EC">
              <w:rPr>
                <w:rStyle w:val="Marquedecommentaire"/>
              </w:rPr>
              <w:commentReference w:id="781"/>
            </w:r>
            <w:r w:rsidRPr="00072E2E">
              <w:rPr>
                <w:rFonts w:cs="Arial"/>
                <w:sz w:val="19"/>
                <w:szCs w:val="19"/>
              </w:rPr>
              <w:t>bourgeoisies concernées peut décider de leur fusion par un vote au scrutin secret.</w:t>
            </w:r>
            <w:commentRangeEnd w:id="780"/>
            <w:r w:rsidR="00CA6B0C">
              <w:rPr>
                <w:rStyle w:val="Marquedecommentaire"/>
              </w:rPr>
              <w:commentReference w:id="780"/>
            </w:r>
          </w:p>
          <w:p w14:paraId="47CB1B00" w14:textId="11A6B0F0"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tcPr>
          <w:p w14:paraId="2818F3C2" w14:textId="415B2087"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131</w:t>
            </w:r>
            <w:r w:rsidRPr="00072E2E">
              <w:rPr>
                <w:rFonts w:cs="Arial"/>
                <w:b/>
                <w:sz w:val="19"/>
                <w:szCs w:val="19"/>
                <w:lang w:val="de-CH"/>
              </w:rPr>
              <w:t xml:space="preserve"> Fusion</w:t>
            </w:r>
          </w:p>
          <w:p w14:paraId="449406EB" w14:textId="2499894C" w:rsidR="006E1D8A" w:rsidRPr="00072E2E" w:rsidRDefault="006E1D8A" w:rsidP="006E1D8A">
            <w:pPr>
              <w:spacing w:before="40" w:line="252" w:lineRule="auto"/>
              <w:jc w:val="both"/>
              <w:rPr>
                <w:rFonts w:cs="Arial"/>
                <w:sz w:val="19"/>
                <w:szCs w:val="19"/>
                <w:lang w:val="de-CH"/>
              </w:rPr>
            </w:pPr>
            <w:r w:rsidRPr="00072E2E">
              <w:rPr>
                <w:rFonts w:cs="Arial"/>
                <w:sz w:val="19"/>
                <w:szCs w:val="19"/>
                <w:lang w:val="de-CH"/>
              </w:rPr>
              <w:t xml:space="preserve">Die stimmberechtigten Burgerinnen und Burger der betroffenen Burgerschaften können durch eine geheime Abstimmung über die Fusion der Burgerschaften beschliessen. </w:t>
            </w:r>
          </w:p>
          <w:p w14:paraId="324E0291" w14:textId="77777777" w:rsidR="00AC1FD3" w:rsidRDefault="00AC1FD3" w:rsidP="00535010">
            <w:pPr>
              <w:spacing w:before="40" w:line="252" w:lineRule="auto"/>
              <w:jc w:val="both"/>
              <w:rPr>
                <w:rFonts w:cs="Arial"/>
                <w:sz w:val="19"/>
                <w:szCs w:val="19"/>
                <w:lang w:val="de-CH"/>
              </w:rPr>
            </w:pPr>
          </w:p>
          <w:p w14:paraId="13724ACC" w14:textId="77777777" w:rsidR="00072E2E" w:rsidRDefault="00072E2E" w:rsidP="00535010">
            <w:pPr>
              <w:spacing w:before="40" w:line="252" w:lineRule="auto"/>
              <w:jc w:val="both"/>
              <w:rPr>
                <w:rFonts w:cs="Arial"/>
                <w:sz w:val="19"/>
                <w:szCs w:val="19"/>
                <w:lang w:val="de-CH"/>
              </w:rPr>
            </w:pPr>
          </w:p>
          <w:p w14:paraId="55D7BBA5" w14:textId="6FD9D94D" w:rsidR="00072E2E" w:rsidRPr="00072E2E" w:rsidRDefault="00072E2E" w:rsidP="00535010">
            <w:pPr>
              <w:spacing w:before="40" w:line="252" w:lineRule="auto"/>
              <w:jc w:val="both"/>
              <w:rPr>
                <w:rFonts w:cs="Arial"/>
                <w:sz w:val="19"/>
                <w:szCs w:val="19"/>
                <w:lang w:val="de-CH"/>
              </w:rPr>
            </w:pPr>
          </w:p>
        </w:tc>
      </w:tr>
      <w:tr w:rsidR="006A4D1C" w:rsidRPr="003A1B6A" w14:paraId="167EFE04" w14:textId="77777777" w:rsidTr="002E2DCB">
        <w:tc>
          <w:tcPr>
            <w:tcW w:w="7801" w:type="dxa"/>
            <w:gridSpan w:val="2"/>
            <w:tcBorders>
              <w:right w:val="double" w:sz="4" w:space="0" w:color="auto"/>
            </w:tcBorders>
          </w:tcPr>
          <w:p w14:paraId="6681BA49" w14:textId="138FDD60"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132</w:t>
            </w:r>
            <w:r w:rsidRPr="006A4D1C">
              <w:rPr>
                <w:rFonts w:cs="Arial"/>
                <w:b/>
                <w:sz w:val="19"/>
                <w:szCs w:val="19"/>
              </w:rPr>
              <w:t xml:space="preserve"> Dissolution</w:t>
            </w:r>
          </w:p>
          <w:p w14:paraId="19D46EF2" w14:textId="1DA91BBD" w:rsidR="006A4D1C" w:rsidRPr="006A4D1C" w:rsidRDefault="006A4D1C" w:rsidP="00535010">
            <w:pPr>
              <w:spacing w:before="40" w:line="252" w:lineRule="auto"/>
              <w:jc w:val="both"/>
              <w:rPr>
                <w:rFonts w:cs="Arial"/>
                <w:b/>
                <w:sz w:val="19"/>
                <w:szCs w:val="19"/>
              </w:rPr>
            </w:pPr>
            <w:r w:rsidRPr="006A4D1C">
              <w:rPr>
                <w:rFonts w:cs="Arial"/>
                <w:sz w:val="19"/>
                <w:szCs w:val="19"/>
              </w:rPr>
              <w:lastRenderedPageBreak/>
              <w:t xml:space="preserve">La bourgeoisie peut décider de sa dissolution. Dans ce cas, le patrimoine bourgeoisial doit être repris par la </w:t>
            </w:r>
            <w:commentRangeStart w:id="783"/>
            <w:r w:rsidRPr="006A4D1C">
              <w:rPr>
                <w:rFonts w:cs="Arial"/>
                <w:sz w:val="19"/>
                <w:szCs w:val="19"/>
              </w:rPr>
              <w:t>commune</w:t>
            </w:r>
            <w:commentRangeEnd w:id="783"/>
            <w:r w:rsidR="001141EC">
              <w:rPr>
                <w:rStyle w:val="Marquedecommentaire"/>
              </w:rPr>
              <w:commentReference w:id="783"/>
            </w:r>
            <w:r w:rsidRPr="006A4D1C">
              <w:rPr>
                <w:rFonts w:cs="Arial"/>
                <w:sz w:val="19"/>
                <w:szCs w:val="19"/>
              </w:rPr>
              <w:t>.</w:t>
            </w:r>
          </w:p>
          <w:p w14:paraId="66E86E38" w14:textId="77777777" w:rsidR="006A4D1C" w:rsidRPr="007F208A" w:rsidRDefault="006A4D1C" w:rsidP="00535010">
            <w:pPr>
              <w:spacing w:before="40" w:line="252" w:lineRule="auto"/>
              <w:jc w:val="both"/>
              <w:rPr>
                <w:rFonts w:cs="Arial"/>
                <w:sz w:val="19"/>
                <w:szCs w:val="19"/>
              </w:rPr>
            </w:pPr>
          </w:p>
        </w:tc>
        <w:tc>
          <w:tcPr>
            <w:tcW w:w="7797" w:type="dxa"/>
            <w:tcBorders>
              <w:left w:val="double" w:sz="4" w:space="0" w:color="auto"/>
            </w:tcBorders>
          </w:tcPr>
          <w:p w14:paraId="05B0E706" w14:textId="56B5DEDF"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lastRenderedPageBreak/>
              <w:t xml:space="preserve">Art. </w:t>
            </w:r>
            <w:r w:rsidR="00E543AC">
              <w:rPr>
                <w:rFonts w:cs="Arial"/>
                <w:b/>
                <w:sz w:val="19"/>
                <w:szCs w:val="19"/>
                <w:lang w:val="de-CH"/>
              </w:rPr>
              <w:t>132</w:t>
            </w:r>
            <w:r w:rsidRPr="006A4D1C">
              <w:rPr>
                <w:rFonts w:cs="Arial"/>
                <w:b/>
                <w:sz w:val="19"/>
                <w:szCs w:val="19"/>
                <w:lang w:val="de-CH"/>
              </w:rPr>
              <w:t xml:space="preserve"> Auflösung</w:t>
            </w:r>
          </w:p>
          <w:p w14:paraId="6E9B91FD" w14:textId="56E43E63" w:rsidR="006A4D1C" w:rsidRPr="006A4D1C" w:rsidRDefault="006A4D1C" w:rsidP="00535010">
            <w:pPr>
              <w:spacing w:before="40" w:line="252" w:lineRule="auto"/>
              <w:jc w:val="both"/>
              <w:rPr>
                <w:rFonts w:cs="Arial"/>
                <w:sz w:val="19"/>
                <w:szCs w:val="19"/>
                <w:lang w:val="de-CH"/>
              </w:rPr>
            </w:pPr>
            <w:r w:rsidRPr="006A4D1C">
              <w:rPr>
                <w:rFonts w:cs="Arial"/>
                <w:sz w:val="19"/>
                <w:szCs w:val="19"/>
                <w:lang w:val="de-CH"/>
              </w:rPr>
              <w:lastRenderedPageBreak/>
              <w:t xml:space="preserve">Die Burgerschaft kann ihre Auflösung beschliessen. In diesem Fall muss das Eigentum der Burgerschaft von der </w:t>
            </w:r>
            <w:del w:id="784" w:author="Auteur">
              <w:r w:rsidRPr="006A4D1C" w:rsidDel="002647DC">
                <w:rPr>
                  <w:rFonts w:cs="Arial"/>
                  <w:sz w:val="19"/>
                  <w:szCs w:val="19"/>
                  <w:lang w:val="de-CH"/>
                </w:rPr>
                <w:delText>Einwohnerg</w:delText>
              </w:r>
            </w:del>
            <w:ins w:id="785" w:author="Auteur">
              <w:r w:rsidR="002647DC">
                <w:rPr>
                  <w:rFonts w:cs="Arial"/>
                  <w:sz w:val="19"/>
                  <w:szCs w:val="19"/>
                  <w:lang w:val="de-CH"/>
                </w:rPr>
                <w:t>G</w:t>
              </w:r>
            </w:ins>
            <w:r w:rsidRPr="006A4D1C">
              <w:rPr>
                <w:rFonts w:cs="Arial"/>
                <w:sz w:val="19"/>
                <w:szCs w:val="19"/>
                <w:lang w:val="de-CH"/>
              </w:rPr>
              <w:t>emeinde übernommen werden.</w:t>
            </w:r>
          </w:p>
          <w:p w14:paraId="7DD95AD8" w14:textId="77777777" w:rsidR="006A4D1C" w:rsidRPr="006A4D1C" w:rsidRDefault="006A4D1C" w:rsidP="00535010">
            <w:pPr>
              <w:spacing w:before="40" w:line="252" w:lineRule="auto"/>
              <w:jc w:val="both"/>
              <w:rPr>
                <w:rFonts w:cs="Arial"/>
                <w:sz w:val="19"/>
                <w:szCs w:val="19"/>
                <w:lang w:val="de-CH"/>
              </w:rPr>
            </w:pPr>
          </w:p>
        </w:tc>
      </w:tr>
      <w:tr w:rsidR="006A4D1C" w:rsidRPr="003A1B6A" w14:paraId="00C5C042" w14:textId="77777777" w:rsidTr="002E2DCB">
        <w:tc>
          <w:tcPr>
            <w:tcW w:w="7801" w:type="dxa"/>
            <w:gridSpan w:val="2"/>
            <w:tcBorders>
              <w:right w:val="double" w:sz="4" w:space="0" w:color="auto"/>
            </w:tcBorders>
          </w:tcPr>
          <w:p w14:paraId="6D2D5D51" w14:textId="6FCE2955" w:rsidR="006A4D1C" w:rsidRPr="006A4D1C" w:rsidRDefault="006A4D1C" w:rsidP="00535010">
            <w:pPr>
              <w:spacing w:before="40" w:line="252" w:lineRule="auto"/>
              <w:jc w:val="both"/>
              <w:rPr>
                <w:rFonts w:cs="Arial"/>
                <w:b/>
                <w:sz w:val="19"/>
                <w:szCs w:val="19"/>
              </w:rPr>
            </w:pPr>
            <w:r w:rsidRPr="006A4D1C">
              <w:rPr>
                <w:rFonts w:cs="Arial"/>
                <w:b/>
                <w:sz w:val="19"/>
                <w:szCs w:val="19"/>
              </w:rPr>
              <w:lastRenderedPageBreak/>
              <w:t xml:space="preserve">Art. </w:t>
            </w:r>
            <w:r w:rsidR="00E543AC">
              <w:rPr>
                <w:rFonts w:cs="Arial"/>
                <w:b/>
                <w:sz w:val="19"/>
                <w:szCs w:val="19"/>
              </w:rPr>
              <w:t>133</w:t>
            </w:r>
            <w:r w:rsidRPr="006A4D1C">
              <w:rPr>
                <w:rFonts w:cs="Arial"/>
                <w:b/>
                <w:sz w:val="19"/>
                <w:szCs w:val="19"/>
              </w:rPr>
              <w:t xml:space="preserve"> Indépendance</w:t>
            </w:r>
          </w:p>
          <w:p w14:paraId="0061D6FA" w14:textId="1230096C" w:rsidR="006A4D1C" w:rsidRPr="006A4D1C" w:rsidRDefault="006A4D1C" w:rsidP="00535010">
            <w:pPr>
              <w:spacing w:before="40" w:line="252" w:lineRule="auto"/>
              <w:jc w:val="both"/>
              <w:rPr>
                <w:rFonts w:cs="Arial"/>
                <w:sz w:val="19"/>
                <w:szCs w:val="19"/>
              </w:rPr>
            </w:pPr>
            <w:commentRangeStart w:id="786"/>
            <w:r w:rsidRPr="006A4D1C">
              <w:rPr>
                <w:rFonts w:cs="Arial"/>
                <w:sz w:val="19"/>
                <w:szCs w:val="19"/>
              </w:rPr>
              <w:t xml:space="preserve">Si une bourgeoisie </w:t>
            </w:r>
            <w:del w:id="787" w:author="Auteur">
              <w:r w:rsidRPr="006A4D1C" w:rsidDel="002647DC">
                <w:rPr>
                  <w:rFonts w:cs="Arial"/>
                  <w:sz w:val="19"/>
                  <w:szCs w:val="19"/>
                </w:rPr>
                <w:delText>n’arrive pas</w:delText>
              </w:r>
            </w:del>
            <w:ins w:id="788" w:author="Auteur">
              <w:r w:rsidR="002647DC">
                <w:rPr>
                  <w:rFonts w:cs="Arial"/>
                  <w:sz w:val="19"/>
                  <w:szCs w:val="19"/>
                </w:rPr>
                <w:t xml:space="preserve">ne peut être indépendante parce qu’elle </w:t>
              </w:r>
              <w:r w:rsidR="002647DC" w:rsidRPr="006A4D1C">
                <w:rPr>
                  <w:rFonts w:cs="Arial"/>
                  <w:sz w:val="19"/>
                  <w:szCs w:val="19"/>
                </w:rPr>
                <w:t>n’arrive pas</w:t>
              </w:r>
            </w:ins>
            <w:r w:rsidRPr="006A4D1C">
              <w:rPr>
                <w:rFonts w:cs="Arial"/>
                <w:sz w:val="19"/>
                <w:szCs w:val="19"/>
              </w:rPr>
              <w:t xml:space="preserve"> à constituer un </w:t>
            </w:r>
            <w:commentRangeStart w:id="789"/>
            <w:del w:id="790" w:author="Auteur">
              <w:r w:rsidRPr="006A4D1C" w:rsidDel="003C371C">
                <w:rPr>
                  <w:rFonts w:cs="Arial"/>
                  <w:sz w:val="19"/>
                  <w:szCs w:val="19"/>
                </w:rPr>
                <w:delText>c</w:delText>
              </w:r>
            </w:del>
            <w:ins w:id="791" w:author="Auteur">
              <w:r w:rsidR="003C371C">
                <w:rPr>
                  <w:rFonts w:cs="Arial"/>
                  <w:sz w:val="19"/>
                  <w:szCs w:val="19"/>
                </w:rPr>
                <w:t>C</w:t>
              </w:r>
            </w:ins>
            <w:r w:rsidRPr="006A4D1C">
              <w:rPr>
                <w:rFonts w:cs="Arial"/>
                <w:sz w:val="19"/>
                <w:szCs w:val="19"/>
              </w:rPr>
              <w:t>onseil bourgeoisial</w:t>
            </w:r>
            <w:commentRangeEnd w:id="789"/>
            <w:r w:rsidR="003C371C">
              <w:rPr>
                <w:rStyle w:val="Marquedecommentaire"/>
              </w:rPr>
              <w:commentReference w:id="789"/>
            </w:r>
            <w:r w:rsidRPr="006A4D1C">
              <w:rPr>
                <w:rFonts w:cs="Arial"/>
                <w:sz w:val="19"/>
                <w:szCs w:val="19"/>
              </w:rPr>
              <w:t xml:space="preserve">, elle doit fusionner avec une autre bourgeoisie ou décider de sa dissolution avant la prochaine législature.  </w:t>
            </w:r>
            <w:commentRangeEnd w:id="786"/>
            <w:r w:rsidR="002647DC">
              <w:rPr>
                <w:rStyle w:val="Marquedecommentaire"/>
              </w:rPr>
              <w:commentReference w:id="786"/>
            </w:r>
          </w:p>
          <w:p w14:paraId="20E3A883" w14:textId="77777777" w:rsidR="006A4D1C" w:rsidRPr="007F208A" w:rsidRDefault="006A4D1C" w:rsidP="00535010">
            <w:pPr>
              <w:spacing w:before="40" w:line="252" w:lineRule="auto"/>
              <w:jc w:val="both"/>
              <w:rPr>
                <w:rFonts w:cs="Arial"/>
                <w:sz w:val="19"/>
                <w:szCs w:val="19"/>
              </w:rPr>
            </w:pPr>
          </w:p>
        </w:tc>
        <w:tc>
          <w:tcPr>
            <w:tcW w:w="7797" w:type="dxa"/>
            <w:tcBorders>
              <w:left w:val="double" w:sz="4" w:space="0" w:color="auto"/>
            </w:tcBorders>
          </w:tcPr>
          <w:p w14:paraId="4480F3AF" w14:textId="5AD57D5D"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133</w:t>
            </w:r>
            <w:r w:rsidRPr="006A4D1C">
              <w:rPr>
                <w:rFonts w:cs="Arial"/>
                <w:b/>
                <w:sz w:val="19"/>
                <w:szCs w:val="19"/>
                <w:lang w:val="de-CH"/>
              </w:rPr>
              <w:t xml:space="preserve"> Selbstständigkeit</w:t>
            </w:r>
          </w:p>
          <w:p w14:paraId="221169A1" w14:textId="570D4886" w:rsidR="006A4D1C" w:rsidRPr="006A4D1C" w:rsidRDefault="006A4D1C" w:rsidP="00535010">
            <w:pPr>
              <w:spacing w:before="40" w:line="252" w:lineRule="auto"/>
              <w:jc w:val="both"/>
              <w:rPr>
                <w:rFonts w:cs="Arial"/>
                <w:sz w:val="19"/>
                <w:szCs w:val="19"/>
                <w:lang w:val="de-CH"/>
              </w:rPr>
            </w:pPr>
            <w:r w:rsidRPr="006A4D1C">
              <w:rPr>
                <w:rFonts w:cs="Arial"/>
                <w:sz w:val="19"/>
                <w:szCs w:val="19"/>
                <w:lang w:val="de-CH"/>
              </w:rPr>
              <w:t>Wenn eine Burgerschaft nicht</w:t>
            </w:r>
            <w:ins w:id="792" w:author="Auteur">
              <w:r w:rsidR="002647DC">
                <w:rPr>
                  <w:rFonts w:cs="Arial"/>
                  <w:sz w:val="19"/>
                  <w:szCs w:val="19"/>
                  <w:lang w:val="de-CH"/>
                </w:rPr>
                <w:t xml:space="preserve"> selbständig sein kann, weil sie nicht</w:t>
              </w:r>
            </w:ins>
            <w:r w:rsidRPr="006A4D1C">
              <w:rPr>
                <w:rFonts w:cs="Arial"/>
                <w:sz w:val="19"/>
                <w:szCs w:val="19"/>
                <w:lang w:val="de-CH"/>
              </w:rPr>
              <w:t xml:space="preserve"> in der Lage ist, einen Burgerrat zu bilden, muss sie vor der nächsten Legislatur mit einer anderen Burgerschaft fusionieren oder ihre Auflösung beschliessen.</w:t>
            </w:r>
          </w:p>
          <w:p w14:paraId="0005C3E2" w14:textId="77777777" w:rsidR="007F208A" w:rsidRDefault="007F208A" w:rsidP="00535010">
            <w:pPr>
              <w:spacing w:line="252" w:lineRule="auto"/>
              <w:jc w:val="both"/>
              <w:rPr>
                <w:rFonts w:cs="Arial"/>
                <w:sz w:val="19"/>
                <w:szCs w:val="19"/>
                <w:lang w:val="de-CH"/>
              </w:rPr>
            </w:pPr>
          </w:p>
          <w:p w14:paraId="58C460E3" w14:textId="08D8CB8E" w:rsidR="000F4BC7" w:rsidRPr="006A4D1C" w:rsidRDefault="000F4BC7" w:rsidP="00535010">
            <w:pPr>
              <w:spacing w:line="252" w:lineRule="auto"/>
              <w:jc w:val="both"/>
              <w:rPr>
                <w:rFonts w:cs="Arial"/>
                <w:sz w:val="19"/>
                <w:szCs w:val="19"/>
                <w:lang w:val="de-CH"/>
              </w:rPr>
            </w:pPr>
          </w:p>
        </w:tc>
      </w:tr>
      <w:tr w:rsidR="0024464E" w:rsidRPr="003A1B6A" w14:paraId="0C70047D" w14:textId="77777777" w:rsidTr="002E2DCB">
        <w:tc>
          <w:tcPr>
            <w:tcW w:w="7801" w:type="dxa"/>
            <w:gridSpan w:val="2"/>
            <w:tcBorders>
              <w:right w:val="double" w:sz="4" w:space="0" w:color="auto"/>
            </w:tcBorders>
          </w:tcPr>
          <w:p w14:paraId="4007BF0A" w14:textId="77777777" w:rsidR="0024464E" w:rsidRPr="004E346E" w:rsidRDefault="0024464E" w:rsidP="00535010">
            <w:pPr>
              <w:spacing w:line="252" w:lineRule="auto"/>
              <w:jc w:val="both"/>
              <w:rPr>
                <w:rFonts w:cs="Arial"/>
                <w:b/>
                <w:sz w:val="19"/>
                <w:szCs w:val="19"/>
                <w:lang w:val="de-CH"/>
              </w:rPr>
            </w:pPr>
          </w:p>
        </w:tc>
        <w:tc>
          <w:tcPr>
            <w:tcW w:w="7797" w:type="dxa"/>
            <w:tcBorders>
              <w:left w:val="double" w:sz="4" w:space="0" w:color="auto"/>
            </w:tcBorders>
          </w:tcPr>
          <w:p w14:paraId="247908E1" w14:textId="77777777" w:rsidR="006E1D8A" w:rsidRDefault="006E1D8A" w:rsidP="00535010">
            <w:pPr>
              <w:spacing w:before="40" w:line="252" w:lineRule="auto"/>
              <w:jc w:val="both"/>
              <w:rPr>
                <w:rFonts w:cs="Arial"/>
                <w:b/>
                <w:sz w:val="19"/>
                <w:szCs w:val="19"/>
                <w:lang w:val="de-CH"/>
              </w:rPr>
            </w:pPr>
          </w:p>
          <w:p w14:paraId="0438A71F" w14:textId="061310D2" w:rsidR="000F4BC7" w:rsidRPr="006A4D1C" w:rsidRDefault="000F4BC7" w:rsidP="00535010">
            <w:pPr>
              <w:spacing w:before="40" w:line="252" w:lineRule="auto"/>
              <w:jc w:val="both"/>
              <w:rPr>
                <w:rFonts w:cs="Arial"/>
                <w:b/>
                <w:sz w:val="19"/>
                <w:szCs w:val="19"/>
                <w:lang w:val="de-CH"/>
              </w:rPr>
            </w:pPr>
          </w:p>
        </w:tc>
      </w:tr>
      <w:tr w:rsidR="005A1773" w:rsidRPr="003059DE" w14:paraId="44EB1BAF" w14:textId="77777777" w:rsidTr="002E2DCB">
        <w:tc>
          <w:tcPr>
            <w:tcW w:w="7801" w:type="dxa"/>
            <w:gridSpan w:val="2"/>
            <w:tcBorders>
              <w:right w:val="double" w:sz="4" w:space="0" w:color="auto"/>
            </w:tcBorders>
            <w:shd w:val="clear" w:color="auto" w:fill="A6A6A6" w:themeFill="background1" w:themeFillShade="A6"/>
          </w:tcPr>
          <w:p w14:paraId="037FDCD0" w14:textId="77777777" w:rsidR="005A1773" w:rsidRPr="003059DE" w:rsidRDefault="00132B3B" w:rsidP="00535010">
            <w:pPr>
              <w:spacing w:before="40" w:after="40" w:line="252" w:lineRule="auto"/>
              <w:jc w:val="both"/>
              <w:rPr>
                <w:rFonts w:cs="Arial"/>
                <w:b/>
                <w:sz w:val="21"/>
                <w:szCs w:val="21"/>
              </w:rPr>
            </w:pPr>
            <w:commentRangeStart w:id="793"/>
            <w:r w:rsidRPr="003059DE">
              <w:rPr>
                <w:rFonts w:cs="Arial"/>
                <w:b/>
                <w:sz w:val="21"/>
                <w:szCs w:val="21"/>
              </w:rPr>
              <w:t>6. TÂCHES PUBLIQUES</w:t>
            </w:r>
            <w:commentRangeEnd w:id="793"/>
            <w:r w:rsidR="00A71951">
              <w:rPr>
                <w:rStyle w:val="Marquedecommentaire"/>
              </w:rPr>
              <w:commentReference w:id="793"/>
            </w:r>
          </w:p>
        </w:tc>
        <w:tc>
          <w:tcPr>
            <w:tcW w:w="7797" w:type="dxa"/>
            <w:tcBorders>
              <w:left w:val="double" w:sz="4" w:space="0" w:color="auto"/>
            </w:tcBorders>
            <w:shd w:val="clear" w:color="auto" w:fill="A6A6A6" w:themeFill="background1" w:themeFillShade="A6"/>
          </w:tcPr>
          <w:p w14:paraId="5B46C471" w14:textId="77777777" w:rsidR="005A1773" w:rsidRPr="003059DE" w:rsidRDefault="00132B3B" w:rsidP="00535010">
            <w:pPr>
              <w:spacing w:before="40" w:after="40" w:line="252" w:lineRule="auto"/>
              <w:jc w:val="both"/>
              <w:rPr>
                <w:rFonts w:cs="Arial"/>
                <w:b/>
                <w:sz w:val="21"/>
                <w:szCs w:val="21"/>
                <w:lang w:val="de-CH"/>
              </w:rPr>
            </w:pPr>
            <w:r w:rsidRPr="003059DE">
              <w:rPr>
                <w:rFonts w:cs="Arial"/>
                <w:b/>
                <w:sz w:val="21"/>
                <w:szCs w:val="21"/>
                <w:lang w:val="de-CH"/>
              </w:rPr>
              <w:t>6. ÖFFENTLICHE AUFGABEN</w:t>
            </w:r>
          </w:p>
        </w:tc>
      </w:tr>
      <w:tr w:rsidR="005A1773" w:rsidRPr="003059DE" w14:paraId="2FC70F64" w14:textId="77777777" w:rsidTr="002E2DCB">
        <w:tc>
          <w:tcPr>
            <w:tcW w:w="7801" w:type="dxa"/>
            <w:gridSpan w:val="2"/>
            <w:tcBorders>
              <w:right w:val="double" w:sz="4" w:space="0" w:color="auto"/>
            </w:tcBorders>
            <w:shd w:val="clear" w:color="auto" w:fill="BFBFBF" w:themeFill="background1" w:themeFillShade="BF"/>
          </w:tcPr>
          <w:p w14:paraId="0A91F35A" w14:textId="77777777" w:rsidR="005A1773" w:rsidRPr="003059DE" w:rsidRDefault="00132B3B" w:rsidP="00535010">
            <w:pPr>
              <w:spacing w:before="40" w:after="40" w:line="252" w:lineRule="auto"/>
              <w:jc w:val="both"/>
              <w:rPr>
                <w:rFonts w:cs="Arial"/>
                <w:b/>
                <w:sz w:val="20"/>
                <w:szCs w:val="19"/>
              </w:rPr>
            </w:pPr>
            <w:r w:rsidRPr="003059DE">
              <w:rPr>
                <w:rFonts w:cs="Arial"/>
                <w:b/>
                <w:sz w:val="20"/>
                <w:szCs w:val="19"/>
              </w:rPr>
              <w:t xml:space="preserve">6.1. </w:t>
            </w:r>
            <w:r w:rsidR="005A1773" w:rsidRPr="003059DE">
              <w:rPr>
                <w:rFonts w:cs="Arial"/>
                <w:b/>
                <w:sz w:val="20"/>
                <w:szCs w:val="19"/>
              </w:rPr>
              <w:t>Principes généraux</w:t>
            </w:r>
          </w:p>
        </w:tc>
        <w:tc>
          <w:tcPr>
            <w:tcW w:w="7797" w:type="dxa"/>
            <w:tcBorders>
              <w:left w:val="double" w:sz="4" w:space="0" w:color="auto"/>
            </w:tcBorders>
            <w:shd w:val="clear" w:color="auto" w:fill="BFBFBF" w:themeFill="background1" w:themeFillShade="BF"/>
          </w:tcPr>
          <w:p w14:paraId="1C3170F4" w14:textId="77777777" w:rsidR="005A1773" w:rsidRPr="003059DE" w:rsidRDefault="00132B3B" w:rsidP="00535010">
            <w:pPr>
              <w:spacing w:before="40" w:after="40" w:line="252" w:lineRule="auto"/>
              <w:jc w:val="both"/>
              <w:rPr>
                <w:rFonts w:cs="Arial"/>
                <w:b/>
                <w:sz w:val="20"/>
                <w:szCs w:val="19"/>
              </w:rPr>
            </w:pPr>
            <w:r w:rsidRPr="003059DE">
              <w:rPr>
                <w:rFonts w:cs="Arial"/>
                <w:b/>
                <w:sz w:val="20"/>
                <w:szCs w:val="19"/>
              </w:rPr>
              <w:t xml:space="preserve">6.1. </w:t>
            </w:r>
            <w:r w:rsidR="005A1773" w:rsidRPr="003059DE">
              <w:rPr>
                <w:rFonts w:cs="Arial"/>
                <w:b/>
                <w:sz w:val="20"/>
                <w:szCs w:val="19"/>
              </w:rPr>
              <w:t>Allgemeine Grundsätze</w:t>
            </w:r>
          </w:p>
        </w:tc>
      </w:tr>
      <w:tr w:rsidR="006A4D1C" w:rsidRPr="003A1B6A" w14:paraId="3BA88432" w14:textId="77777777" w:rsidTr="002E2DCB">
        <w:tc>
          <w:tcPr>
            <w:tcW w:w="7801" w:type="dxa"/>
            <w:gridSpan w:val="2"/>
            <w:tcBorders>
              <w:right w:val="double" w:sz="4" w:space="0" w:color="auto"/>
            </w:tcBorders>
            <w:shd w:val="clear" w:color="auto" w:fill="auto"/>
          </w:tcPr>
          <w:p w14:paraId="1B32F71E" w14:textId="29A9CD2B" w:rsidR="006A4D1C" w:rsidRPr="00072E2E" w:rsidRDefault="006A4D1C" w:rsidP="00535010">
            <w:pPr>
              <w:spacing w:before="40" w:line="252" w:lineRule="auto"/>
              <w:jc w:val="both"/>
              <w:rPr>
                <w:b/>
                <w:sz w:val="19"/>
                <w:szCs w:val="19"/>
              </w:rPr>
            </w:pPr>
            <w:r w:rsidRPr="00072E2E">
              <w:rPr>
                <w:b/>
                <w:sz w:val="19"/>
                <w:szCs w:val="19"/>
              </w:rPr>
              <w:t xml:space="preserve">Art. </w:t>
            </w:r>
            <w:r w:rsidR="00E543AC">
              <w:rPr>
                <w:b/>
                <w:sz w:val="19"/>
                <w:szCs w:val="19"/>
              </w:rPr>
              <w:t>134</w:t>
            </w:r>
            <w:r w:rsidRPr="00072E2E">
              <w:rPr>
                <w:b/>
                <w:sz w:val="19"/>
                <w:szCs w:val="19"/>
              </w:rPr>
              <w:t xml:space="preserve"> Principes généraux</w:t>
            </w:r>
          </w:p>
          <w:p w14:paraId="0D3EE9B5" w14:textId="776CCA64" w:rsidR="006A4D1C" w:rsidRPr="00072E2E" w:rsidRDefault="006A4D1C"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w:t>
            </w:r>
            <w:r w:rsidR="005D5502" w:rsidRPr="00072E2E">
              <w:rPr>
                <w:rFonts w:cs="Arial"/>
                <w:sz w:val="19"/>
                <w:szCs w:val="19"/>
              </w:rPr>
              <w:t>Les principes de bien commun, d’équité, de solidarité et d’exemplarité guident les actions de l’État.</w:t>
            </w:r>
          </w:p>
          <w:p w14:paraId="419873E2" w14:textId="77777777" w:rsidR="006A4D1C" w:rsidRPr="00072E2E" w:rsidRDefault="006A4D1C"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L’État et les communes maintiennent et développent un service public de qualité.</w:t>
            </w:r>
          </w:p>
          <w:p w14:paraId="74CAB2BC" w14:textId="77777777"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0A2889C" w14:textId="29B715D3" w:rsidR="006A4D1C" w:rsidRPr="00072E2E" w:rsidRDefault="006A4D1C" w:rsidP="00535010">
            <w:pPr>
              <w:spacing w:before="40" w:line="252" w:lineRule="auto"/>
              <w:jc w:val="both"/>
              <w:rPr>
                <w:b/>
                <w:sz w:val="19"/>
                <w:szCs w:val="19"/>
                <w:lang w:val="de-CH"/>
              </w:rPr>
            </w:pPr>
            <w:r w:rsidRPr="00072E2E">
              <w:rPr>
                <w:b/>
                <w:sz w:val="19"/>
                <w:szCs w:val="19"/>
                <w:lang w:val="de-CH"/>
              </w:rPr>
              <w:t xml:space="preserve">Art. </w:t>
            </w:r>
            <w:r w:rsidR="00E543AC">
              <w:rPr>
                <w:b/>
                <w:sz w:val="19"/>
                <w:szCs w:val="19"/>
                <w:lang w:val="de-CH"/>
              </w:rPr>
              <w:t>134</w:t>
            </w:r>
            <w:r w:rsidRPr="00072E2E">
              <w:rPr>
                <w:b/>
                <w:sz w:val="19"/>
                <w:szCs w:val="19"/>
                <w:lang w:val="de-CH"/>
              </w:rPr>
              <w:t xml:space="preserve"> Allgemeine Grundsätze</w:t>
            </w:r>
          </w:p>
          <w:p w14:paraId="465F848A" w14:textId="0EF07A96" w:rsidR="006A4D1C" w:rsidRPr="00072E2E" w:rsidRDefault="006A4D1C" w:rsidP="00535010">
            <w:pPr>
              <w:spacing w:before="40" w:line="252" w:lineRule="auto"/>
              <w:jc w:val="both"/>
              <w:rPr>
                <w:iCs/>
                <w:sz w:val="19"/>
                <w:szCs w:val="19"/>
                <w:lang w:val="de-CH"/>
              </w:rPr>
            </w:pPr>
            <w:r w:rsidRPr="00072E2E">
              <w:rPr>
                <w:sz w:val="19"/>
                <w:szCs w:val="19"/>
                <w:vertAlign w:val="superscript"/>
                <w:lang w:val="de-CH"/>
              </w:rPr>
              <w:t>1</w:t>
            </w:r>
            <w:r w:rsidRPr="00072E2E">
              <w:rPr>
                <w:sz w:val="19"/>
                <w:szCs w:val="19"/>
                <w:lang w:val="de-CH"/>
              </w:rPr>
              <w:t> </w:t>
            </w:r>
            <w:r w:rsidR="005D5502" w:rsidRPr="00072E2E">
              <w:rPr>
                <w:iCs/>
                <w:sz w:val="19"/>
                <w:szCs w:val="19"/>
                <w:lang w:val="de-CH"/>
              </w:rPr>
              <w:t xml:space="preserve">Die Grundsätze von Gemeinwohl, </w:t>
            </w:r>
            <w:commentRangeStart w:id="794"/>
            <w:del w:id="795" w:author="Auteur">
              <w:r w:rsidR="005D5502" w:rsidRPr="00072E2E" w:rsidDel="001141EC">
                <w:rPr>
                  <w:iCs/>
                  <w:sz w:val="19"/>
                  <w:szCs w:val="19"/>
                  <w:lang w:val="de-CH"/>
                </w:rPr>
                <w:delText>Gerechtigkeit</w:delText>
              </w:r>
            </w:del>
            <w:ins w:id="796" w:author="Auteur">
              <w:r w:rsidR="001141EC">
                <w:rPr>
                  <w:iCs/>
                  <w:sz w:val="19"/>
                  <w:szCs w:val="19"/>
                  <w:lang w:val="de-CH"/>
                </w:rPr>
                <w:t>Bill</w:t>
              </w:r>
              <w:r w:rsidR="001141EC" w:rsidRPr="00072E2E">
                <w:rPr>
                  <w:iCs/>
                  <w:sz w:val="19"/>
                  <w:szCs w:val="19"/>
                  <w:lang w:val="de-CH"/>
                </w:rPr>
                <w:t>igkeit</w:t>
              </w:r>
              <w:commentRangeEnd w:id="794"/>
              <w:r w:rsidR="001141EC">
                <w:rPr>
                  <w:rStyle w:val="Marquedecommentaire"/>
                </w:rPr>
                <w:commentReference w:id="794"/>
              </w:r>
            </w:ins>
            <w:r w:rsidR="005D5502" w:rsidRPr="00072E2E">
              <w:rPr>
                <w:iCs/>
                <w:sz w:val="19"/>
                <w:szCs w:val="19"/>
                <w:lang w:val="de-CH"/>
              </w:rPr>
              <w:t>, Solidarität und Vorbildlichkeit leiten das Handeln des Staates.</w:t>
            </w:r>
          </w:p>
          <w:p w14:paraId="7FBF2F14" w14:textId="77777777" w:rsidR="006A4D1C" w:rsidRPr="00072E2E" w:rsidRDefault="006A4D1C" w:rsidP="00535010">
            <w:pPr>
              <w:spacing w:before="40" w:line="252" w:lineRule="auto"/>
              <w:jc w:val="both"/>
              <w:rPr>
                <w:iCs/>
                <w:sz w:val="19"/>
                <w:szCs w:val="19"/>
                <w:lang w:val="de-CH"/>
              </w:rPr>
            </w:pPr>
            <w:r w:rsidRPr="00072E2E">
              <w:rPr>
                <w:sz w:val="19"/>
                <w:szCs w:val="19"/>
                <w:vertAlign w:val="superscript"/>
                <w:lang w:val="de-CH"/>
              </w:rPr>
              <w:t>2</w:t>
            </w:r>
            <w:r w:rsidRPr="00072E2E">
              <w:rPr>
                <w:sz w:val="19"/>
                <w:szCs w:val="19"/>
                <w:lang w:val="de-CH"/>
              </w:rPr>
              <w:t> </w:t>
            </w:r>
            <w:r w:rsidRPr="00072E2E">
              <w:rPr>
                <w:iCs/>
                <w:sz w:val="19"/>
                <w:szCs w:val="19"/>
                <w:lang w:val="de-CH"/>
              </w:rPr>
              <w:t>Kanton und Gemeinden unterhalten und entwickeln einen qualitativ hochwertigen öffentlichen Dienst.</w:t>
            </w:r>
          </w:p>
          <w:p w14:paraId="1F37D30E" w14:textId="7D88AF6F" w:rsidR="005512EA" w:rsidRPr="00072E2E" w:rsidRDefault="005512EA" w:rsidP="00535010">
            <w:pPr>
              <w:spacing w:before="40" w:line="252" w:lineRule="auto"/>
              <w:jc w:val="both"/>
              <w:rPr>
                <w:rFonts w:cs="Arial"/>
                <w:sz w:val="19"/>
                <w:szCs w:val="19"/>
                <w:lang w:val="de-CH"/>
              </w:rPr>
            </w:pPr>
          </w:p>
        </w:tc>
      </w:tr>
      <w:tr w:rsidR="006A4D1C" w:rsidRPr="003A1B6A" w14:paraId="3279ADB5" w14:textId="77777777" w:rsidTr="002E2DCB">
        <w:tc>
          <w:tcPr>
            <w:tcW w:w="7801" w:type="dxa"/>
            <w:gridSpan w:val="2"/>
            <w:tcBorders>
              <w:right w:val="double" w:sz="4" w:space="0" w:color="auto"/>
            </w:tcBorders>
            <w:shd w:val="clear" w:color="auto" w:fill="auto"/>
          </w:tcPr>
          <w:p w14:paraId="329D6877" w14:textId="6AB11491" w:rsidR="006A4D1C" w:rsidRPr="00072E2E" w:rsidRDefault="0075566E" w:rsidP="00535010">
            <w:pPr>
              <w:spacing w:before="40" w:line="252" w:lineRule="auto"/>
              <w:jc w:val="both"/>
              <w:rPr>
                <w:b/>
                <w:sz w:val="19"/>
                <w:szCs w:val="19"/>
              </w:rPr>
            </w:pPr>
            <w:r w:rsidRPr="00072E2E">
              <w:rPr>
                <w:b/>
                <w:sz w:val="19"/>
                <w:szCs w:val="19"/>
                <w:lang w:eastAsia="fr-CH"/>
              </w:rPr>
              <w:t xml:space="preserve">Art. </w:t>
            </w:r>
            <w:r w:rsidR="00E543AC">
              <w:rPr>
                <w:b/>
                <w:sz w:val="19"/>
                <w:szCs w:val="19"/>
                <w:lang w:eastAsia="fr-CH"/>
              </w:rPr>
              <w:t>135</w:t>
            </w:r>
            <w:r w:rsidRPr="00072E2E">
              <w:rPr>
                <w:b/>
                <w:sz w:val="19"/>
                <w:szCs w:val="19"/>
                <w:lang w:eastAsia="fr-CH"/>
              </w:rPr>
              <w:t xml:space="preserve"> Subsidiarité et collaboration</w:t>
            </w:r>
          </w:p>
          <w:p w14:paraId="5BBD6F0D" w14:textId="48E49A18" w:rsidR="006A4D1C" w:rsidRPr="00072E2E" w:rsidRDefault="006A4D1C" w:rsidP="00535010">
            <w:pPr>
              <w:spacing w:before="40" w:line="252" w:lineRule="auto"/>
              <w:jc w:val="both"/>
              <w:rPr>
                <w:sz w:val="19"/>
                <w:szCs w:val="19"/>
              </w:rPr>
            </w:pPr>
            <w:r w:rsidRPr="00072E2E">
              <w:rPr>
                <w:rFonts w:cs="Arial"/>
                <w:sz w:val="19"/>
                <w:szCs w:val="19"/>
                <w:vertAlign w:val="superscript"/>
              </w:rPr>
              <w:t>1</w:t>
            </w:r>
            <w:r w:rsidRPr="00072E2E">
              <w:rPr>
                <w:rFonts w:cs="Arial"/>
                <w:sz w:val="19"/>
                <w:szCs w:val="19"/>
              </w:rPr>
              <w:t> </w:t>
            </w:r>
            <w:r w:rsidRPr="00072E2E">
              <w:rPr>
                <w:sz w:val="19"/>
                <w:szCs w:val="19"/>
              </w:rPr>
              <w:t xml:space="preserve">L’État et les communes observent le principe de la subsidiarité. Ils assument des tâches d’intérêt public que des particuliers ou des </w:t>
            </w:r>
            <w:commentRangeStart w:id="797"/>
            <w:r w:rsidR="005D5502" w:rsidRPr="00072E2E">
              <w:rPr>
                <w:sz w:val="19"/>
                <w:szCs w:val="19"/>
              </w:rPr>
              <w:t xml:space="preserve">organismes </w:t>
            </w:r>
            <w:commentRangeEnd w:id="797"/>
            <w:r w:rsidR="001141EC">
              <w:rPr>
                <w:rStyle w:val="Marquedecommentaire"/>
              </w:rPr>
              <w:commentReference w:id="797"/>
            </w:r>
            <w:r w:rsidRPr="00072E2E">
              <w:rPr>
                <w:sz w:val="19"/>
                <w:szCs w:val="19"/>
              </w:rPr>
              <w:t>ne sont pas en mesure d’accomplir de manière adéquate. L’État prend à sa charge les tâches qui excèdent la capacité des communes ou qui nécessitent une règlementation uniforme.</w:t>
            </w:r>
          </w:p>
          <w:p w14:paraId="381CC973" w14:textId="4B8C9E38" w:rsidR="006A4D1C" w:rsidRPr="00072E2E" w:rsidRDefault="006A4D1C"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w:t>
            </w:r>
            <w:r w:rsidRPr="00072E2E">
              <w:rPr>
                <w:sz w:val="19"/>
                <w:szCs w:val="19"/>
              </w:rPr>
              <w:t>L’État, les communes et les particuliers investis de tâches publiques collaborent dans l’accomplissement de ces tâches.</w:t>
            </w:r>
          </w:p>
        </w:tc>
        <w:tc>
          <w:tcPr>
            <w:tcW w:w="7797" w:type="dxa"/>
            <w:tcBorders>
              <w:left w:val="double" w:sz="4" w:space="0" w:color="auto"/>
            </w:tcBorders>
            <w:shd w:val="clear" w:color="auto" w:fill="auto"/>
          </w:tcPr>
          <w:p w14:paraId="577F11B4" w14:textId="6D7C8F16" w:rsidR="006A4D1C" w:rsidRPr="00072E2E" w:rsidRDefault="007D45F9" w:rsidP="00535010">
            <w:pPr>
              <w:spacing w:before="40" w:line="252" w:lineRule="auto"/>
              <w:jc w:val="both"/>
              <w:rPr>
                <w:b/>
                <w:sz w:val="19"/>
                <w:szCs w:val="19"/>
                <w:lang w:val="de-CH"/>
              </w:rPr>
            </w:pPr>
            <w:r w:rsidRPr="00072E2E">
              <w:rPr>
                <w:b/>
                <w:sz w:val="19"/>
                <w:szCs w:val="19"/>
                <w:lang w:val="de-CH" w:eastAsia="fr-CH"/>
              </w:rPr>
              <w:t xml:space="preserve">Art. </w:t>
            </w:r>
            <w:r w:rsidR="00E543AC">
              <w:rPr>
                <w:b/>
                <w:sz w:val="19"/>
                <w:szCs w:val="19"/>
                <w:lang w:val="de-CH" w:eastAsia="fr-CH"/>
              </w:rPr>
              <w:t>135</w:t>
            </w:r>
            <w:r w:rsidRPr="00072E2E">
              <w:rPr>
                <w:b/>
                <w:sz w:val="19"/>
                <w:szCs w:val="19"/>
                <w:lang w:val="de-CH" w:eastAsia="fr-CH"/>
              </w:rPr>
              <w:t xml:space="preserve"> Subsidiarität und Zusammenarbeit</w:t>
            </w:r>
          </w:p>
          <w:p w14:paraId="40D71942" w14:textId="7CB8C3AC" w:rsidR="006A4D1C" w:rsidRPr="00072E2E" w:rsidRDefault="006A4D1C" w:rsidP="00535010">
            <w:pPr>
              <w:spacing w:before="40" w:line="252" w:lineRule="auto"/>
              <w:jc w:val="both"/>
              <w:rPr>
                <w:iCs/>
                <w:sz w:val="19"/>
                <w:szCs w:val="19"/>
                <w:lang w:val="de-CH"/>
              </w:rPr>
            </w:pPr>
            <w:commentRangeStart w:id="798"/>
            <w:r w:rsidRPr="00072E2E">
              <w:rPr>
                <w:rFonts w:cs="Arial"/>
                <w:sz w:val="19"/>
                <w:szCs w:val="19"/>
                <w:vertAlign w:val="superscript"/>
                <w:lang w:val="de-CH"/>
              </w:rPr>
              <w:t>1</w:t>
            </w:r>
            <w:r w:rsidRPr="00072E2E">
              <w:rPr>
                <w:rFonts w:cs="Arial"/>
                <w:sz w:val="19"/>
                <w:szCs w:val="19"/>
                <w:lang w:val="de-CH"/>
              </w:rPr>
              <w:t> </w:t>
            </w:r>
            <w:r w:rsidRPr="00072E2E">
              <w:rPr>
                <w:iCs/>
                <w:sz w:val="19"/>
                <w:szCs w:val="19"/>
                <w:lang w:val="de-CH"/>
              </w:rPr>
              <w:t xml:space="preserve">Kanton und Gemeinden beachten den Grundsatz der Subsidiarität. Sie übernehmen Aufgaben von öffentlichem Interesse, </w:t>
            </w:r>
            <w:del w:id="799" w:author="Auteur">
              <w:r w:rsidRPr="00072E2E" w:rsidDel="001141EC">
                <w:rPr>
                  <w:iCs/>
                  <w:sz w:val="19"/>
                  <w:szCs w:val="19"/>
                  <w:lang w:val="de-CH"/>
                </w:rPr>
                <w:delText xml:space="preserve">soweit </w:delText>
              </w:r>
            </w:del>
            <w:ins w:id="800" w:author="Auteur">
              <w:r w:rsidR="001141EC">
                <w:rPr>
                  <w:iCs/>
                  <w:sz w:val="19"/>
                  <w:szCs w:val="19"/>
                  <w:lang w:val="de-CH"/>
                </w:rPr>
                <w:t>die</w:t>
              </w:r>
              <w:r w:rsidR="001141EC" w:rsidRPr="00072E2E">
                <w:rPr>
                  <w:iCs/>
                  <w:sz w:val="19"/>
                  <w:szCs w:val="19"/>
                  <w:lang w:val="de-CH"/>
                </w:rPr>
                <w:t xml:space="preserve"> </w:t>
              </w:r>
            </w:ins>
            <w:r w:rsidRPr="00072E2E">
              <w:rPr>
                <w:iCs/>
                <w:sz w:val="19"/>
                <w:szCs w:val="19"/>
                <w:lang w:val="de-CH"/>
              </w:rPr>
              <w:t xml:space="preserve">Einzelne oder Organisationen </w:t>
            </w:r>
            <w:del w:id="801" w:author="Auteur">
              <w:r w:rsidRPr="00072E2E" w:rsidDel="001141EC">
                <w:rPr>
                  <w:iCs/>
                  <w:sz w:val="19"/>
                  <w:szCs w:val="19"/>
                  <w:lang w:val="de-CH"/>
                </w:rPr>
                <w:delText xml:space="preserve">sie </w:delText>
              </w:r>
            </w:del>
            <w:r w:rsidRPr="00072E2E">
              <w:rPr>
                <w:iCs/>
                <w:sz w:val="19"/>
                <w:szCs w:val="19"/>
                <w:lang w:val="de-CH"/>
              </w:rPr>
              <w:t>nicht angemessen erfüllen können. Der Kanton übernimmt jene Aufgaben, welche die Kraft der Gemeinden übersteigen oder die einer einheitlichen Regelung bedürfen.</w:t>
            </w:r>
            <w:commentRangeEnd w:id="798"/>
            <w:r w:rsidR="001141EC">
              <w:rPr>
                <w:rStyle w:val="Marquedecommentaire"/>
              </w:rPr>
              <w:commentReference w:id="798"/>
            </w:r>
          </w:p>
          <w:p w14:paraId="4555682C" w14:textId="77777777" w:rsidR="006A2B9B" w:rsidRPr="00072E2E" w:rsidRDefault="006A4D1C" w:rsidP="00535010">
            <w:pPr>
              <w:spacing w:before="40" w:line="252" w:lineRule="auto"/>
              <w:jc w:val="both"/>
              <w:rPr>
                <w:rFonts w:cs="Arial"/>
                <w:iCs/>
                <w:sz w:val="19"/>
                <w:szCs w:val="19"/>
                <w:lang w:val="de-CH"/>
              </w:rPr>
            </w:pPr>
            <w:r w:rsidRPr="00072E2E">
              <w:rPr>
                <w:rFonts w:cs="Arial"/>
                <w:sz w:val="19"/>
                <w:szCs w:val="19"/>
                <w:vertAlign w:val="superscript"/>
                <w:lang w:val="de-CH"/>
              </w:rPr>
              <w:t>2</w:t>
            </w:r>
            <w:r w:rsidRPr="00072E2E">
              <w:rPr>
                <w:rFonts w:cs="Arial"/>
                <w:sz w:val="19"/>
                <w:szCs w:val="19"/>
                <w:lang w:val="de-CH"/>
              </w:rPr>
              <w:t> </w:t>
            </w:r>
            <w:r w:rsidRPr="00072E2E">
              <w:rPr>
                <w:rFonts w:cs="Arial"/>
                <w:iCs/>
                <w:sz w:val="19"/>
                <w:szCs w:val="19"/>
                <w:lang w:val="de-CH"/>
              </w:rPr>
              <w:t>Kanton, Gemeinden und mit öffentlichen Aufgaben beauftragte Private arbeiten bei der Erfüllung dieser Aufgaben zusammen.</w:t>
            </w:r>
          </w:p>
          <w:p w14:paraId="43691C91" w14:textId="623278E9" w:rsidR="0024464E" w:rsidRPr="00072E2E" w:rsidRDefault="0024464E" w:rsidP="00535010">
            <w:pPr>
              <w:spacing w:before="40" w:line="252" w:lineRule="auto"/>
              <w:jc w:val="both"/>
              <w:rPr>
                <w:rFonts w:cs="Arial"/>
                <w:sz w:val="19"/>
                <w:szCs w:val="19"/>
                <w:lang w:val="de-CH"/>
              </w:rPr>
            </w:pPr>
          </w:p>
        </w:tc>
      </w:tr>
      <w:tr w:rsidR="00535010" w:rsidRPr="003A1B6A" w14:paraId="37F4B8C5" w14:textId="77777777" w:rsidTr="002E2DCB">
        <w:tc>
          <w:tcPr>
            <w:tcW w:w="7801" w:type="dxa"/>
            <w:gridSpan w:val="2"/>
            <w:tcBorders>
              <w:right w:val="double" w:sz="4" w:space="0" w:color="auto"/>
            </w:tcBorders>
            <w:shd w:val="clear" w:color="auto" w:fill="auto"/>
          </w:tcPr>
          <w:p w14:paraId="30A945E5" w14:textId="5B812219" w:rsidR="0075566E" w:rsidRPr="00535010" w:rsidRDefault="0075566E" w:rsidP="00535010">
            <w:pPr>
              <w:spacing w:before="40" w:line="252" w:lineRule="auto"/>
              <w:jc w:val="both"/>
              <w:rPr>
                <w:rFonts w:cs="Arial"/>
                <w:b/>
                <w:bCs/>
                <w:sz w:val="19"/>
                <w:szCs w:val="19"/>
              </w:rPr>
            </w:pPr>
            <w:r w:rsidRPr="00535010">
              <w:rPr>
                <w:rFonts w:cs="Arial"/>
                <w:b/>
                <w:bCs/>
                <w:sz w:val="19"/>
                <w:szCs w:val="19"/>
              </w:rPr>
              <w:t xml:space="preserve">Art. </w:t>
            </w:r>
            <w:r w:rsidR="00E543AC">
              <w:rPr>
                <w:rFonts w:cs="Arial"/>
                <w:b/>
                <w:bCs/>
                <w:sz w:val="19"/>
                <w:szCs w:val="19"/>
              </w:rPr>
              <w:t>136</w:t>
            </w:r>
            <w:r w:rsidRPr="00535010">
              <w:rPr>
                <w:rFonts w:cs="Arial"/>
                <w:b/>
                <w:bCs/>
                <w:sz w:val="19"/>
                <w:szCs w:val="19"/>
              </w:rPr>
              <w:t xml:space="preserve"> Délégation</w:t>
            </w:r>
          </w:p>
          <w:p w14:paraId="68EB416C" w14:textId="77777777" w:rsidR="0075566E" w:rsidRPr="00535010" w:rsidRDefault="0075566E" w:rsidP="00535010">
            <w:pPr>
              <w:spacing w:before="40" w:line="252" w:lineRule="auto"/>
              <w:jc w:val="both"/>
              <w:rPr>
                <w:rFonts w:cs="Arial"/>
                <w:bCs/>
                <w:sz w:val="19"/>
                <w:szCs w:val="19"/>
              </w:rPr>
            </w:pPr>
            <w:r w:rsidRPr="00535010">
              <w:rPr>
                <w:rFonts w:cs="Arial"/>
                <w:bCs/>
                <w:sz w:val="19"/>
                <w:szCs w:val="19"/>
                <w:vertAlign w:val="superscript"/>
              </w:rPr>
              <w:t>1</w:t>
            </w:r>
            <w:r w:rsidRPr="00535010">
              <w:rPr>
                <w:rFonts w:cs="Arial"/>
                <w:bCs/>
                <w:sz w:val="19"/>
                <w:szCs w:val="19"/>
              </w:rPr>
              <w:t xml:space="preserve"> L’État et les communes peuvent déléguer des tâches à des tiers, à condition que la délégation soit prévue dans une base légale et qu’elle soit justifiée par un intérêt public prépondérant. </w:t>
            </w:r>
          </w:p>
          <w:p w14:paraId="54BFF87A" w14:textId="5B22CC07" w:rsidR="006A4D1C" w:rsidRPr="00535010" w:rsidRDefault="0075566E" w:rsidP="00535010">
            <w:pPr>
              <w:spacing w:before="40" w:line="252" w:lineRule="auto"/>
              <w:jc w:val="both"/>
              <w:rPr>
                <w:sz w:val="19"/>
                <w:szCs w:val="19"/>
              </w:rPr>
            </w:pPr>
            <w:r w:rsidRPr="00535010">
              <w:rPr>
                <w:rFonts w:cs="Arial"/>
                <w:bCs/>
                <w:sz w:val="19"/>
                <w:szCs w:val="19"/>
                <w:vertAlign w:val="superscript"/>
              </w:rPr>
              <w:t>2</w:t>
            </w:r>
            <w:r w:rsidRPr="00535010">
              <w:rPr>
                <w:rFonts w:cs="Arial"/>
                <w:bCs/>
                <w:sz w:val="19"/>
                <w:szCs w:val="19"/>
              </w:rPr>
              <w:t xml:space="preserve"> Les </w:t>
            </w:r>
            <w:commentRangeStart w:id="802"/>
            <w:r w:rsidRPr="00535010">
              <w:rPr>
                <w:rFonts w:cs="Arial"/>
                <w:bCs/>
                <w:sz w:val="19"/>
                <w:szCs w:val="19"/>
              </w:rPr>
              <w:t>organis</w:t>
            </w:r>
            <w:ins w:id="803" w:author="Auteur">
              <w:r w:rsidR="002647DC">
                <w:rPr>
                  <w:rFonts w:cs="Arial"/>
                  <w:bCs/>
                  <w:sz w:val="19"/>
                  <w:szCs w:val="19"/>
                </w:rPr>
                <w:t>atio</w:t>
              </w:r>
            </w:ins>
            <w:del w:id="804" w:author="Auteur">
              <w:r w:rsidRPr="00535010" w:rsidDel="002647DC">
                <w:rPr>
                  <w:rFonts w:cs="Arial"/>
                  <w:bCs/>
                  <w:sz w:val="19"/>
                  <w:szCs w:val="19"/>
                </w:rPr>
                <w:delText>me</w:delText>
              </w:r>
            </w:del>
            <w:ins w:id="805" w:author="Auteur">
              <w:r w:rsidR="002647DC">
                <w:rPr>
                  <w:rFonts w:cs="Arial"/>
                  <w:bCs/>
                  <w:sz w:val="19"/>
                  <w:szCs w:val="19"/>
                </w:rPr>
                <w:t>n</w:t>
              </w:r>
            </w:ins>
            <w:r w:rsidRPr="00535010">
              <w:rPr>
                <w:rFonts w:cs="Arial"/>
                <w:bCs/>
                <w:sz w:val="19"/>
                <w:szCs w:val="19"/>
              </w:rPr>
              <w:t xml:space="preserve">s </w:t>
            </w:r>
            <w:commentRangeEnd w:id="802"/>
            <w:r w:rsidR="001141EC">
              <w:rPr>
                <w:rStyle w:val="Marquedecommentaire"/>
              </w:rPr>
              <w:commentReference w:id="802"/>
            </w:r>
            <w:r w:rsidRPr="00535010">
              <w:rPr>
                <w:rFonts w:cs="Arial"/>
                <w:bCs/>
                <w:sz w:val="19"/>
                <w:szCs w:val="19"/>
              </w:rPr>
              <w:t>et les personnes concernés sont soumis à la surveillance de la collectivité</w:t>
            </w:r>
            <w:ins w:id="806" w:author="Auteur">
              <w:r w:rsidR="00797426">
                <w:rPr>
                  <w:rFonts w:cs="Arial"/>
                  <w:bCs/>
                  <w:sz w:val="19"/>
                  <w:szCs w:val="19"/>
                </w:rPr>
                <w:t xml:space="preserve"> publique</w:t>
              </w:r>
            </w:ins>
            <w:r w:rsidRPr="00535010">
              <w:rPr>
                <w:rFonts w:cs="Arial"/>
                <w:bCs/>
                <w:sz w:val="19"/>
                <w:szCs w:val="19"/>
              </w:rPr>
              <w:t xml:space="preserve"> délégatrice.</w:t>
            </w:r>
          </w:p>
          <w:p w14:paraId="7AB563A6" w14:textId="4E5F07A8" w:rsidR="006A4D1C" w:rsidRPr="00535010" w:rsidRDefault="006A4D1C" w:rsidP="00535010">
            <w:pPr>
              <w:spacing w:before="40" w:line="252" w:lineRule="auto"/>
              <w:jc w:val="both"/>
              <w:rPr>
                <w:rFonts w:cs="Arial"/>
                <w:i/>
                <w:sz w:val="19"/>
                <w:szCs w:val="19"/>
              </w:rPr>
            </w:pPr>
          </w:p>
        </w:tc>
        <w:tc>
          <w:tcPr>
            <w:tcW w:w="7797" w:type="dxa"/>
            <w:tcBorders>
              <w:left w:val="double" w:sz="4" w:space="0" w:color="auto"/>
            </w:tcBorders>
            <w:shd w:val="clear" w:color="auto" w:fill="auto"/>
          </w:tcPr>
          <w:p w14:paraId="7727FAF0" w14:textId="75C65AD4" w:rsidR="007D45F9" w:rsidRPr="00535010" w:rsidRDefault="007D45F9" w:rsidP="00535010">
            <w:pPr>
              <w:spacing w:before="40" w:line="252" w:lineRule="auto"/>
              <w:jc w:val="both"/>
              <w:rPr>
                <w:rFonts w:cs="Arial"/>
                <w:b/>
                <w:bCs/>
                <w:sz w:val="19"/>
                <w:szCs w:val="19"/>
                <w:lang w:val="de-CH"/>
              </w:rPr>
            </w:pPr>
            <w:r w:rsidRPr="00535010">
              <w:rPr>
                <w:rFonts w:cs="Arial"/>
                <w:b/>
                <w:bCs/>
                <w:sz w:val="19"/>
                <w:szCs w:val="19"/>
                <w:lang w:val="de-CH"/>
              </w:rPr>
              <w:t xml:space="preserve">Art. </w:t>
            </w:r>
            <w:r w:rsidR="00E543AC">
              <w:rPr>
                <w:rFonts w:cs="Arial"/>
                <w:b/>
                <w:bCs/>
                <w:sz w:val="19"/>
                <w:szCs w:val="19"/>
                <w:lang w:val="de-CH"/>
              </w:rPr>
              <w:t>136</w:t>
            </w:r>
            <w:r w:rsidRPr="00535010">
              <w:rPr>
                <w:rFonts w:cs="Arial"/>
                <w:b/>
                <w:bCs/>
                <w:sz w:val="19"/>
                <w:szCs w:val="19"/>
                <w:lang w:val="de-CH"/>
              </w:rPr>
              <w:t xml:space="preserve"> Delegation</w:t>
            </w:r>
          </w:p>
          <w:p w14:paraId="53D2B71B" w14:textId="2DC80F1E" w:rsidR="007D45F9" w:rsidRPr="00535010" w:rsidRDefault="007D45F9" w:rsidP="00535010">
            <w:pPr>
              <w:spacing w:before="40" w:line="252" w:lineRule="auto"/>
              <w:jc w:val="both"/>
              <w:rPr>
                <w:rFonts w:cs="Arial"/>
                <w:bCs/>
                <w:iCs/>
                <w:sz w:val="19"/>
                <w:szCs w:val="19"/>
                <w:lang w:val="de-CH"/>
              </w:rPr>
            </w:pPr>
            <w:commentRangeStart w:id="807"/>
            <w:r w:rsidRPr="00535010">
              <w:rPr>
                <w:rFonts w:cs="Arial"/>
                <w:bCs/>
                <w:iCs/>
                <w:sz w:val="19"/>
                <w:szCs w:val="19"/>
                <w:vertAlign w:val="superscript"/>
                <w:lang w:val="de-CH"/>
              </w:rPr>
              <w:t>1</w:t>
            </w:r>
            <w:r w:rsidRPr="00535010">
              <w:rPr>
                <w:rFonts w:cs="Arial"/>
                <w:bCs/>
                <w:iCs/>
                <w:sz w:val="19"/>
                <w:szCs w:val="19"/>
                <w:lang w:val="de-CH"/>
              </w:rPr>
              <w:t xml:space="preserve"> Kanton und Gemeinden können Aufgaben Dritten übertragen, wenn eine gesetzliche Grundlage dies vorsieht und ein überwiegendes öffentliches Interesse </w:t>
            </w:r>
            <w:del w:id="808" w:author="Auteur">
              <w:r w:rsidRPr="00535010" w:rsidDel="001141EC">
                <w:rPr>
                  <w:rFonts w:cs="Arial"/>
                  <w:bCs/>
                  <w:iCs/>
                  <w:sz w:val="19"/>
                  <w:szCs w:val="19"/>
                  <w:lang w:val="de-CH"/>
                </w:rPr>
                <w:delText>besteht</w:delText>
              </w:r>
            </w:del>
            <w:ins w:id="809" w:author="Auteur">
              <w:r w:rsidR="001141EC">
                <w:rPr>
                  <w:rFonts w:cs="Arial"/>
                  <w:bCs/>
                  <w:iCs/>
                  <w:sz w:val="19"/>
                  <w:szCs w:val="19"/>
                  <w:lang w:val="de-CH"/>
                </w:rPr>
                <w:t>dies rechtfertigt</w:t>
              </w:r>
            </w:ins>
            <w:r w:rsidRPr="00535010">
              <w:rPr>
                <w:rFonts w:cs="Arial"/>
                <w:bCs/>
                <w:iCs/>
                <w:sz w:val="19"/>
                <w:szCs w:val="19"/>
                <w:lang w:val="de-CH"/>
              </w:rPr>
              <w:t xml:space="preserve">. </w:t>
            </w:r>
            <w:commentRangeEnd w:id="807"/>
            <w:r w:rsidR="001141EC">
              <w:rPr>
                <w:rStyle w:val="Marquedecommentaire"/>
              </w:rPr>
              <w:commentReference w:id="807"/>
            </w:r>
          </w:p>
          <w:p w14:paraId="6117CA60" w14:textId="1A43459E" w:rsidR="006A4D1C" w:rsidRPr="00535010" w:rsidRDefault="007D45F9" w:rsidP="00535010">
            <w:pPr>
              <w:spacing w:before="40" w:line="252" w:lineRule="auto"/>
              <w:jc w:val="both"/>
              <w:rPr>
                <w:iCs/>
                <w:sz w:val="19"/>
                <w:szCs w:val="19"/>
                <w:lang w:val="de-CH"/>
              </w:rPr>
            </w:pPr>
            <w:r w:rsidRPr="00535010">
              <w:rPr>
                <w:rFonts w:cs="Arial"/>
                <w:bCs/>
                <w:iCs/>
                <w:sz w:val="19"/>
                <w:szCs w:val="19"/>
                <w:vertAlign w:val="superscript"/>
                <w:lang w:val="de-CH"/>
              </w:rPr>
              <w:t>2</w:t>
            </w:r>
            <w:r w:rsidRPr="00535010">
              <w:rPr>
                <w:rFonts w:cs="Arial"/>
                <w:bCs/>
                <w:iCs/>
                <w:sz w:val="19"/>
                <w:szCs w:val="19"/>
                <w:lang w:val="de-CH"/>
              </w:rPr>
              <w:t xml:space="preserve"> Die betreffenden Organisationen und Personen unterstehen der Aufsicht </w:t>
            </w:r>
            <w:commentRangeStart w:id="810"/>
            <w:r w:rsidRPr="00535010">
              <w:rPr>
                <w:rFonts w:cs="Arial"/>
                <w:bCs/>
                <w:iCs/>
                <w:sz w:val="19"/>
                <w:szCs w:val="19"/>
                <w:lang w:val="de-CH"/>
              </w:rPr>
              <w:t>de</w:t>
            </w:r>
            <w:ins w:id="811" w:author="Auteur">
              <w:r w:rsidR="00797426">
                <w:rPr>
                  <w:rFonts w:cs="Arial"/>
                  <w:bCs/>
                  <w:iCs/>
                  <w:sz w:val="19"/>
                  <w:szCs w:val="19"/>
                  <w:lang w:val="de-CH"/>
                </w:rPr>
                <w:t>s</w:t>
              </w:r>
            </w:ins>
            <w:del w:id="812" w:author="Auteur">
              <w:r w:rsidRPr="00535010" w:rsidDel="00797426">
                <w:rPr>
                  <w:rFonts w:cs="Arial"/>
                  <w:bCs/>
                  <w:iCs/>
                  <w:sz w:val="19"/>
                  <w:szCs w:val="19"/>
                  <w:lang w:val="de-CH"/>
                </w:rPr>
                <w:delText>r</w:delText>
              </w:r>
            </w:del>
            <w:r w:rsidRPr="00535010">
              <w:rPr>
                <w:rFonts w:cs="Arial"/>
                <w:bCs/>
                <w:iCs/>
                <w:sz w:val="19"/>
                <w:szCs w:val="19"/>
                <w:lang w:val="de-CH"/>
              </w:rPr>
              <w:t xml:space="preserve"> bevollmächtigenden </w:t>
            </w:r>
            <w:ins w:id="813" w:author="Auteur">
              <w:r w:rsidR="00797426">
                <w:rPr>
                  <w:rFonts w:cs="Arial"/>
                  <w:bCs/>
                  <w:iCs/>
                  <w:sz w:val="19"/>
                  <w:szCs w:val="19"/>
                  <w:lang w:val="de-CH"/>
                </w:rPr>
                <w:t>öffentlichen Gemeinwesens</w:t>
              </w:r>
            </w:ins>
            <w:del w:id="814" w:author="Auteur">
              <w:r w:rsidRPr="00535010" w:rsidDel="00797426">
                <w:rPr>
                  <w:rFonts w:cs="Arial"/>
                  <w:bCs/>
                  <w:iCs/>
                  <w:sz w:val="19"/>
                  <w:szCs w:val="19"/>
                  <w:lang w:val="de-CH"/>
                </w:rPr>
                <w:delText>Körperschaft</w:delText>
              </w:r>
            </w:del>
            <w:r w:rsidRPr="00535010">
              <w:rPr>
                <w:rFonts w:cs="Arial"/>
                <w:bCs/>
                <w:iCs/>
                <w:sz w:val="19"/>
                <w:szCs w:val="19"/>
                <w:lang w:val="de-CH"/>
              </w:rPr>
              <w:t>.</w:t>
            </w:r>
            <w:commentRangeEnd w:id="810"/>
            <w:r w:rsidR="00797426">
              <w:rPr>
                <w:rStyle w:val="Marquedecommentaire"/>
              </w:rPr>
              <w:commentReference w:id="810"/>
            </w:r>
          </w:p>
          <w:p w14:paraId="1BBCE047" w14:textId="1B7BD6E2" w:rsidR="008679CE" w:rsidRPr="00535010" w:rsidRDefault="008679CE" w:rsidP="00535010">
            <w:pPr>
              <w:spacing w:before="40" w:line="252" w:lineRule="auto"/>
              <w:jc w:val="both"/>
              <w:rPr>
                <w:rFonts w:cs="Arial"/>
                <w:sz w:val="19"/>
                <w:szCs w:val="19"/>
                <w:lang w:val="de-CH"/>
              </w:rPr>
            </w:pPr>
          </w:p>
        </w:tc>
      </w:tr>
      <w:tr w:rsidR="006A4D1C" w:rsidRPr="006D7FFA" w14:paraId="6768238D" w14:textId="77777777" w:rsidTr="002E2DCB">
        <w:tc>
          <w:tcPr>
            <w:tcW w:w="7801" w:type="dxa"/>
            <w:gridSpan w:val="2"/>
            <w:tcBorders>
              <w:right w:val="double" w:sz="4" w:space="0" w:color="auto"/>
            </w:tcBorders>
            <w:shd w:val="clear" w:color="auto" w:fill="auto"/>
          </w:tcPr>
          <w:p w14:paraId="68BBB198" w14:textId="5C757F82" w:rsidR="006A4D1C" w:rsidRPr="00072E2E" w:rsidRDefault="0075566E" w:rsidP="00535010">
            <w:pPr>
              <w:spacing w:before="40" w:line="252" w:lineRule="auto"/>
              <w:jc w:val="both"/>
              <w:rPr>
                <w:b/>
                <w:sz w:val="19"/>
                <w:szCs w:val="19"/>
              </w:rPr>
            </w:pPr>
            <w:r w:rsidRPr="00072E2E">
              <w:rPr>
                <w:b/>
                <w:sz w:val="19"/>
                <w:szCs w:val="19"/>
                <w:lang w:eastAsia="fr-CH"/>
              </w:rPr>
              <w:t xml:space="preserve">Art. </w:t>
            </w:r>
            <w:r w:rsidR="00E543AC">
              <w:rPr>
                <w:b/>
                <w:sz w:val="19"/>
                <w:szCs w:val="19"/>
                <w:lang w:eastAsia="fr-CH"/>
              </w:rPr>
              <w:t>137</w:t>
            </w:r>
            <w:r w:rsidRPr="00072E2E">
              <w:rPr>
                <w:b/>
                <w:sz w:val="19"/>
                <w:szCs w:val="19"/>
                <w:lang w:eastAsia="fr-CH"/>
              </w:rPr>
              <w:t xml:space="preserve"> Décentralisation</w:t>
            </w:r>
          </w:p>
          <w:p w14:paraId="03990391" w14:textId="52AEBDF2" w:rsidR="006A4D1C" w:rsidRPr="00072E2E" w:rsidRDefault="006A4D1C" w:rsidP="00535010">
            <w:pPr>
              <w:spacing w:before="40" w:line="252" w:lineRule="auto"/>
              <w:jc w:val="both"/>
              <w:rPr>
                <w:sz w:val="19"/>
                <w:szCs w:val="19"/>
              </w:rPr>
            </w:pPr>
            <w:r w:rsidRPr="00072E2E">
              <w:rPr>
                <w:sz w:val="19"/>
                <w:szCs w:val="19"/>
              </w:rPr>
              <w:t xml:space="preserve">L’État peut procéder à une décentralisation des tâches publiques, notamment lorsque que la nature de la tâche, les coûts </w:t>
            </w:r>
            <w:r w:rsidR="00882F12" w:rsidRPr="00072E2E">
              <w:rPr>
                <w:sz w:val="19"/>
                <w:szCs w:val="19"/>
              </w:rPr>
              <w:t xml:space="preserve">ou </w:t>
            </w:r>
            <w:r w:rsidRPr="00072E2E">
              <w:rPr>
                <w:sz w:val="19"/>
                <w:szCs w:val="19"/>
              </w:rPr>
              <w:t>l’efficacité le permettent. Il veille à les répartir équitablement sur le territoire cantonal.</w:t>
            </w:r>
          </w:p>
          <w:p w14:paraId="190F1EAC" w14:textId="77777777"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02A8202" w14:textId="20645A60" w:rsidR="006A4D1C" w:rsidRPr="00072E2E" w:rsidRDefault="006A4D1C" w:rsidP="00535010">
            <w:pPr>
              <w:spacing w:before="40" w:line="252" w:lineRule="auto"/>
              <w:jc w:val="both"/>
              <w:rPr>
                <w:b/>
                <w:sz w:val="19"/>
                <w:szCs w:val="19"/>
                <w:lang w:val="de-CH"/>
              </w:rPr>
            </w:pPr>
            <w:r w:rsidRPr="00072E2E">
              <w:rPr>
                <w:b/>
                <w:sz w:val="19"/>
                <w:szCs w:val="19"/>
                <w:lang w:val="de-CH"/>
              </w:rPr>
              <w:t xml:space="preserve">Art. </w:t>
            </w:r>
            <w:r w:rsidR="00E543AC">
              <w:rPr>
                <w:b/>
                <w:sz w:val="19"/>
                <w:szCs w:val="19"/>
                <w:lang w:val="de-CH"/>
              </w:rPr>
              <w:t>137</w:t>
            </w:r>
            <w:r w:rsidRPr="00072E2E">
              <w:rPr>
                <w:b/>
                <w:sz w:val="19"/>
                <w:szCs w:val="19"/>
                <w:lang w:val="de-CH"/>
              </w:rPr>
              <w:t xml:space="preserve"> Dezentrale Aufgabenerfüllung</w:t>
            </w:r>
          </w:p>
          <w:p w14:paraId="19CA4046" w14:textId="3D6C229A" w:rsidR="006A4D1C" w:rsidRPr="00072E2E" w:rsidRDefault="006A4D1C" w:rsidP="00535010">
            <w:pPr>
              <w:spacing w:before="40" w:line="252" w:lineRule="auto"/>
              <w:jc w:val="both"/>
              <w:rPr>
                <w:sz w:val="19"/>
                <w:szCs w:val="19"/>
                <w:lang w:val="de-CH"/>
              </w:rPr>
            </w:pPr>
            <w:commentRangeStart w:id="815"/>
            <w:r w:rsidRPr="00072E2E">
              <w:rPr>
                <w:iCs/>
                <w:sz w:val="19"/>
                <w:szCs w:val="19"/>
                <w:lang w:val="de-CH"/>
              </w:rPr>
              <w:t xml:space="preserve">Der Kanton kann öffentliche Aufgaben dezentral erfüllen, wenn insbesondere die Art der Aufgabe, </w:t>
            </w:r>
            <w:del w:id="816" w:author="Auteur">
              <w:r w:rsidRPr="00072E2E" w:rsidDel="006D7FFA">
                <w:rPr>
                  <w:iCs/>
                  <w:sz w:val="19"/>
                  <w:szCs w:val="19"/>
                  <w:lang w:val="de-CH"/>
                </w:rPr>
                <w:delText>wirtschaftlicher Mitteleinsatz</w:delText>
              </w:r>
            </w:del>
            <w:ins w:id="817" w:author="Auteur">
              <w:r w:rsidR="006D7FFA">
                <w:rPr>
                  <w:iCs/>
                  <w:sz w:val="19"/>
                  <w:szCs w:val="19"/>
                  <w:lang w:val="de-CH"/>
                </w:rPr>
                <w:t>die Kosten</w:t>
              </w:r>
            </w:ins>
            <w:r w:rsidRPr="00072E2E">
              <w:rPr>
                <w:iCs/>
                <w:sz w:val="19"/>
                <w:szCs w:val="19"/>
                <w:lang w:val="de-CH"/>
              </w:rPr>
              <w:t xml:space="preserve"> </w:t>
            </w:r>
            <w:r w:rsidR="00882F12" w:rsidRPr="00072E2E">
              <w:rPr>
                <w:iCs/>
                <w:sz w:val="19"/>
                <w:szCs w:val="19"/>
                <w:lang w:val="de-CH"/>
              </w:rPr>
              <w:t xml:space="preserve">oder </w:t>
            </w:r>
            <w:ins w:id="818" w:author="Auteur">
              <w:r w:rsidR="006D7FFA">
                <w:rPr>
                  <w:iCs/>
                  <w:sz w:val="19"/>
                  <w:szCs w:val="19"/>
                  <w:lang w:val="de-CH"/>
                </w:rPr>
                <w:t xml:space="preserve">die </w:t>
              </w:r>
            </w:ins>
            <w:r w:rsidRPr="00072E2E">
              <w:rPr>
                <w:iCs/>
                <w:sz w:val="19"/>
                <w:szCs w:val="19"/>
                <w:lang w:val="de-CH"/>
              </w:rPr>
              <w:t>wirksame Aufgabenerfüllung es erlauben.</w:t>
            </w:r>
            <w:commentRangeEnd w:id="815"/>
            <w:r w:rsidR="006D7FFA">
              <w:rPr>
                <w:rStyle w:val="Marquedecommentaire"/>
              </w:rPr>
              <w:commentReference w:id="815"/>
            </w:r>
            <w:r w:rsidRPr="00072E2E">
              <w:rPr>
                <w:iCs/>
                <w:sz w:val="19"/>
                <w:szCs w:val="19"/>
                <w:lang w:val="de-CH"/>
              </w:rPr>
              <w:t xml:space="preserve"> Er</w:t>
            </w:r>
            <w:r w:rsidRPr="00072E2E">
              <w:rPr>
                <w:sz w:val="19"/>
                <w:szCs w:val="19"/>
                <w:lang w:val="de-CH"/>
              </w:rPr>
              <w:t xml:space="preserve"> sorgt für deren gerechte Verteilung auf dem Kantonsgebiet.</w:t>
            </w:r>
          </w:p>
          <w:p w14:paraId="74186859" w14:textId="591EB2CB" w:rsidR="00AC1FD3" w:rsidRPr="00222C35" w:rsidRDefault="00AC1FD3" w:rsidP="00535010">
            <w:pPr>
              <w:spacing w:before="40" w:line="252" w:lineRule="auto"/>
              <w:jc w:val="both"/>
              <w:rPr>
                <w:rFonts w:cs="Arial"/>
                <w:sz w:val="19"/>
                <w:szCs w:val="19"/>
                <w:lang w:val="de-CH"/>
                <w:rPrChange w:id="819" w:author="Auteur">
                  <w:rPr>
                    <w:rFonts w:cs="Arial"/>
                    <w:sz w:val="19"/>
                    <w:szCs w:val="19"/>
                  </w:rPr>
                </w:rPrChange>
              </w:rPr>
            </w:pPr>
          </w:p>
        </w:tc>
      </w:tr>
      <w:tr w:rsidR="006A4D1C" w:rsidRPr="003A1B6A" w14:paraId="0381ADA6" w14:textId="77777777" w:rsidTr="002E2DCB">
        <w:tc>
          <w:tcPr>
            <w:tcW w:w="7801" w:type="dxa"/>
            <w:gridSpan w:val="2"/>
            <w:tcBorders>
              <w:right w:val="double" w:sz="4" w:space="0" w:color="auto"/>
            </w:tcBorders>
            <w:shd w:val="clear" w:color="auto" w:fill="auto"/>
          </w:tcPr>
          <w:p w14:paraId="7F108415" w14:textId="5AD460B8" w:rsidR="006A4D1C" w:rsidRPr="0075566E" w:rsidRDefault="006A4D1C" w:rsidP="00535010">
            <w:pPr>
              <w:spacing w:before="40" w:line="252" w:lineRule="auto"/>
              <w:jc w:val="both"/>
              <w:rPr>
                <w:b/>
                <w:sz w:val="19"/>
                <w:szCs w:val="19"/>
              </w:rPr>
            </w:pPr>
            <w:r w:rsidRPr="0075566E">
              <w:rPr>
                <w:b/>
                <w:sz w:val="19"/>
                <w:szCs w:val="19"/>
              </w:rPr>
              <w:t xml:space="preserve">Art. </w:t>
            </w:r>
            <w:r w:rsidR="00E543AC">
              <w:rPr>
                <w:b/>
                <w:sz w:val="19"/>
                <w:szCs w:val="19"/>
              </w:rPr>
              <w:t>138</w:t>
            </w:r>
            <w:r w:rsidRPr="0075566E">
              <w:rPr>
                <w:b/>
                <w:sz w:val="19"/>
                <w:szCs w:val="19"/>
              </w:rPr>
              <w:t xml:space="preserve"> Examen de la réalisation des tâches</w:t>
            </w:r>
          </w:p>
          <w:p w14:paraId="5D3D3202" w14:textId="3937ACE6" w:rsidR="006A4D1C" w:rsidRPr="0075566E" w:rsidRDefault="006A4D1C" w:rsidP="00535010">
            <w:pPr>
              <w:spacing w:before="40" w:line="252" w:lineRule="auto"/>
              <w:jc w:val="both"/>
              <w:rPr>
                <w:sz w:val="19"/>
                <w:szCs w:val="19"/>
              </w:rPr>
            </w:pPr>
            <w:commentRangeStart w:id="820"/>
            <w:r w:rsidRPr="0075566E">
              <w:rPr>
                <w:sz w:val="19"/>
                <w:szCs w:val="19"/>
              </w:rPr>
              <w:lastRenderedPageBreak/>
              <w:t xml:space="preserve">Les autorités compétentes de l’État </w:t>
            </w:r>
            <w:del w:id="821" w:author="Auteur">
              <w:r w:rsidRPr="0075566E" w:rsidDel="006D7FFA">
                <w:rPr>
                  <w:sz w:val="19"/>
                  <w:szCs w:val="19"/>
                </w:rPr>
                <w:delText xml:space="preserve">s’assurent </w:delText>
              </w:r>
            </w:del>
            <w:ins w:id="822" w:author="Auteur">
              <w:r w:rsidR="006D7FFA">
                <w:rPr>
                  <w:sz w:val="19"/>
                  <w:szCs w:val="19"/>
                </w:rPr>
                <w:t>examinent</w:t>
              </w:r>
              <w:r w:rsidR="006D7FFA" w:rsidRPr="0075566E">
                <w:rPr>
                  <w:sz w:val="19"/>
                  <w:szCs w:val="19"/>
                </w:rPr>
                <w:t xml:space="preserve"> </w:t>
              </w:r>
            </w:ins>
            <w:r w:rsidRPr="0075566E">
              <w:rPr>
                <w:sz w:val="19"/>
                <w:szCs w:val="19"/>
              </w:rPr>
              <w:t xml:space="preserve">périodiquement que les tâches assumées par les pouvoirs publics sont bien nécessaires, efficaces et </w:t>
            </w:r>
            <w:del w:id="823" w:author="Auteur">
              <w:r w:rsidRPr="0075566E" w:rsidDel="006D7FFA">
                <w:rPr>
                  <w:sz w:val="19"/>
                  <w:szCs w:val="19"/>
                </w:rPr>
                <w:delText>remplies de manière économiquement optimale</w:delText>
              </w:r>
            </w:del>
            <w:ins w:id="824" w:author="Auteur">
              <w:r w:rsidR="006D7FFA">
                <w:rPr>
                  <w:sz w:val="19"/>
                  <w:szCs w:val="19"/>
                </w:rPr>
                <w:t>efficientes</w:t>
              </w:r>
            </w:ins>
            <w:del w:id="825" w:author="Auteur">
              <w:r w:rsidRPr="0075566E" w:rsidDel="006D7FFA">
                <w:rPr>
                  <w:sz w:val="19"/>
                  <w:szCs w:val="19"/>
                </w:rPr>
                <w:delText>,</w:delText>
              </w:r>
            </w:del>
            <w:r w:rsidRPr="0075566E">
              <w:rPr>
                <w:sz w:val="19"/>
                <w:szCs w:val="19"/>
              </w:rPr>
              <w:t xml:space="preserve"> </w:t>
            </w:r>
            <w:ins w:id="826" w:author="Auteur">
              <w:r w:rsidR="006D7FFA">
                <w:rPr>
                  <w:sz w:val="19"/>
                  <w:szCs w:val="19"/>
                </w:rPr>
                <w:t>et que leurs conséquences financières sont supportables</w:t>
              </w:r>
            </w:ins>
            <w:del w:id="827" w:author="Auteur">
              <w:r w:rsidRPr="0075566E" w:rsidDel="006D7FFA">
                <w:rPr>
                  <w:sz w:val="19"/>
                  <w:szCs w:val="19"/>
                </w:rPr>
                <w:delText>qu’elles sont supportables et que leurs conséquences financières sont maîtrisées</w:delText>
              </w:r>
            </w:del>
            <w:r w:rsidRPr="0075566E">
              <w:rPr>
                <w:sz w:val="19"/>
                <w:szCs w:val="19"/>
              </w:rPr>
              <w:t>.</w:t>
            </w:r>
            <w:commentRangeEnd w:id="820"/>
            <w:r w:rsidR="006D7FFA">
              <w:rPr>
                <w:rStyle w:val="Marquedecommentaire"/>
              </w:rPr>
              <w:commentReference w:id="820"/>
            </w:r>
          </w:p>
          <w:p w14:paraId="2128D6EE" w14:textId="2BC26F86" w:rsidR="00D966A2" w:rsidRPr="0075566E" w:rsidRDefault="00D966A2"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89A5F31" w14:textId="3FA9D769" w:rsidR="006A4D1C" w:rsidRPr="00FA3D55" w:rsidRDefault="006A4D1C" w:rsidP="00535010">
            <w:pPr>
              <w:spacing w:before="40" w:line="252" w:lineRule="auto"/>
              <w:jc w:val="both"/>
              <w:rPr>
                <w:b/>
                <w:sz w:val="19"/>
                <w:szCs w:val="19"/>
                <w:lang w:val="de-CH"/>
              </w:rPr>
            </w:pPr>
            <w:r w:rsidRPr="00FA3D55">
              <w:rPr>
                <w:b/>
                <w:sz w:val="19"/>
                <w:szCs w:val="19"/>
                <w:lang w:val="de-CH"/>
              </w:rPr>
              <w:lastRenderedPageBreak/>
              <w:t xml:space="preserve">Art. </w:t>
            </w:r>
            <w:r w:rsidR="00E543AC">
              <w:rPr>
                <w:b/>
                <w:sz w:val="19"/>
                <w:szCs w:val="19"/>
                <w:lang w:val="de-CH"/>
              </w:rPr>
              <w:t>138</w:t>
            </w:r>
            <w:r w:rsidRPr="00FA3D55">
              <w:rPr>
                <w:b/>
                <w:sz w:val="19"/>
                <w:szCs w:val="19"/>
                <w:lang w:val="de-CH"/>
              </w:rPr>
              <w:t xml:space="preserve"> Aufgabenüberprüfung</w:t>
            </w:r>
          </w:p>
          <w:p w14:paraId="6542A3C7" w14:textId="78EB6618" w:rsidR="006A4D1C" w:rsidRPr="00FA3D55" w:rsidRDefault="006A4D1C" w:rsidP="00535010">
            <w:pPr>
              <w:spacing w:before="40" w:line="252" w:lineRule="auto"/>
              <w:jc w:val="both"/>
              <w:rPr>
                <w:iCs/>
                <w:sz w:val="19"/>
                <w:szCs w:val="19"/>
                <w:lang w:val="de-CH"/>
              </w:rPr>
            </w:pPr>
            <w:commentRangeStart w:id="828"/>
            <w:r w:rsidRPr="00FA3D55">
              <w:rPr>
                <w:iCs/>
                <w:sz w:val="19"/>
                <w:szCs w:val="19"/>
                <w:lang w:val="de-CH"/>
              </w:rPr>
              <w:lastRenderedPageBreak/>
              <w:t xml:space="preserve">Die zuständigen Behörden des Staates überprüfen die Erfüllung der öffentlichen Aufgaben periodisch auf ihre Notwendigkeit, Wirksamkeit und Effizienz sowie </w:t>
            </w:r>
            <w:ins w:id="829" w:author="Auteur">
              <w:r w:rsidR="006D7FFA">
                <w:rPr>
                  <w:iCs/>
                  <w:sz w:val="19"/>
                  <w:szCs w:val="19"/>
                  <w:lang w:val="de-CH"/>
                </w:rPr>
                <w:t xml:space="preserve">die Tragbarkeit </w:t>
              </w:r>
            </w:ins>
            <w:r w:rsidRPr="00FA3D55">
              <w:rPr>
                <w:iCs/>
                <w:sz w:val="19"/>
                <w:szCs w:val="19"/>
                <w:lang w:val="de-CH"/>
              </w:rPr>
              <w:t>ihre</w:t>
            </w:r>
            <w:ins w:id="830" w:author="Auteur">
              <w:r w:rsidR="006D7FFA">
                <w:rPr>
                  <w:iCs/>
                  <w:sz w:val="19"/>
                  <w:szCs w:val="19"/>
                  <w:lang w:val="de-CH"/>
                </w:rPr>
                <w:t>r</w:t>
              </w:r>
            </w:ins>
            <w:r w:rsidRPr="00FA3D55">
              <w:rPr>
                <w:iCs/>
                <w:sz w:val="19"/>
                <w:szCs w:val="19"/>
                <w:lang w:val="de-CH"/>
              </w:rPr>
              <w:t xml:space="preserve"> finanziellen Auswirkungen</w:t>
            </w:r>
            <w:del w:id="831" w:author="Auteur">
              <w:r w:rsidRPr="00FA3D55" w:rsidDel="006D7FFA">
                <w:rPr>
                  <w:iCs/>
                  <w:sz w:val="19"/>
                  <w:szCs w:val="19"/>
                  <w:lang w:val="de-CH"/>
                </w:rPr>
                <w:delText xml:space="preserve"> und deren Tragbarkeit</w:delText>
              </w:r>
            </w:del>
            <w:r w:rsidRPr="00FA3D55">
              <w:rPr>
                <w:iCs/>
                <w:sz w:val="19"/>
                <w:szCs w:val="19"/>
                <w:lang w:val="de-CH"/>
              </w:rPr>
              <w:t>.</w:t>
            </w:r>
            <w:commentRangeEnd w:id="828"/>
            <w:r w:rsidR="006D7FFA">
              <w:rPr>
                <w:rStyle w:val="Marquedecommentaire"/>
              </w:rPr>
              <w:commentReference w:id="828"/>
            </w:r>
          </w:p>
          <w:p w14:paraId="36CA21DB" w14:textId="77777777" w:rsidR="006A4D1C" w:rsidRPr="00B65E00" w:rsidRDefault="006A4D1C" w:rsidP="00535010">
            <w:pPr>
              <w:spacing w:before="40" w:line="252" w:lineRule="auto"/>
              <w:jc w:val="both"/>
              <w:rPr>
                <w:rFonts w:cs="Arial"/>
                <w:sz w:val="19"/>
                <w:szCs w:val="19"/>
                <w:lang w:val="de-CH"/>
              </w:rPr>
            </w:pPr>
          </w:p>
        </w:tc>
      </w:tr>
      <w:tr w:rsidR="006A4D1C" w:rsidRPr="003A1B6A" w14:paraId="2E3523CA" w14:textId="77777777" w:rsidTr="002E2DCB">
        <w:tc>
          <w:tcPr>
            <w:tcW w:w="7801" w:type="dxa"/>
            <w:gridSpan w:val="2"/>
            <w:tcBorders>
              <w:right w:val="double" w:sz="4" w:space="0" w:color="auto"/>
            </w:tcBorders>
            <w:shd w:val="clear" w:color="auto" w:fill="auto"/>
          </w:tcPr>
          <w:p w14:paraId="48920659" w14:textId="592F2236" w:rsidR="006A4D1C" w:rsidRPr="00FA3D55" w:rsidRDefault="006A4D1C" w:rsidP="00535010">
            <w:pPr>
              <w:spacing w:before="40" w:line="252" w:lineRule="auto"/>
              <w:jc w:val="both"/>
              <w:rPr>
                <w:b/>
                <w:sz w:val="19"/>
                <w:szCs w:val="19"/>
              </w:rPr>
            </w:pPr>
            <w:r w:rsidRPr="00FA3D55">
              <w:rPr>
                <w:b/>
                <w:sz w:val="19"/>
                <w:szCs w:val="19"/>
              </w:rPr>
              <w:lastRenderedPageBreak/>
              <w:t xml:space="preserve">Art. </w:t>
            </w:r>
            <w:r w:rsidR="00E543AC">
              <w:rPr>
                <w:b/>
                <w:sz w:val="19"/>
                <w:szCs w:val="19"/>
              </w:rPr>
              <w:t>139</w:t>
            </w:r>
            <w:r w:rsidRPr="00FA3D55">
              <w:rPr>
                <w:b/>
                <w:sz w:val="19"/>
                <w:szCs w:val="19"/>
              </w:rPr>
              <w:t xml:space="preserve"> Densité réglementaire</w:t>
            </w:r>
          </w:p>
          <w:p w14:paraId="20EF59AD" w14:textId="1CEF714F" w:rsidR="006A4D1C" w:rsidRPr="006A4D1C" w:rsidRDefault="006A4D1C" w:rsidP="00535010">
            <w:pPr>
              <w:spacing w:before="40" w:line="252" w:lineRule="auto"/>
              <w:jc w:val="both"/>
              <w:rPr>
                <w:rFonts w:cs="Arial"/>
                <w:sz w:val="19"/>
                <w:szCs w:val="19"/>
              </w:rPr>
            </w:pPr>
            <w:r w:rsidRPr="00FA3D55">
              <w:rPr>
                <w:sz w:val="19"/>
                <w:szCs w:val="19"/>
              </w:rPr>
              <w:t>L’État et les communes prennent des mesures pour limiter autant que possible la densité de la réglementation et la charge administrative.</w:t>
            </w:r>
          </w:p>
        </w:tc>
        <w:tc>
          <w:tcPr>
            <w:tcW w:w="7797" w:type="dxa"/>
            <w:tcBorders>
              <w:left w:val="double" w:sz="4" w:space="0" w:color="auto"/>
            </w:tcBorders>
            <w:shd w:val="clear" w:color="auto" w:fill="auto"/>
          </w:tcPr>
          <w:p w14:paraId="1AB4652F" w14:textId="1ED1EF6A" w:rsidR="006A4D1C" w:rsidRPr="00FA3D55" w:rsidRDefault="006A4D1C" w:rsidP="00535010">
            <w:pPr>
              <w:spacing w:before="40" w:line="252" w:lineRule="auto"/>
              <w:jc w:val="both"/>
              <w:rPr>
                <w:b/>
                <w:sz w:val="19"/>
                <w:szCs w:val="19"/>
                <w:lang w:val="de-CH"/>
              </w:rPr>
            </w:pPr>
            <w:r w:rsidRPr="00FA3D55">
              <w:rPr>
                <w:b/>
                <w:sz w:val="19"/>
                <w:szCs w:val="19"/>
                <w:lang w:val="de-CH"/>
              </w:rPr>
              <w:t xml:space="preserve">Art. </w:t>
            </w:r>
            <w:r w:rsidR="00E543AC">
              <w:rPr>
                <w:b/>
                <w:sz w:val="19"/>
                <w:szCs w:val="19"/>
                <w:lang w:val="de-CH"/>
              </w:rPr>
              <w:t>139</w:t>
            </w:r>
            <w:r w:rsidRPr="00FA3D55">
              <w:rPr>
                <w:b/>
                <w:sz w:val="19"/>
                <w:szCs w:val="19"/>
                <w:lang w:val="de-CH"/>
              </w:rPr>
              <w:t xml:space="preserve"> Regulierungsdichte</w:t>
            </w:r>
          </w:p>
          <w:p w14:paraId="41E7093D" w14:textId="77777777" w:rsidR="006A4D1C" w:rsidRDefault="006A4D1C" w:rsidP="00535010">
            <w:pPr>
              <w:spacing w:before="40" w:line="252" w:lineRule="auto"/>
              <w:jc w:val="both"/>
              <w:rPr>
                <w:iCs/>
                <w:sz w:val="19"/>
                <w:szCs w:val="19"/>
                <w:lang w:val="de-CH"/>
              </w:rPr>
            </w:pPr>
            <w:r w:rsidRPr="00FA3D55">
              <w:rPr>
                <w:iCs/>
                <w:sz w:val="19"/>
                <w:szCs w:val="19"/>
                <w:lang w:val="de-CH"/>
              </w:rPr>
              <w:t>Kanton und Gemeinden ergreifen Massnahmen, um die Regulierungsdichte und den Verwaltungsaufwand so gering wie möglich zu halten.</w:t>
            </w:r>
          </w:p>
          <w:p w14:paraId="1950074F" w14:textId="4D35043B" w:rsidR="006E1D8A" w:rsidRPr="00B65E00" w:rsidRDefault="006E1D8A" w:rsidP="00535010">
            <w:pPr>
              <w:spacing w:before="40" w:line="252" w:lineRule="auto"/>
              <w:jc w:val="both"/>
              <w:rPr>
                <w:rFonts w:cs="Arial"/>
                <w:sz w:val="19"/>
                <w:szCs w:val="19"/>
                <w:lang w:val="de-CH"/>
              </w:rPr>
            </w:pPr>
          </w:p>
        </w:tc>
      </w:tr>
      <w:tr w:rsidR="006A4D1C" w:rsidRPr="003A1B6A" w14:paraId="1B2E8736" w14:textId="77777777" w:rsidTr="002E2DCB">
        <w:tc>
          <w:tcPr>
            <w:tcW w:w="7801" w:type="dxa"/>
            <w:gridSpan w:val="2"/>
            <w:tcBorders>
              <w:right w:val="double" w:sz="4" w:space="0" w:color="auto"/>
            </w:tcBorders>
            <w:shd w:val="clear" w:color="auto" w:fill="auto"/>
          </w:tcPr>
          <w:p w14:paraId="625CD2E2" w14:textId="1E4413A6" w:rsidR="006A4D1C" w:rsidRPr="00DA6239" w:rsidRDefault="006A4D1C" w:rsidP="00535010">
            <w:pPr>
              <w:spacing w:before="40" w:line="252" w:lineRule="auto"/>
              <w:jc w:val="both"/>
              <w:rPr>
                <w:b/>
                <w:sz w:val="19"/>
                <w:szCs w:val="19"/>
              </w:rPr>
            </w:pPr>
            <w:r w:rsidRPr="00FA3D55">
              <w:rPr>
                <w:b/>
                <w:sz w:val="19"/>
                <w:szCs w:val="19"/>
              </w:rPr>
              <w:t>Art</w:t>
            </w:r>
            <w:r w:rsidRPr="00DA6239">
              <w:rPr>
                <w:b/>
                <w:sz w:val="19"/>
                <w:szCs w:val="19"/>
              </w:rPr>
              <w:t xml:space="preserve">. </w:t>
            </w:r>
            <w:r w:rsidR="00E543AC">
              <w:rPr>
                <w:b/>
                <w:sz w:val="19"/>
                <w:szCs w:val="19"/>
              </w:rPr>
              <w:t>140</w:t>
            </w:r>
            <w:r w:rsidRPr="00DA6239">
              <w:rPr>
                <w:b/>
                <w:sz w:val="19"/>
                <w:szCs w:val="19"/>
              </w:rPr>
              <w:t xml:space="preserve"> Responsabilité de l’État et des agents</w:t>
            </w:r>
          </w:p>
          <w:p w14:paraId="1E130983" w14:textId="77777777" w:rsidR="006A4D1C" w:rsidRDefault="006A4D1C" w:rsidP="00535010">
            <w:pPr>
              <w:spacing w:before="40" w:line="252" w:lineRule="auto"/>
              <w:jc w:val="both"/>
              <w:rPr>
                <w:sz w:val="19"/>
                <w:szCs w:val="19"/>
                <w:lang w:val="fr-FR"/>
              </w:rPr>
            </w:pPr>
            <w:r w:rsidRPr="00FA3D55">
              <w:rPr>
                <w:sz w:val="19"/>
                <w:szCs w:val="19"/>
                <w:vertAlign w:val="superscript"/>
              </w:rPr>
              <w:t>1</w:t>
            </w:r>
            <w:r w:rsidRPr="00FA3D55">
              <w:rPr>
                <w:sz w:val="19"/>
                <w:szCs w:val="19"/>
              </w:rPr>
              <w:t> Les collectivités publiques répondent du préjudice que leurs agents causent de manière illicite dans l’accomplissem</w:t>
            </w:r>
            <w:r w:rsidRPr="00FA3D55">
              <w:rPr>
                <w:sz w:val="19"/>
                <w:szCs w:val="19"/>
                <w:lang w:val="fr-FR"/>
              </w:rPr>
              <w:t>ent des tâches publiques.</w:t>
            </w:r>
          </w:p>
          <w:p w14:paraId="5B609F29" w14:textId="77777777" w:rsidR="006A4D1C" w:rsidRDefault="006A4D1C" w:rsidP="00535010">
            <w:pPr>
              <w:spacing w:before="40" w:line="252" w:lineRule="auto"/>
              <w:jc w:val="both"/>
              <w:rPr>
                <w:rFonts w:cs="Arial"/>
                <w:sz w:val="19"/>
                <w:szCs w:val="19"/>
              </w:rPr>
            </w:pPr>
            <w:r w:rsidRPr="000245E8">
              <w:rPr>
                <w:rFonts w:cs="Arial"/>
                <w:sz w:val="19"/>
                <w:szCs w:val="19"/>
                <w:vertAlign w:val="superscript"/>
              </w:rPr>
              <w:t>2</w:t>
            </w:r>
            <w:r>
              <w:rPr>
                <w:rFonts w:cs="Arial"/>
                <w:sz w:val="19"/>
                <w:szCs w:val="19"/>
              </w:rPr>
              <w:t> </w:t>
            </w:r>
            <w:r w:rsidRPr="00E9305F">
              <w:rPr>
                <w:rFonts w:cs="Arial"/>
                <w:sz w:val="19"/>
                <w:szCs w:val="19"/>
              </w:rPr>
              <w:t>L’agent répond à l’égard de la collectivité publique au service de laquelle il se trouve du dommage direct ou indirect qu’il lui cause dans l’exercice de ses fonctions, en raison d’une faute intentionnelle ou d’une négligence grave.</w:t>
            </w:r>
          </w:p>
          <w:p w14:paraId="24C6C70E" w14:textId="77777777" w:rsidR="006A4D1C" w:rsidRPr="00FA3D55" w:rsidRDefault="006A4D1C" w:rsidP="00535010">
            <w:pPr>
              <w:spacing w:before="40" w:line="252" w:lineRule="auto"/>
              <w:jc w:val="both"/>
              <w:rPr>
                <w:sz w:val="19"/>
                <w:szCs w:val="19"/>
                <w:lang w:val="fr-FR"/>
              </w:rPr>
            </w:pPr>
            <w:r>
              <w:rPr>
                <w:sz w:val="19"/>
                <w:szCs w:val="19"/>
                <w:vertAlign w:val="superscript"/>
                <w:lang w:val="fr-FR"/>
              </w:rPr>
              <w:t>3</w:t>
            </w:r>
            <w:r w:rsidRPr="00FA3D55">
              <w:rPr>
                <w:sz w:val="19"/>
                <w:szCs w:val="19"/>
                <w:lang w:val="fr-FR"/>
              </w:rPr>
              <w:t> La loi fixe les conditions de la responsabilité pour fait licite.</w:t>
            </w:r>
          </w:p>
          <w:p w14:paraId="19C35D83" w14:textId="77777777" w:rsidR="006A4D1C" w:rsidRPr="006A4D1C"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8CF31C9" w14:textId="2CEEA744" w:rsidR="006A4D1C" w:rsidRPr="00DA6239" w:rsidRDefault="006A4D1C" w:rsidP="00535010">
            <w:pPr>
              <w:spacing w:before="40" w:line="252" w:lineRule="auto"/>
              <w:jc w:val="both"/>
              <w:rPr>
                <w:b/>
                <w:sz w:val="19"/>
                <w:szCs w:val="19"/>
                <w:lang w:val="de-CH"/>
              </w:rPr>
            </w:pPr>
            <w:r w:rsidRPr="00DA6239">
              <w:rPr>
                <w:b/>
                <w:sz w:val="19"/>
                <w:szCs w:val="19"/>
                <w:lang w:val="de-CH"/>
              </w:rPr>
              <w:t xml:space="preserve">Art. </w:t>
            </w:r>
            <w:r w:rsidR="00E543AC">
              <w:rPr>
                <w:b/>
                <w:sz w:val="19"/>
                <w:szCs w:val="19"/>
                <w:lang w:val="de-CH"/>
              </w:rPr>
              <w:t>140</w:t>
            </w:r>
            <w:r w:rsidRPr="00DA6239">
              <w:rPr>
                <w:b/>
                <w:sz w:val="19"/>
                <w:szCs w:val="19"/>
                <w:lang w:val="de-CH"/>
              </w:rPr>
              <w:t xml:space="preserve"> Haftung des Staates und der Amtsträger</w:t>
            </w:r>
          </w:p>
          <w:p w14:paraId="3FB5D3B8" w14:textId="158BE292" w:rsidR="006A4D1C" w:rsidRDefault="006A4D1C" w:rsidP="00535010">
            <w:pPr>
              <w:spacing w:before="40" w:line="252" w:lineRule="auto"/>
              <w:jc w:val="both"/>
              <w:rPr>
                <w:sz w:val="19"/>
                <w:szCs w:val="19"/>
                <w:lang w:val="de-CH"/>
              </w:rPr>
            </w:pPr>
            <w:r w:rsidRPr="00FA3D55">
              <w:rPr>
                <w:sz w:val="19"/>
                <w:szCs w:val="19"/>
                <w:vertAlign w:val="superscript"/>
                <w:lang w:val="de-CH"/>
              </w:rPr>
              <w:t>1</w:t>
            </w:r>
            <w:r w:rsidRPr="00FA3D55">
              <w:rPr>
                <w:sz w:val="19"/>
                <w:szCs w:val="19"/>
                <w:lang w:val="de-CH"/>
              </w:rPr>
              <w:t xml:space="preserve"> Die </w:t>
            </w:r>
            <w:commentRangeStart w:id="832"/>
            <w:ins w:id="833" w:author="Auteur">
              <w:r w:rsidR="006D7FFA">
                <w:rPr>
                  <w:sz w:val="19"/>
                  <w:szCs w:val="19"/>
                  <w:lang w:val="de-CH"/>
                </w:rPr>
                <w:t>öffentlichen</w:t>
              </w:r>
              <w:commentRangeEnd w:id="832"/>
              <w:r w:rsidR="006D7FFA">
                <w:rPr>
                  <w:rStyle w:val="Marquedecommentaire"/>
                </w:rPr>
                <w:commentReference w:id="832"/>
              </w:r>
              <w:r w:rsidR="006D7FFA">
                <w:rPr>
                  <w:sz w:val="19"/>
                  <w:szCs w:val="19"/>
                  <w:lang w:val="de-CH"/>
                </w:rPr>
                <w:t xml:space="preserve"> </w:t>
              </w:r>
            </w:ins>
            <w:r w:rsidRPr="00FA3D55">
              <w:rPr>
                <w:sz w:val="19"/>
                <w:szCs w:val="19"/>
                <w:lang w:val="de-CH"/>
              </w:rPr>
              <w:t xml:space="preserve">Gemeinwesen </w:t>
            </w:r>
            <w:r w:rsidRPr="00DA6239">
              <w:rPr>
                <w:sz w:val="19"/>
                <w:szCs w:val="19"/>
                <w:lang w:val="de-CH"/>
              </w:rPr>
              <w:t xml:space="preserve">haften für </w:t>
            </w:r>
            <w:commentRangeStart w:id="834"/>
            <w:r w:rsidRPr="00DA6239">
              <w:rPr>
                <w:sz w:val="19"/>
                <w:szCs w:val="19"/>
                <w:lang w:val="de-CH"/>
              </w:rPr>
              <w:t>d</w:t>
            </w:r>
            <w:del w:id="835" w:author="Auteur">
              <w:r w:rsidRPr="00DA6239" w:rsidDel="006D7FFA">
                <w:rPr>
                  <w:sz w:val="19"/>
                  <w:szCs w:val="19"/>
                  <w:lang w:val="de-CH"/>
                </w:rPr>
                <w:delText>i</w:delText>
              </w:r>
            </w:del>
            <w:r w:rsidRPr="00DA6239">
              <w:rPr>
                <w:sz w:val="19"/>
                <w:szCs w:val="19"/>
                <w:lang w:val="de-CH"/>
              </w:rPr>
              <w:t>e</w:t>
            </w:r>
            <w:ins w:id="836" w:author="Auteur">
              <w:r w:rsidR="006D7FFA">
                <w:rPr>
                  <w:sz w:val="19"/>
                  <w:szCs w:val="19"/>
                  <w:lang w:val="de-CH"/>
                </w:rPr>
                <w:t>n</w:t>
              </w:r>
            </w:ins>
            <w:r w:rsidRPr="00DA6239">
              <w:rPr>
                <w:sz w:val="19"/>
                <w:szCs w:val="19"/>
                <w:lang w:val="de-CH"/>
              </w:rPr>
              <w:t xml:space="preserve"> Sch</w:t>
            </w:r>
            <w:del w:id="837" w:author="Auteur">
              <w:r w:rsidRPr="00DA6239" w:rsidDel="006D7FFA">
                <w:rPr>
                  <w:sz w:val="19"/>
                  <w:szCs w:val="19"/>
                  <w:lang w:val="de-CH"/>
                </w:rPr>
                <w:delText>ä</w:delText>
              </w:r>
            </w:del>
            <w:ins w:id="838" w:author="Auteur">
              <w:r w:rsidR="006D7FFA">
                <w:rPr>
                  <w:sz w:val="19"/>
                  <w:szCs w:val="19"/>
                  <w:lang w:val="de-CH"/>
                </w:rPr>
                <w:t>a</w:t>
              </w:r>
            </w:ins>
            <w:r w:rsidRPr="00DA6239">
              <w:rPr>
                <w:sz w:val="19"/>
                <w:szCs w:val="19"/>
                <w:lang w:val="de-CH"/>
              </w:rPr>
              <w:t>den</w:t>
            </w:r>
            <w:commentRangeEnd w:id="834"/>
            <w:r w:rsidR="006D7FFA">
              <w:rPr>
                <w:rStyle w:val="Marquedecommentaire"/>
              </w:rPr>
              <w:commentReference w:id="834"/>
            </w:r>
            <w:r w:rsidRPr="00DA6239">
              <w:rPr>
                <w:sz w:val="19"/>
                <w:szCs w:val="19"/>
                <w:lang w:val="de-CH"/>
              </w:rPr>
              <w:t xml:space="preserve">, den ihre Amtsträger bei der Erfüllung öffentlicher </w:t>
            </w:r>
            <w:r w:rsidRPr="00FA3D55">
              <w:rPr>
                <w:sz w:val="19"/>
                <w:szCs w:val="19"/>
                <w:lang w:val="de-CH"/>
              </w:rPr>
              <w:t>Aufgaben widerrechtlich verursachen.</w:t>
            </w:r>
          </w:p>
          <w:p w14:paraId="3D8822AB" w14:textId="77777777" w:rsidR="006A4D1C" w:rsidRPr="00A06A0F" w:rsidRDefault="006A4D1C" w:rsidP="00535010">
            <w:pPr>
              <w:spacing w:before="40" w:line="252" w:lineRule="auto"/>
              <w:jc w:val="both"/>
              <w:rPr>
                <w:iCs/>
                <w:sz w:val="19"/>
                <w:szCs w:val="19"/>
                <w:lang w:val="de-CH"/>
              </w:rPr>
            </w:pPr>
            <w:r w:rsidRPr="00A06A0F">
              <w:rPr>
                <w:iCs/>
                <w:sz w:val="19"/>
                <w:szCs w:val="19"/>
                <w:vertAlign w:val="superscript"/>
                <w:lang w:val="de-CH"/>
              </w:rPr>
              <w:t>2</w:t>
            </w:r>
            <w:r>
              <w:rPr>
                <w:iCs/>
                <w:sz w:val="19"/>
                <w:szCs w:val="19"/>
                <w:lang w:val="de-CH"/>
              </w:rPr>
              <w:t> </w:t>
            </w:r>
            <w:r w:rsidRPr="00A06A0F">
              <w:rPr>
                <w:iCs/>
                <w:sz w:val="19"/>
                <w:szCs w:val="19"/>
                <w:lang w:val="de-CH"/>
              </w:rPr>
              <w:t>Der Amtsträger haftet gegenüber dem öffentlichen Gemeinwesen, in dessen Dienst er sich befindet, für den Schaden, den er ihm in Ausübung seiner amtlichen Tätigkeit durch vorsätzliche oder grobfahrlässige Verletzung seiner Dienstpflicht direkt oder indirekt zufügt.</w:t>
            </w:r>
          </w:p>
          <w:p w14:paraId="2AA6D862" w14:textId="77777777" w:rsidR="006A4D1C" w:rsidRPr="00FA3D55" w:rsidRDefault="006A4D1C" w:rsidP="00535010">
            <w:pPr>
              <w:spacing w:before="40" w:line="252" w:lineRule="auto"/>
              <w:jc w:val="both"/>
              <w:rPr>
                <w:sz w:val="19"/>
                <w:szCs w:val="19"/>
                <w:lang w:val="de-CH"/>
              </w:rPr>
            </w:pPr>
            <w:r>
              <w:rPr>
                <w:sz w:val="19"/>
                <w:szCs w:val="19"/>
                <w:vertAlign w:val="superscript"/>
                <w:lang w:val="de-CH"/>
              </w:rPr>
              <w:t>3</w:t>
            </w:r>
            <w:r w:rsidRPr="00FA3D55">
              <w:rPr>
                <w:sz w:val="19"/>
                <w:szCs w:val="19"/>
                <w:lang w:val="de-CH"/>
              </w:rPr>
              <w:t> Die Voraussetzungen der Haftung für rechtmässig verursachten Schaden regelt das Gesetz.</w:t>
            </w:r>
          </w:p>
          <w:p w14:paraId="76E71C1D" w14:textId="77777777" w:rsidR="006A4D1C" w:rsidRPr="00B65E00" w:rsidRDefault="006A4D1C" w:rsidP="00535010">
            <w:pPr>
              <w:spacing w:before="40" w:line="252" w:lineRule="auto"/>
              <w:jc w:val="both"/>
              <w:rPr>
                <w:rFonts w:cs="Arial"/>
                <w:sz w:val="19"/>
                <w:szCs w:val="19"/>
                <w:lang w:val="de-CH"/>
              </w:rPr>
            </w:pPr>
          </w:p>
        </w:tc>
      </w:tr>
      <w:tr w:rsidR="00861BA3" w:rsidRPr="003A1B6A" w14:paraId="50ABC6C5" w14:textId="77777777" w:rsidTr="002E2DCB">
        <w:tc>
          <w:tcPr>
            <w:tcW w:w="7801" w:type="dxa"/>
            <w:gridSpan w:val="2"/>
            <w:tcBorders>
              <w:right w:val="double" w:sz="4" w:space="0" w:color="auto"/>
            </w:tcBorders>
            <w:shd w:val="clear" w:color="auto" w:fill="auto"/>
          </w:tcPr>
          <w:p w14:paraId="72315B90" w14:textId="09AA08F4" w:rsidR="00861BA3" w:rsidRPr="0075566E" w:rsidRDefault="00861BA3" w:rsidP="00535010">
            <w:pPr>
              <w:spacing w:before="40" w:line="252" w:lineRule="auto"/>
              <w:jc w:val="both"/>
              <w:rPr>
                <w:rFonts w:cs="Arial"/>
                <w:b/>
                <w:sz w:val="19"/>
                <w:szCs w:val="19"/>
              </w:rPr>
            </w:pPr>
            <w:r w:rsidRPr="0075566E">
              <w:rPr>
                <w:rFonts w:cs="Arial"/>
                <w:b/>
                <w:sz w:val="19"/>
                <w:szCs w:val="19"/>
              </w:rPr>
              <w:t xml:space="preserve">Art. </w:t>
            </w:r>
            <w:r w:rsidR="00E543AC">
              <w:rPr>
                <w:rFonts w:cs="Arial"/>
                <w:b/>
                <w:sz w:val="19"/>
                <w:szCs w:val="19"/>
              </w:rPr>
              <w:t>141</w:t>
            </w:r>
            <w:r w:rsidRPr="0075566E">
              <w:rPr>
                <w:rFonts w:cs="Arial"/>
                <w:b/>
                <w:sz w:val="19"/>
                <w:szCs w:val="19"/>
              </w:rPr>
              <w:t xml:space="preserve"> Développement durable</w:t>
            </w:r>
          </w:p>
          <w:p w14:paraId="6A9298CC" w14:textId="77777777" w:rsidR="00861BA3" w:rsidRPr="0075566E" w:rsidRDefault="00861BA3" w:rsidP="00535010">
            <w:pPr>
              <w:spacing w:before="40" w:line="252" w:lineRule="auto"/>
              <w:jc w:val="both"/>
              <w:rPr>
                <w:rFonts w:cs="Arial"/>
                <w:iCs/>
                <w:sz w:val="19"/>
                <w:szCs w:val="19"/>
              </w:rPr>
            </w:pPr>
            <w:r w:rsidRPr="0075566E">
              <w:rPr>
                <w:rFonts w:cs="Arial"/>
                <w:iCs/>
                <w:sz w:val="19"/>
                <w:szCs w:val="19"/>
                <w:vertAlign w:val="superscript"/>
              </w:rPr>
              <w:t>1</w:t>
            </w:r>
            <w:r w:rsidRPr="0075566E">
              <w:rPr>
                <w:rFonts w:cs="Arial"/>
                <w:iCs/>
                <w:sz w:val="19"/>
                <w:szCs w:val="19"/>
              </w:rPr>
              <w:t> L’État et les communes réalisent leurs activités de développement en considérant, de manière interdépendante, les aspects environnementaux, culturels, économiques, politiques et sociaux de ces actions.</w:t>
            </w:r>
          </w:p>
          <w:p w14:paraId="14FCC31F" w14:textId="69A1F66D" w:rsidR="00861BA3" w:rsidRPr="0075566E" w:rsidRDefault="00861BA3" w:rsidP="00535010">
            <w:pPr>
              <w:spacing w:before="40" w:line="252" w:lineRule="auto"/>
              <w:jc w:val="both"/>
              <w:rPr>
                <w:rFonts w:cs="Arial"/>
                <w:iCs/>
                <w:sz w:val="19"/>
                <w:szCs w:val="19"/>
              </w:rPr>
            </w:pPr>
            <w:r w:rsidRPr="0075566E">
              <w:rPr>
                <w:rFonts w:cs="Arial"/>
                <w:iCs/>
                <w:sz w:val="19"/>
                <w:szCs w:val="19"/>
                <w:vertAlign w:val="superscript"/>
              </w:rPr>
              <w:t>2</w:t>
            </w:r>
            <w:r w:rsidRPr="0075566E">
              <w:rPr>
                <w:rFonts w:cs="Arial"/>
                <w:iCs/>
                <w:sz w:val="19"/>
                <w:szCs w:val="19"/>
              </w:rPr>
              <w:t> Ils assurent aux générations actuelles et futures un environnement sain et sûr en veillant au respect de l’équilibre entre la nature et les activités humaines, incluant notamment le climat et la biodiversité.</w:t>
            </w:r>
          </w:p>
          <w:p w14:paraId="3FD63D26" w14:textId="77777777" w:rsidR="00861BA3" w:rsidRPr="0075566E" w:rsidRDefault="00861BA3" w:rsidP="00535010">
            <w:pPr>
              <w:spacing w:before="40"/>
              <w:jc w:val="both"/>
              <w:rPr>
                <w:rFonts w:cs="Arial"/>
                <w:sz w:val="19"/>
                <w:szCs w:val="19"/>
              </w:rPr>
            </w:pPr>
          </w:p>
        </w:tc>
        <w:tc>
          <w:tcPr>
            <w:tcW w:w="7797" w:type="dxa"/>
            <w:tcBorders>
              <w:left w:val="double" w:sz="4" w:space="0" w:color="auto"/>
            </w:tcBorders>
            <w:shd w:val="clear" w:color="auto" w:fill="auto"/>
          </w:tcPr>
          <w:p w14:paraId="18F4C02F" w14:textId="22AF8070" w:rsidR="00861BA3" w:rsidRPr="007D45F9" w:rsidRDefault="00861BA3" w:rsidP="00535010">
            <w:pPr>
              <w:spacing w:before="40" w:line="252" w:lineRule="auto"/>
              <w:jc w:val="both"/>
              <w:rPr>
                <w:rFonts w:cs="Arial"/>
                <w:b/>
                <w:sz w:val="19"/>
                <w:szCs w:val="19"/>
                <w:lang w:val="de-CH"/>
              </w:rPr>
            </w:pPr>
            <w:r w:rsidRPr="007D45F9">
              <w:rPr>
                <w:rFonts w:cs="Arial"/>
                <w:b/>
                <w:sz w:val="19"/>
                <w:szCs w:val="19"/>
                <w:lang w:val="de-CH"/>
              </w:rPr>
              <w:t xml:space="preserve">Art. </w:t>
            </w:r>
            <w:r w:rsidR="00E543AC">
              <w:rPr>
                <w:rFonts w:cs="Arial"/>
                <w:b/>
                <w:sz w:val="19"/>
                <w:szCs w:val="19"/>
                <w:lang w:val="de-CH"/>
              </w:rPr>
              <w:t>141</w:t>
            </w:r>
            <w:r w:rsidRPr="007D45F9">
              <w:rPr>
                <w:rFonts w:cs="Arial"/>
                <w:b/>
                <w:sz w:val="19"/>
                <w:szCs w:val="19"/>
                <w:lang w:val="de-CH"/>
              </w:rPr>
              <w:t xml:space="preserve"> Nachhaltige Entwicklung</w:t>
            </w:r>
          </w:p>
          <w:p w14:paraId="007D9BB4" w14:textId="77777777" w:rsidR="00861BA3" w:rsidRPr="007D45F9" w:rsidRDefault="00861BA3" w:rsidP="00535010">
            <w:pPr>
              <w:spacing w:before="40" w:line="252" w:lineRule="auto"/>
              <w:jc w:val="both"/>
              <w:rPr>
                <w:rFonts w:cs="Arial"/>
                <w:sz w:val="19"/>
                <w:szCs w:val="19"/>
                <w:lang w:val="de-CH"/>
              </w:rPr>
            </w:pPr>
            <w:r w:rsidRPr="007D45F9">
              <w:rPr>
                <w:rFonts w:cs="Arial"/>
                <w:iCs/>
                <w:sz w:val="19"/>
                <w:szCs w:val="19"/>
                <w:vertAlign w:val="superscript"/>
                <w:lang w:val="de-CH"/>
              </w:rPr>
              <w:t>1</w:t>
            </w:r>
            <w:r w:rsidRPr="007D45F9">
              <w:rPr>
                <w:rFonts w:cs="Arial"/>
                <w:iCs/>
                <w:sz w:val="19"/>
                <w:szCs w:val="19"/>
                <w:lang w:val="de-CH"/>
              </w:rPr>
              <w:t> </w:t>
            </w:r>
            <w:r w:rsidRPr="007D45F9">
              <w:rPr>
                <w:rFonts w:cs="Arial"/>
                <w:sz w:val="19"/>
                <w:szCs w:val="19"/>
                <w:lang w:val="de-CH"/>
              </w:rPr>
              <w:t>Kanton und Gemeinden berücksichtigen im Rahmen ihrer Entwicklung die wechselseitige Abhängigkeit der ökologischen, kulturellen, wirtschaftlichen, politischen und sozialen Aspekte ihrer Tätigkeiten.</w:t>
            </w:r>
          </w:p>
          <w:p w14:paraId="6DCAE696" w14:textId="6A52C0B7" w:rsidR="00861BA3" w:rsidRPr="007D45F9" w:rsidRDefault="007D45F9" w:rsidP="00535010">
            <w:pPr>
              <w:spacing w:before="40" w:line="252" w:lineRule="auto"/>
              <w:jc w:val="both"/>
              <w:rPr>
                <w:sz w:val="19"/>
                <w:szCs w:val="19"/>
                <w:lang w:val="de-CH" w:eastAsia="fr-CH"/>
              </w:rPr>
            </w:pPr>
            <w:r w:rsidRPr="007D45F9">
              <w:rPr>
                <w:sz w:val="19"/>
                <w:szCs w:val="19"/>
                <w:vertAlign w:val="superscript"/>
                <w:lang w:val="de-CH" w:eastAsia="fr-CH"/>
              </w:rPr>
              <w:t>2</w:t>
            </w:r>
            <w:r w:rsidRPr="007D45F9">
              <w:rPr>
                <w:sz w:val="19"/>
                <w:szCs w:val="19"/>
                <w:lang w:val="de-CH" w:eastAsia="fr-CH"/>
              </w:rPr>
              <w:t xml:space="preserve"> Sie </w:t>
            </w:r>
            <w:r w:rsidRPr="00B20649">
              <w:rPr>
                <w:sz w:val="19"/>
                <w:szCs w:val="19"/>
                <w:lang w:val="de-CH" w:eastAsia="fr-CH"/>
              </w:rPr>
              <w:t xml:space="preserve">gewährleisten heutigen und künftigen </w:t>
            </w:r>
            <w:r w:rsidRPr="007D45F9">
              <w:rPr>
                <w:sz w:val="19"/>
                <w:szCs w:val="19"/>
                <w:lang w:val="de-CH" w:eastAsia="fr-CH"/>
              </w:rPr>
              <w:t>Generationen eine gesunde und sichere Umwelt, indem sie auf das Gleichgewicht zwischen Natur und menschlichen Aktivitäten achten, insbesondere auf das Klima und die Biodiversität.</w:t>
            </w:r>
          </w:p>
          <w:p w14:paraId="1BFCEA0D" w14:textId="77777777" w:rsidR="00861BA3" w:rsidRPr="007D45F9" w:rsidRDefault="00861BA3" w:rsidP="00535010">
            <w:pPr>
              <w:spacing w:before="40"/>
              <w:jc w:val="both"/>
              <w:rPr>
                <w:rFonts w:cs="Arial"/>
                <w:color w:val="000000" w:themeColor="text1"/>
                <w:sz w:val="19"/>
                <w:szCs w:val="19"/>
                <w:lang w:val="de-CH"/>
              </w:rPr>
            </w:pPr>
          </w:p>
        </w:tc>
      </w:tr>
      <w:tr w:rsidR="006A4D1C" w:rsidRPr="003A1B6A" w14:paraId="6666D1FB" w14:textId="77777777" w:rsidTr="002E2DCB">
        <w:tc>
          <w:tcPr>
            <w:tcW w:w="7801" w:type="dxa"/>
            <w:gridSpan w:val="2"/>
            <w:tcBorders>
              <w:right w:val="double" w:sz="4" w:space="0" w:color="auto"/>
            </w:tcBorders>
            <w:shd w:val="clear" w:color="auto" w:fill="auto"/>
          </w:tcPr>
          <w:p w14:paraId="522900D7" w14:textId="16CA6B09" w:rsidR="006A4D1C" w:rsidRPr="00A2743D" w:rsidRDefault="0075566E" w:rsidP="00535010">
            <w:pPr>
              <w:spacing w:before="40" w:line="252" w:lineRule="auto"/>
              <w:jc w:val="both"/>
              <w:rPr>
                <w:rFonts w:cs="Arial"/>
                <w:i/>
                <w:sz w:val="19"/>
                <w:szCs w:val="19"/>
              </w:rPr>
            </w:pPr>
            <w:r w:rsidRPr="0075566E">
              <w:rPr>
                <w:rFonts w:cs="Arial"/>
                <w:b/>
                <w:sz w:val="19"/>
                <w:szCs w:val="19"/>
                <w:lang w:eastAsia="fr-CH"/>
              </w:rPr>
              <w:t xml:space="preserve">Art. </w:t>
            </w:r>
            <w:r w:rsidR="00E543AC">
              <w:rPr>
                <w:rFonts w:cs="Arial"/>
                <w:b/>
                <w:sz w:val="19"/>
                <w:szCs w:val="19"/>
                <w:lang w:eastAsia="fr-CH"/>
              </w:rPr>
              <w:t>142</w:t>
            </w:r>
            <w:r w:rsidRPr="00A2743D">
              <w:rPr>
                <w:rFonts w:cs="Arial"/>
                <w:b/>
                <w:sz w:val="19"/>
                <w:szCs w:val="19"/>
                <w:lang w:eastAsia="fr-CH"/>
              </w:rPr>
              <w:t xml:space="preserve"> </w:t>
            </w:r>
            <w:r w:rsidR="00A2743D" w:rsidRPr="00A2743D">
              <w:rPr>
                <w:rFonts w:cs="Arial"/>
                <w:b/>
                <w:sz w:val="19"/>
                <w:szCs w:val="19"/>
                <w:lang w:eastAsia="fr-CH"/>
              </w:rPr>
              <w:t>Politique sociale</w:t>
            </w:r>
          </w:p>
          <w:p w14:paraId="74A2E76D" w14:textId="77777777" w:rsidR="006A4D1C" w:rsidRPr="0075566E" w:rsidRDefault="006A4D1C" w:rsidP="00535010">
            <w:pPr>
              <w:spacing w:before="40" w:line="252" w:lineRule="auto"/>
              <w:jc w:val="both"/>
              <w:rPr>
                <w:rFonts w:cs="Arial"/>
                <w:iCs/>
                <w:sz w:val="19"/>
                <w:szCs w:val="19"/>
              </w:rPr>
            </w:pPr>
            <w:r w:rsidRPr="00A2743D">
              <w:rPr>
                <w:rFonts w:cs="Arial"/>
                <w:iCs/>
                <w:sz w:val="19"/>
                <w:szCs w:val="19"/>
              </w:rPr>
              <w:t xml:space="preserve">Dans sa </w:t>
            </w:r>
            <w:r w:rsidRPr="0075566E">
              <w:rPr>
                <w:rFonts w:cs="Arial"/>
                <w:iCs/>
                <w:sz w:val="19"/>
                <w:szCs w:val="19"/>
              </w:rPr>
              <w:t xml:space="preserve">politique sociale, l’État soutient </w:t>
            </w:r>
            <w:commentRangeStart w:id="839"/>
            <w:r w:rsidRPr="0075566E">
              <w:rPr>
                <w:rFonts w:cs="Arial"/>
                <w:iCs/>
                <w:sz w:val="19"/>
                <w:szCs w:val="19"/>
              </w:rPr>
              <w:t>les solidarités primaires</w:t>
            </w:r>
            <w:commentRangeEnd w:id="839"/>
            <w:r w:rsidR="006D7FFA">
              <w:rPr>
                <w:rStyle w:val="Marquedecommentaire"/>
              </w:rPr>
              <w:commentReference w:id="839"/>
            </w:r>
            <w:r w:rsidRPr="0075566E">
              <w:rPr>
                <w:rFonts w:cs="Arial"/>
                <w:iCs/>
                <w:sz w:val="19"/>
                <w:szCs w:val="19"/>
              </w:rPr>
              <w:t xml:space="preserve"> et l’action des proches aidantes et aidants. Il encourage cette dernière par des mesures adaptées, en coordination avec les communes.</w:t>
            </w:r>
          </w:p>
          <w:p w14:paraId="6305F410" w14:textId="1716476C" w:rsidR="00515D04" w:rsidRPr="0075566E" w:rsidRDefault="00515D04"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4436961" w14:textId="08E9C04C" w:rsidR="007D45F9" w:rsidRPr="00A2743D" w:rsidRDefault="007D45F9" w:rsidP="00535010">
            <w:pPr>
              <w:spacing w:before="40" w:line="252" w:lineRule="auto"/>
              <w:jc w:val="both"/>
              <w:rPr>
                <w:rFonts w:cs="Arial"/>
                <w:b/>
                <w:sz w:val="19"/>
                <w:szCs w:val="19"/>
                <w:lang w:val="de-CH"/>
              </w:rPr>
            </w:pPr>
            <w:r w:rsidRPr="004E346E">
              <w:rPr>
                <w:b/>
                <w:sz w:val="19"/>
                <w:szCs w:val="19"/>
                <w:lang w:val="de-CH"/>
              </w:rPr>
              <w:t xml:space="preserve">Art. </w:t>
            </w:r>
            <w:r w:rsidR="00E543AC">
              <w:rPr>
                <w:b/>
                <w:sz w:val="19"/>
                <w:szCs w:val="19"/>
                <w:lang w:val="de-CH"/>
              </w:rPr>
              <w:t>142</w:t>
            </w:r>
            <w:r w:rsidRPr="00A2743D">
              <w:rPr>
                <w:b/>
                <w:sz w:val="19"/>
                <w:szCs w:val="19"/>
                <w:lang w:val="de-CH"/>
              </w:rPr>
              <w:t xml:space="preserve"> </w:t>
            </w:r>
            <w:r w:rsidR="00A2743D" w:rsidRPr="00A2743D">
              <w:rPr>
                <w:b/>
                <w:sz w:val="19"/>
                <w:szCs w:val="19"/>
                <w:lang w:val="de-CH"/>
              </w:rPr>
              <w:t>Sozialpolitik</w:t>
            </w:r>
          </w:p>
          <w:p w14:paraId="7670F4A8" w14:textId="15D82B8B" w:rsidR="006A4D1C" w:rsidRPr="007D45F9" w:rsidRDefault="007D45F9" w:rsidP="00A2743D">
            <w:pPr>
              <w:spacing w:before="40" w:line="252" w:lineRule="auto"/>
              <w:jc w:val="both"/>
              <w:rPr>
                <w:rFonts w:cs="Arial"/>
                <w:sz w:val="19"/>
                <w:szCs w:val="19"/>
                <w:lang w:val="de-CH"/>
              </w:rPr>
            </w:pPr>
            <w:r w:rsidRPr="00A2743D">
              <w:rPr>
                <w:sz w:val="19"/>
                <w:szCs w:val="19"/>
                <w:lang w:val="de-CH"/>
              </w:rPr>
              <w:t xml:space="preserve">In seiner Sozialpolitik unterstützt der Kanton </w:t>
            </w:r>
            <w:commentRangeStart w:id="840"/>
            <w:r w:rsidRPr="00A2743D">
              <w:rPr>
                <w:sz w:val="19"/>
                <w:szCs w:val="19"/>
                <w:lang w:val="de-CH"/>
              </w:rPr>
              <w:t>das solidarische Handeln der Privaten</w:t>
            </w:r>
            <w:commentRangeEnd w:id="840"/>
            <w:r w:rsidR="0023063A">
              <w:rPr>
                <w:rStyle w:val="Marquedecommentaire"/>
              </w:rPr>
              <w:commentReference w:id="840"/>
            </w:r>
            <w:r w:rsidRPr="00A2743D">
              <w:rPr>
                <w:sz w:val="19"/>
                <w:szCs w:val="19"/>
                <w:lang w:val="de-CH"/>
              </w:rPr>
              <w:t xml:space="preserve"> und </w:t>
            </w:r>
            <w:commentRangeStart w:id="841"/>
            <w:ins w:id="842" w:author="Auteur">
              <w:r w:rsidR="006D7FFA">
                <w:rPr>
                  <w:sz w:val="19"/>
                  <w:szCs w:val="19"/>
                  <w:lang w:val="de-CH"/>
                </w:rPr>
                <w:t>die Tätigkeit</w:t>
              </w:r>
              <w:commentRangeEnd w:id="841"/>
              <w:r w:rsidR="0023063A">
                <w:rPr>
                  <w:rStyle w:val="Marquedecommentaire"/>
                </w:rPr>
                <w:commentReference w:id="841"/>
              </w:r>
              <w:r w:rsidR="006D7FFA">
                <w:rPr>
                  <w:sz w:val="19"/>
                  <w:szCs w:val="19"/>
                  <w:lang w:val="de-CH"/>
                </w:rPr>
                <w:t xml:space="preserve"> </w:t>
              </w:r>
            </w:ins>
            <w:r w:rsidRPr="00A2743D">
              <w:rPr>
                <w:sz w:val="19"/>
                <w:szCs w:val="19"/>
                <w:lang w:val="de-CH"/>
              </w:rPr>
              <w:t xml:space="preserve">der betreuenden </w:t>
            </w:r>
            <w:r w:rsidRPr="004E346E">
              <w:rPr>
                <w:sz w:val="19"/>
                <w:szCs w:val="19"/>
                <w:lang w:val="de-CH"/>
              </w:rPr>
              <w:t>Angehörigen. Er fördert letztere</w:t>
            </w:r>
            <w:del w:id="843" w:author="Auteur">
              <w:r w:rsidRPr="004E346E" w:rsidDel="006D7FFA">
                <w:rPr>
                  <w:sz w:val="19"/>
                  <w:szCs w:val="19"/>
                  <w:lang w:val="de-CH"/>
                </w:rPr>
                <w:delText>s</w:delText>
              </w:r>
            </w:del>
            <w:r w:rsidRPr="004E346E">
              <w:rPr>
                <w:sz w:val="19"/>
                <w:szCs w:val="19"/>
                <w:lang w:val="de-CH"/>
              </w:rPr>
              <w:t xml:space="preserve"> durch geeignete Massnahmen in Koordination mit den Gemeinden.</w:t>
            </w:r>
          </w:p>
        </w:tc>
      </w:tr>
      <w:tr w:rsidR="000F11AC" w:rsidRPr="003059DE" w14:paraId="0E060D08" w14:textId="77777777" w:rsidTr="002E2DCB">
        <w:tc>
          <w:tcPr>
            <w:tcW w:w="7801" w:type="dxa"/>
            <w:gridSpan w:val="2"/>
            <w:tcBorders>
              <w:right w:val="double" w:sz="4" w:space="0" w:color="auto"/>
            </w:tcBorders>
            <w:shd w:val="clear" w:color="auto" w:fill="BFBFBF" w:themeFill="background1" w:themeFillShade="BF"/>
          </w:tcPr>
          <w:p w14:paraId="12F13537" w14:textId="24B86996" w:rsidR="000F11AC" w:rsidRPr="003059DE" w:rsidRDefault="000F11AC" w:rsidP="0047767F">
            <w:pPr>
              <w:spacing w:before="40" w:after="40" w:line="252" w:lineRule="auto"/>
              <w:jc w:val="both"/>
              <w:rPr>
                <w:rFonts w:cs="Arial"/>
                <w:b/>
                <w:sz w:val="20"/>
                <w:szCs w:val="19"/>
                <w:lang w:val="fr-FR"/>
              </w:rPr>
            </w:pPr>
            <w:r w:rsidRPr="003059DE">
              <w:rPr>
                <w:rFonts w:cs="Arial"/>
                <w:b/>
                <w:sz w:val="20"/>
                <w:szCs w:val="19"/>
                <w:lang w:val="fr-FR"/>
              </w:rPr>
              <w:t>6.</w:t>
            </w:r>
            <w:r w:rsidR="0047767F">
              <w:rPr>
                <w:rFonts w:cs="Arial"/>
                <w:b/>
                <w:sz w:val="20"/>
                <w:szCs w:val="19"/>
                <w:lang w:val="fr-FR"/>
              </w:rPr>
              <w:t>2</w:t>
            </w:r>
            <w:r w:rsidRPr="003059DE">
              <w:rPr>
                <w:rFonts w:cs="Arial"/>
                <w:b/>
                <w:sz w:val="20"/>
                <w:szCs w:val="19"/>
                <w:lang w:val="fr-FR"/>
              </w:rPr>
              <w:t>. Famille</w:t>
            </w:r>
          </w:p>
        </w:tc>
        <w:tc>
          <w:tcPr>
            <w:tcW w:w="7797" w:type="dxa"/>
            <w:tcBorders>
              <w:left w:val="double" w:sz="4" w:space="0" w:color="auto"/>
            </w:tcBorders>
            <w:shd w:val="clear" w:color="auto" w:fill="BFBFBF" w:themeFill="background1" w:themeFillShade="BF"/>
          </w:tcPr>
          <w:p w14:paraId="4A933FDE" w14:textId="0E4963D0" w:rsidR="000F11AC" w:rsidRPr="003059DE" w:rsidRDefault="000F11AC" w:rsidP="0047767F">
            <w:pPr>
              <w:spacing w:before="40" w:after="40" w:line="252" w:lineRule="auto"/>
              <w:jc w:val="both"/>
              <w:rPr>
                <w:rFonts w:cs="Arial"/>
                <w:sz w:val="20"/>
                <w:szCs w:val="19"/>
                <w:lang w:val="de-CH"/>
              </w:rPr>
            </w:pPr>
            <w:r w:rsidRPr="003059DE">
              <w:rPr>
                <w:rFonts w:cs="Arial"/>
                <w:b/>
                <w:sz w:val="20"/>
                <w:szCs w:val="19"/>
                <w:lang w:val="de-CH"/>
              </w:rPr>
              <w:t>6.</w:t>
            </w:r>
            <w:r w:rsidR="0047767F">
              <w:rPr>
                <w:rFonts w:cs="Arial"/>
                <w:b/>
                <w:sz w:val="20"/>
                <w:szCs w:val="19"/>
                <w:lang w:val="de-CH"/>
              </w:rPr>
              <w:t>2</w:t>
            </w:r>
            <w:r w:rsidRPr="003059DE">
              <w:rPr>
                <w:rFonts w:cs="Arial"/>
                <w:b/>
                <w:sz w:val="20"/>
                <w:szCs w:val="19"/>
                <w:lang w:val="de-CH"/>
              </w:rPr>
              <w:t>. Familie</w:t>
            </w:r>
          </w:p>
        </w:tc>
      </w:tr>
      <w:tr w:rsidR="006A4D1C" w:rsidRPr="003A1B6A" w14:paraId="5E08704E" w14:textId="77777777" w:rsidTr="002E2DCB">
        <w:tc>
          <w:tcPr>
            <w:tcW w:w="7801" w:type="dxa"/>
            <w:gridSpan w:val="2"/>
            <w:tcBorders>
              <w:right w:val="double" w:sz="4" w:space="0" w:color="auto"/>
            </w:tcBorders>
            <w:shd w:val="clear" w:color="auto" w:fill="auto"/>
          </w:tcPr>
          <w:p w14:paraId="1D1A78AA" w14:textId="065B61EF" w:rsidR="006A4D1C" w:rsidRPr="006A4D1C" w:rsidRDefault="006A4D1C" w:rsidP="00535010">
            <w:pPr>
              <w:spacing w:before="40" w:line="252" w:lineRule="auto"/>
              <w:jc w:val="both"/>
              <w:rPr>
                <w:rFonts w:cs="Arial"/>
                <w:b/>
                <w:sz w:val="19"/>
                <w:szCs w:val="19"/>
              </w:rPr>
            </w:pPr>
            <w:commentRangeStart w:id="844"/>
            <w:r w:rsidRPr="006A4D1C">
              <w:rPr>
                <w:rFonts w:cs="Arial"/>
                <w:b/>
                <w:sz w:val="19"/>
                <w:szCs w:val="19"/>
              </w:rPr>
              <w:t xml:space="preserve">Art. </w:t>
            </w:r>
            <w:r w:rsidR="00E543AC">
              <w:rPr>
                <w:rFonts w:cs="Arial"/>
                <w:b/>
                <w:sz w:val="19"/>
                <w:szCs w:val="19"/>
              </w:rPr>
              <w:t>143</w:t>
            </w:r>
            <w:r w:rsidRPr="006A4D1C">
              <w:rPr>
                <w:rFonts w:cs="Arial"/>
                <w:b/>
                <w:sz w:val="19"/>
                <w:szCs w:val="19"/>
              </w:rPr>
              <w:t xml:space="preserve"> Principes</w:t>
            </w:r>
          </w:p>
          <w:p w14:paraId="1B93C097" w14:textId="77777777" w:rsidR="006A4D1C" w:rsidRPr="006A4D1C" w:rsidRDefault="006A4D1C" w:rsidP="00535010">
            <w:pPr>
              <w:spacing w:before="40" w:line="252" w:lineRule="auto"/>
              <w:jc w:val="both"/>
              <w:rPr>
                <w:rFonts w:cs="Arial"/>
                <w:iCs/>
                <w:sz w:val="19"/>
                <w:szCs w:val="19"/>
              </w:rPr>
            </w:pPr>
            <w:r w:rsidRPr="006A4D1C">
              <w:rPr>
                <w:rFonts w:cs="Arial"/>
                <w:iCs/>
                <w:sz w:val="19"/>
                <w:szCs w:val="19"/>
                <w:vertAlign w:val="superscript"/>
              </w:rPr>
              <w:t>1</w:t>
            </w:r>
            <w:r w:rsidRPr="006A4D1C">
              <w:rPr>
                <w:rFonts w:cs="Arial"/>
                <w:iCs/>
                <w:sz w:val="19"/>
                <w:szCs w:val="19"/>
              </w:rPr>
              <w:t xml:space="preserve"> L’État et les communes reconnaissent la famille dans sa diversité, en tant que cellule de base de la société et valorisent le bénéfice social et économique de sa stabilité et de son épanouissement. </w:t>
            </w:r>
          </w:p>
          <w:p w14:paraId="0E50287E" w14:textId="6F262B74" w:rsidR="006A4D1C" w:rsidRPr="006A4D1C" w:rsidRDefault="006A4D1C" w:rsidP="00535010">
            <w:pPr>
              <w:spacing w:before="40" w:line="252" w:lineRule="auto"/>
              <w:jc w:val="both"/>
              <w:rPr>
                <w:rFonts w:cs="Arial"/>
                <w:iCs/>
                <w:sz w:val="19"/>
                <w:szCs w:val="19"/>
              </w:rPr>
            </w:pPr>
            <w:r w:rsidRPr="006A4D1C">
              <w:rPr>
                <w:rFonts w:cs="Arial"/>
                <w:iCs/>
                <w:sz w:val="19"/>
                <w:szCs w:val="19"/>
                <w:vertAlign w:val="superscript"/>
              </w:rPr>
              <w:t>2</w:t>
            </w:r>
            <w:r w:rsidRPr="006A4D1C">
              <w:rPr>
                <w:rFonts w:cs="Arial"/>
                <w:iCs/>
                <w:sz w:val="19"/>
                <w:szCs w:val="19"/>
              </w:rPr>
              <w:t xml:space="preserve"> Ils organisent leurs tâches en tenant compte </w:t>
            </w:r>
            <w:del w:id="845" w:author="Auteur">
              <w:r w:rsidRPr="006A4D1C" w:rsidDel="0023063A">
                <w:rPr>
                  <w:rFonts w:cs="Arial"/>
                  <w:iCs/>
                  <w:sz w:val="19"/>
                  <w:szCs w:val="19"/>
                </w:rPr>
                <w:delText>de </w:delText>
              </w:r>
            </w:del>
            <w:r w:rsidRPr="006A4D1C">
              <w:rPr>
                <w:rFonts w:cs="Arial"/>
                <w:iCs/>
                <w:sz w:val="19"/>
                <w:szCs w:val="19"/>
              </w:rPr>
              <w:t xml:space="preserve">: </w:t>
            </w:r>
          </w:p>
          <w:p w14:paraId="342E0FC3" w14:textId="6EFEDE9A" w:rsidR="006A4D1C" w:rsidRDefault="0023063A" w:rsidP="001422AF">
            <w:pPr>
              <w:pStyle w:val="Paragraphedeliste"/>
              <w:numPr>
                <w:ilvl w:val="0"/>
                <w:numId w:val="49"/>
              </w:numPr>
              <w:spacing w:before="40" w:line="252" w:lineRule="auto"/>
              <w:ind w:left="609" w:hanging="425"/>
              <w:jc w:val="both"/>
              <w:rPr>
                <w:rFonts w:ascii="Arial" w:hAnsi="Arial" w:cs="Arial"/>
                <w:iCs/>
                <w:sz w:val="19"/>
                <w:szCs w:val="19"/>
              </w:rPr>
            </w:pPr>
            <w:commentRangeStart w:id="846"/>
            <w:del w:id="847" w:author="Auteur">
              <w:r w:rsidRPr="006A4D1C" w:rsidDel="0023063A">
                <w:rPr>
                  <w:rFonts w:ascii="Arial" w:hAnsi="Arial" w:cs="Arial"/>
                  <w:iCs/>
                  <w:sz w:val="19"/>
                  <w:szCs w:val="19"/>
                </w:rPr>
                <w:delText>L</w:delText>
              </w:r>
            </w:del>
            <w:ins w:id="848" w:author="Auteur">
              <w:r>
                <w:rPr>
                  <w:rFonts w:ascii="Arial" w:hAnsi="Arial" w:cs="Arial"/>
                  <w:iCs/>
                  <w:sz w:val="19"/>
                  <w:szCs w:val="19"/>
                </w:rPr>
                <w:t>du bien</w:t>
              </w:r>
              <w:commentRangeEnd w:id="846"/>
              <w:r>
                <w:rPr>
                  <w:rStyle w:val="Marquedecommentaire"/>
                  <w:rFonts w:ascii="Arial" w:eastAsiaTheme="minorHAnsi" w:hAnsi="Arial" w:cstheme="minorBidi"/>
                  <w:lang w:val="fr-CH" w:eastAsia="en-US"/>
                </w:rPr>
                <w:commentReference w:id="846"/>
              </w:r>
            </w:ins>
            <w:del w:id="849" w:author="Auteur">
              <w:r w:rsidR="006A4D1C" w:rsidRPr="006A4D1C" w:rsidDel="0023063A">
                <w:rPr>
                  <w:rFonts w:ascii="Arial" w:hAnsi="Arial" w:cs="Arial"/>
                  <w:iCs/>
                  <w:sz w:val="19"/>
                  <w:szCs w:val="19"/>
                </w:rPr>
                <w:delText>’intérêt supérieur</w:delText>
              </w:r>
            </w:del>
            <w:r w:rsidR="006A4D1C" w:rsidRPr="006A4D1C">
              <w:rPr>
                <w:rFonts w:ascii="Arial" w:hAnsi="Arial" w:cs="Arial"/>
                <w:iCs/>
                <w:sz w:val="19"/>
                <w:szCs w:val="19"/>
              </w:rPr>
              <w:t xml:space="preserve"> des enfants et des personnes vulnérables ; </w:t>
            </w:r>
          </w:p>
          <w:p w14:paraId="166452D2" w14:textId="495E184A" w:rsidR="006A4D1C" w:rsidRPr="006A4D1C" w:rsidRDefault="0023063A" w:rsidP="001422AF">
            <w:pPr>
              <w:pStyle w:val="Paragraphedeliste"/>
              <w:numPr>
                <w:ilvl w:val="0"/>
                <w:numId w:val="49"/>
              </w:numPr>
              <w:spacing w:before="40" w:line="252" w:lineRule="auto"/>
              <w:ind w:left="609" w:hanging="425"/>
              <w:jc w:val="both"/>
              <w:rPr>
                <w:rFonts w:ascii="Arial" w:hAnsi="Arial" w:cs="Arial"/>
                <w:sz w:val="19"/>
                <w:szCs w:val="19"/>
              </w:rPr>
            </w:pPr>
            <w:ins w:id="850" w:author="Auteur">
              <w:r>
                <w:rPr>
                  <w:rFonts w:ascii="Arial" w:hAnsi="Arial" w:cs="Arial"/>
                  <w:iCs/>
                  <w:sz w:val="19"/>
                  <w:szCs w:val="19"/>
                </w:rPr>
                <w:t xml:space="preserve">de </w:t>
              </w:r>
            </w:ins>
            <w:r w:rsidR="006A4D1C" w:rsidRPr="006A4D1C">
              <w:rPr>
                <w:rFonts w:ascii="Arial" w:hAnsi="Arial" w:cs="Arial"/>
                <w:iCs/>
                <w:sz w:val="19"/>
                <w:szCs w:val="19"/>
              </w:rPr>
              <w:t>la valorisation du temps consacré à ces communautés de vie et à leur organisation.</w:t>
            </w:r>
            <w:commentRangeEnd w:id="844"/>
            <w:r>
              <w:rPr>
                <w:rStyle w:val="Marquedecommentaire"/>
                <w:rFonts w:ascii="Arial" w:eastAsiaTheme="minorHAnsi" w:hAnsi="Arial" w:cstheme="minorBidi"/>
                <w:lang w:val="fr-CH" w:eastAsia="en-US"/>
              </w:rPr>
              <w:commentReference w:id="844"/>
            </w:r>
          </w:p>
        </w:tc>
        <w:tc>
          <w:tcPr>
            <w:tcW w:w="7797" w:type="dxa"/>
            <w:tcBorders>
              <w:left w:val="double" w:sz="4" w:space="0" w:color="auto"/>
            </w:tcBorders>
            <w:shd w:val="clear" w:color="auto" w:fill="auto"/>
          </w:tcPr>
          <w:p w14:paraId="62DF4FCD" w14:textId="42174F03"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143</w:t>
            </w:r>
            <w:r w:rsidRPr="006A4D1C">
              <w:rPr>
                <w:rFonts w:cs="Arial"/>
                <w:b/>
                <w:sz w:val="19"/>
                <w:szCs w:val="19"/>
                <w:lang w:val="de-CH"/>
              </w:rPr>
              <w:t xml:space="preserve"> Grundsätze</w:t>
            </w:r>
          </w:p>
          <w:p w14:paraId="2C05695B" w14:textId="18708A87" w:rsidR="006A4D1C" w:rsidRPr="006A4D1C" w:rsidRDefault="006A4D1C" w:rsidP="00535010">
            <w:pPr>
              <w:spacing w:before="40" w:line="252" w:lineRule="auto"/>
              <w:jc w:val="both"/>
              <w:rPr>
                <w:rFonts w:cs="Arial"/>
                <w:iCs/>
                <w:sz w:val="19"/>
                <w:szCs w:val="19"/>
                <w:lang w:val="de-CH"/>
              </w:rPr>
            </w:pPr>
            <w:r w:rsidRPr="006A4D1C">
              <w:rPr>
                <w:rFonts w:cs="Arial"/>
                <w:iCs/>
                <w:sz w:val="19"/>
                <w:szCs w:val="19"/>
                <w:vertAlign w:val="superscript"/>
                <w:lang w:val="de-CH"/>
              </w:rPr>
              <w:t>1</w:t>
            </w:r>
            <w:r w:rsidRPr="006A4D1C">
              <w:rPr>
                <w:rFonts w:cs="Arial"/>
                <w:iCs/>
                <w:sz w:val="19"/>
                <w:szCs w:val="19"/>
                <w:lang w:val="de-CH"/>
              </w:rPr>
              <w:t xml:space="preserve"> Kanton und Gemeinden anerkennen die Familie in ihrer Vielfalt als die </w:t>
            </w:r>
            <w:r w:rsidRPr="006A4D1C">
              <w:rPr>
                <w:rFonts w:cs="Arial"/>
                <w:sz w:val="19"/>
                <w:szCs w:val="19"/>
                <w:lang w:val="de-CH"/>
              </w:rPr>
              <w:t>Grundgemeinschaft</w:t>
            </w:r>
            <w:r w:rsidRPr="006A4D1C">
              <w:rPr>
                <w:rFonts w:cs="Arial"/>
                <w:iCs/>
                <w:sz w:val="19"/>
                <w:szCs w:val="19"/>
                <w:lang w:val="de-CH"/>
              </w:rPr>
              <w:t xml:space="preserve"> der Gesellschaft und </w:t>
            </w:r>
            <w:commentRangeStart w:id="851"/>
            <w:ins w:id="852" w:author="Auteur">
              <w:r w:rsidR="0023063A">
                <w:rPr>
                  <w:rFonts w:cs="Arial"/>
                  <w:iCs/>
                  <w:sz w:val="19"/>
                  <w:szCs w:val="19"/>
                  <w:lang w:val="de-CH"/>
                </w:rPr>
                <w:t>wert</w:t>
              </w:r>
            </w:ins>
            <w:r w:rsidRPr="006A4D1C">
              <w:rPr>
                <w:rFonts w:cs="Arial"/>
                <w:iCs/>
                <w:sz w:val="19"/>
                <w:szCs w:val="19"/>
                <w:lang w:val="de-CH"/>
              </w:rPr>
              <w:t xml:space="preserve">schätzen </w:t>
            </w:r>
            <w:commentRangeEnd w:id="851"/>
            <w:r w:rsidR="0023063A">
              <w:rPr>
                <w:rStyle w:val="Marquedecommentaire"/>
              </w:rPr>
              <w:commentReference w:id="851"/>
            </w:r>
            <w:r w:rsidRPr="006A4D1C">
              <w:rPr>
                <w:rFonts w:cs="Arial"/>
                <w:iCs/>
                <w:sz w:val="19"/>
                <w:szCs w:val="19"/>
                <w:lang w:val="de-CH"/>
              </w:rPr>
              <w:t>den gesellschaftlichen und wirtschaftlichen Nutzen ihrer Stabilität und Entfaltung.</w:t>
            </w:r>
          </w:p>
          <w:p w14:paraId="66A78187" w14:textId="77777777" w:rsidR="006A4D1C" w:rsidRPr="006A4D1C" w:rsidRDefault="006A4D1C" w:rsidP="00535010">
            <w:pPr>
              <w:spacing w:before="40" w:line="252" w:lineRule="auto"/>
              <w:jc w:val="both"/>
              <w:rPr>
                <w:rFonts w:cs="Arial"/>
                <w:iCs/>
                <w:sz w:val="19"/>
                <w:szCs w:val="19"/>
                <w:lang w:val="de-CH"/>
              </w:rPr>
            </w:pPr>
            <w:r w:rsidRPr="006A4D1C">
              <w:rPr>
                <w:rFonts w:cs="Arial"/>
                <w:iCs/>
                <w:sz w:val="19"/>
                <w:szCs w:val="19"/>
                <w:vertAlign w:val="superscript"/>
                <w:lang w:val="de-CH"/>
              </w:rPr>
              <w:t>2</w:t>
            </w:r>
            <w:r w:rsidRPr="006A4D1C">
              <w:rPr>
                <w:rFonts w:cs="Arial"/>
                <w:iCs/>
                <w:sz w:val="19"/>
                <w:szCs w:val="19"/>
                <w:lang w:val="de-CH"/>
              </w:rPr>
              <w:t xml:space="preserve"> Sie organisieren ihre Aufgaben unter Berücksichtigung: </w:t>
            </w:r>
          </w:p>
          <w:p w14:paraId="4320FE18" w14:textId="77777777" w:rsidR="006A4D1C" w:rsidRPr="006A4D1C" w:rsidRDefault="006A4D1C" w:rsidP="001422AF">
            <w:pPr>
              <w:pStyle w:val="Paragraphedeliste"/>
              <w:numPr>
                <w:ilvl w:val="0"/>
                <w:numId w:val="50"/>
              </w:numPr>
              <w:spacing w:before="40" w:line="252" w:lineRule="auto"/>
              <w:ind w:left="612" w:hanging="425"/>
              <w:jc w:val="both"/>
              <w:rPr>
                <w:rFonts w:ascii="Arial" w:hAnsi="Arial" w:cs="Arial"/>
                <w:iCs/>
                <w:sz w:val="19"/>
                <w:szCs w:val="19"/>
                <w:lang w:val="de-CH"/>
              </w:rPr>
            </w:pPr>
            <w:r w:rsidRPr="006A4D1C">
              <w:rPr>
                <w:rFonts w:ascii="Arial" w:hAnsi="Arial" w:cs="Arial"/>
                <w:iCs/>
                <w:sz w:val="19"/>
                <w:szCs w:val="19"/>
                <w:lang w:val="de-CH"/>
              </w:rPr>
              <w:t xml:space="preserve">des Wohls der Kinder und schutzbedürftiger Personen; </w:t>
            </w:r>
          </w:p>
          <w:p w14:paraId="63C0C7B1" w14:textId="77777777" w:rsidR="006A4D1C" w:rsidRPr="006A4D1C" w:rsidRDefault="006A4D1C" w:rsidP="001422AF">
            <w:pPr>
              <w:pStyle w:val="Paragraphedeliste"/>
              <w:numPr>
                <w:ilvl w:val="0"/>
                <w:numId w:val="50"/>
              </w:numPr>
              <w:spacing w:before="40" w:line="252" w:lineRule="auto"/>
              <w:ind w:left="612" w:hanging="425"/>
              <w:jc w:val="both"/>
              <w:rPr>
                <w:rFonts w:ascii="Arial" w:hAnsi="Arial" w:cs="Arial"/>
                <w:iCs/>
                <w:sz w:val="19"/>
                <w:szCs w:val="19"/>
                <w:lang w:val="de-CH"/>
              </w:rPr>
            </w:pPr>
            <w:r w:rsidRPr="006A4D1C">
              <w:rPr>
                <w:rFonts w:ascii="Arial" w:hAnsi="Arial" w:cs="Arial"/>
                <w:iCs/>
                <w:sz w:val="19"/>
                <w:szCs w:val="19"/>
                <w:lang w:val="de-CH"/>
              </w:rPr>
              <w:t>der Wertschätzung der Zeit, die für diese Lebensgemeinschaften und deren Organisation aufgewendet wird.</w:t>
            </w:r>
          </w:p>
          <w:p w14:paraId="21CA0401" w14:textId="77777777" w:rsidR="006A4D1C" w:rsidRPr="006A4D1C" w:rsidRDefault="006A4D1C" w:rsidP="00535010">
            <w:pPr>
              <w:spacing w:before="40" w:line="252" w:lineRule="auto"/>
              <w:jc w:val="both"/>
              <w:rPr>
                <w:rFonts w:cs="Arial"/>
                <w:sz w:val="19"/>
                <w:szCs w:val="19"/>
                <w:lang w:val="de-CH"/>
              </w:rPr>
            </w:pPr>
          </w:p>
        </w:tc>
      </w:tr>
      <w:tr w:rsidR="006A4D1C" w:rsidRPr="003A1B6A" w14:paraId="5EB2B758" w14:textId="77777777" w:rsidTr="002E2DCB">
        <w:tc>
          <w:tcPr>
            <w:tcW w:w="7801" w:type="dxa"/>
            <w:gridSpan w:val="2"/>
            <w:tcBorders>
              <w:right w:val="double" w:sz="4" w:space="0" w:color="auto"/>
            </w:tcBorders>
            <w:shd w:val="clear" w:color="auto" w:fill="auto"/>
          </w:tcPr>
          <w:p w14:paraId="75B9BD7F" w14:textId="5AC1EE9A" w:rsidR="006A4D1C" w:rsidRPr="006A4D1C" w:rsidRDefault="006A4D1C" w:rsidP="00535010">
            <w:pPr>
              <w:spacing w:before="40" w:line="252" w:lineRule="auto"/>
              <w:jc w:val="both"/>
              <w:rPr>
                <w:rFonts w:cs="Arial"/>
                <w:iCs/>
                <w:sz w:val="19"/>
                <w:szCs w:val="19"/>
              </w:rPr>
            </w:pPr>
            <w:r w:rsidRPr="006A4D1C">
              <w:rPr>
                <w:rFonts w:cs="Arial"/>
                <w:b/>
                <w:sz w:val="19"/>
                <w:szCs w:val="19"/>
              </w:rPr>
              <w:lastRenderedPageBreak/>
              <w:t xml:space="preserve">Art. </w:t>
            </w:r>
            <w:r w:rsidR="00E543AC">
              <w:rPr>
                <w:rFonts w:cs="Arial"/>
                <w:b/>
                <w:sz w:val="19"/>
                <w:szCs w:val="19"/>
              </w:rPr>
              <w:t>144</w:t>
            </w:r>
            <w:r w:rsidRPr="006A4D1C">
              <w:rPr>
                <w:rFonts w:cs="Arial"/>
                <w:b/>
                <w:sz w:val="19"/>
                <w:szCs w:val="19"/>
              </w:rPr>
              <w:t xml:space="preserve"> Politique familiale</w:t>
            </w:r>
          </w:p>
          <w:p w14:paraId="004A5AA9" w14:textId="1879CDF3" w:rsidR="006A4D1C" w:rsidRPr="006A4D1C" w:rsidRDefault="006A4D1C" w:rsidP="00535010">
            <w:pPr>
              <w:spacing w:before="40" w:line="252" w:lineRule="auto"/>
              <w:jc w:val="both"/>
              <w:rPr>
                <w:rFonts w:cs="Arial"/>
                <w:sz w:val="19"/>
                <w:szCs w:val="19"/>
                <w:lang w:val="fr-FR"/>
              </w:rPr>
            </w:pPr>
            <w:r w:rsidRPr="006A4D1C">
              <w:rPr>
                <w:rFonts w:cs="Arial"/>
                <w:iCs/>
                <w:sz w:val="19"/>
                <w:szCs w:val="19"/>
              </w:rPr>
              <w:t>L'État et les communes développent une politique familiale globale</w:t>
            </w:r>
            <w:r w:rsidRPr="006A4D1C">
              <w:rPr>
                <w:rFonts w:cs="Arial"/>
                <w:sz w:val="19"/>
                <w:szCs w:val="19"/>
              </w:rPr>
              <w:t>.</w:t>
            </w:r>
          </w:p>
        </w:tc>
        <w:tc>
          <w:tcPr>
            <w:tcW w:w="7797" w:type="dxa"/>
            <w:tcBorders>
              <w:left w:val="double" w:sz="4" w:space="0" w:color="auto"/>
            </w:tcBorders>
            <w:shd w:val="clear" w:color="auto" w:fill="auto"/>
          </w:tcPr>
          <w:p w14:paraId="4534D76D" w14:textId="01FF51D1" w:rsidR="006A4D1C" w:rsidRPr="006A4D1C" w:rsidRDefault="006A4D1C" w:rsidP="00535010">
            <w:pPr>
              <w:spacing w:before="40" w:line="252" w:lineRule="auto"/>
              <w:jc w:val="both"/>
              <w:rPr>
                <w:rFonts w:cs="Arial"/>
                <w:sz w:val="19"/>
                <w:szCs w:val="19"/>
                <w:lang w:val="de-CH"/>
              </w:rPr>
            </w:pPr>
            <w:r w:rsidRPr="006A4D1C">
              <w:rPr>
                <w:rFonts w:cs="Arial"/>
                <w:b/>
                <w:sz w:val="19"/>
                <w:szCs w:val="19"/>
                <w:lang w:val="de-CH"/>
              </w:rPr>
              <w:t xml:space="preserve">Art. </w:t>
            </w:r>
            <w:r w:rsidR="00E543AC">
              <w:rPr>
                <w:rFonts w:cs="Arial"/>
                <w:b/>
                <w:sz w:val="19"/>
                <w:szCs w:val="19"/>
                <w:lang w:val="de-CH"/>
              </w:rPr>
              <w:t>144</w:t>
            </w:r>
            <w:r w:rsidRPr="006A4D1C">
              <w:rPr>
                <w:rFonts w:cs="Arial"/>
                <w:b/>
                <w:sz w:val="19"/>
                <w:szCs w:val="19"/>
                <w:lang w:val="de-CH"/>
              </w:rPr>
              <w:t xml:space="preserve"> Familienpolitik</w:t>
            </w:r>
          </w:p>
          <w:p w14:paraId="78A293DE" w14:textId="77777777" w:rsidR="00B65E00" w:rsidRDefault="006A4D1C" w:rsidP="00535010">
            <w:pPr>
              <w:spacing w:before="40" w:line="252" w:lineRule="auto"/>
              <w:jc w:val="both"/>
              <w:rPr>
                <w:rFonts w:cs="Arial"/>
                <w:sz w:val="19"/>
                <w:szCs w:val="19"/>
                <w:lang w:val="de-CH"/>
              </w:rPr>
            </w:pPr>
            <w:r w:rsidRPr="006A4D1C">
              <w:rPr>
                <w:rFonts w:cs="Arial"/>
                <w:sz w:val="19"/>
                <w:szCs w:val="19"/>
                <w:lang w:val="de-CH"/>
              </w:rPr>
              <w:t>Kanton und Gemeinden entwickeln eine umfassende Familienpolitik.</w:t>
            </w:r>
          </w:p>
          <w:p w14:paraId="3F84A4CA" w14:textId="31111D6C" w:rsidR="003059DE" w:rsidRPr="006A4D1C" w:rsidRDefault="003059DE" w:rsidP="00535010">
            <w:pPr>
              <w:spacing w:before="40" w:line="252" w:lineRule="auto"/>
              <w:jc w:val="both"/>
              <w:rPr>
                <w:rFonts w:cs="Arial"/>
                <w:sz w:val="19"/>
                <w:szCs w:val="19"/>
                <w:lang w:val="de-CH"/>
              </w:rPr>
            </w:pPr>
          </w:p>
        </w:tc>
      </w:tr>
      <w:tr w:rsidR="006A4D1C" w:rsidRPr="003A1B6A" w14:paraId="7A57C62A" w14:textId="77777777" w:rsidTr="002E2DCB">
        <w:tc>
          <w:tcPr>
            <w:tcW w:w="7801" w:type="dxa"/>
            <w:gridSpan w:val="2"/>
            <w:tcBorders>
              <w:right w:val="double" w:sz="4" w:space="0" w:color="auto"/>
            </w:tcBorders>
            <w:shd w:val="clear" w:color="auto" w:fill="auto"/>
          </w:tcPr>
          <w:p w14:paraId="0D7BEA42" w14:textId="6CE4DA99" w:rsidR="006A4D1C" w:rsidRPr="00072E2E" w:rsidRDefault="006A4D1C" w:rsidP="00535010">
            <w:pPr>
              <w:spacing w:before="40" w:line="252" w:lineRule="auto"/>
              <w:jc w:val="both"/>
              <w:rPr>
                <w:rFonts w:cs="Arial"/>
                <w:b/>
                <w:sz w:val="19"/>
                <w:szCs w:val="19"/>
              </w:rPr>
            </w:pPr>
            <w:commentRangeStart w:id="853"/>
            <w:r w:rsidRPr="00072E2E">
              <w:rPr>
                <w:rFonts w:cs="Arial"/>
                <w:b/>
                <w:sz w:val="19"/>
                <w:szCs w:val="19"/>
              </w:rPr>
              <w:t xml:space="preserve">Art. </w:t>
            </w:r>
            <w:r w:rsidR="00E543AC">
              <w:rPr>
                <w:rFonts w:cs="Arial"/>
                <w:b/>
                <w:sz w:val="19"/>
                <w:szCs w:val="19"/>
              </w:rPr>
              <w:t>145</w:t>
            </w:r>
            <w:r w:rsidRPr="00072E2E">
              <w:rPr>
                <w:rFonts w:cs="Arial"/>
                <w:b/>
                <w:sz w:val="19"/>
                <w:szCs w:val="19"/>
              </w:rPr>
              <w:t xml:space="preserve"> Enfance</w:t>
            </w:r>
          </w:p>
          <w:p w14:paraId="65D69781" w14:textId="75AACF74" w:rsidR="006A4D1C" w:rsidRPr="00072E2E" w:rsidRDefault="006A4D1C" w:rsidP="00535010">
            <w:pPr>
              <w:spacing w:before="40" w:line="252" w:lineRule="auto"/>
              <w:jc w:val="both"/>
              <w:rPr>
                <w:rFonts w:cs="Arial"/>
                <w:sz w:val="19"/>
                <w:szCs w:val="19"/>
              </w:rPr>
            </w:pPr>
            <w:r w:rsidRPr="00072E2E">
              <w:rPr>
                <w:rFonts w:cs="Arial"/>
                <w:iCs/>
                <w:sz w:val="19"/>
                <w:szCs w:val="19"/>
                <w:vertAlign w:val="superscript"/>
              </w:rPr>
              <w:t>1</w:t>
            </w:r>
            <w:r w:rsidRPr="00072E2E">
              <w:rPr>
                <w:rFonts w:cs="Arial"/>
                <w:iCs/>
                <w:sz w:val="19"/>
                <w:szCs w:val="19"/>
              </w:rPr>
              <w:t> </w:t>
            </w:r>
            <w:r w:rsidRPr="00072E2E">
              <w:rPr>
                <w:rFonts w:cs="Arial"/>
                <w:sz w:val="19"/>
                <w:szCs w:val="19"/>
              </w:rPr>
              <w:t>L’État et les communes permettent à tous les enfants d’accéder à des activités de développement</w:t>
            </w:r>
            <w:r w:rsidR="0099186D" w:rsidRPr="00072E2E">
              <w:rPr>
                <w:rFonts w:cs="Arial"/>
                <w:sz w:val="19"/>
                <w:szCs w:val="19"/>
              </w:rPr>
              <w:t>, en particulier</w:t>
            </w:r>
            <w:r w:rsidRPr="00072E2E">
              <w:rPr>
                <w:rFonts w:cs="Arial"/>
                <w:sz w:val="19"/>
                <w:szCs w:val="19"/>
              </w:rPr>
              <w:t xml:space="preserve"> pour la petite enfance. </w:t>
            </w:r>
          </w:p>
          <w:p w14:paraId="491F2811" w14:textId="389F9803" w:rsidR="006A4D1C" w:rsidRPr="00072E2E" w:rsidRDefault="006A4D1C" w:rsidP="00535010">
            <w:pPr>
              <w:spacing w:before="40" w:line="252" w:lineRule="auto"/>
              <w:jc w:val="both"/>
              <w:rPr>
                <w:rFonts w:cs="Arial"/>
                <w:sz w:val="19"/>
                <w:szCs w:val="19"/>
                <w:lang w:val="fr-FR"/>
              </w:rPr>
            </w:pPr>
            <w:r w:rsidRPr="00072E2E">
              <w:rPr>
                <w:rFonts w:cs="Arial"/>
                <w:iCs/>
                <w:sz w:val="19"/>
                <w:szCs w:val="19"/>
                <w:vertAlign w:val="superscript"/>
              </w:rPr>
              <w:t>2</w:t>
            </w:r>
            <w:r w:rsidRPr="00072E2E">
              <w:rPr>
                <w:rFonts w:cs="Arial"/>
                <w:iCs/>
                <w:sz w:val="19"/>
                <w:szCs w:val="19"/>
              </w:rPr>
              <w:t> </w:t>
            </w:r>
            <w:r w:rsidRPr="00072E2E">
              <w:rPr>
                <w:rFonts w:cs="Arial"/>
                <w:sz w:val="19"/>
                <w:szCs w:val="19"/>
              </w:rPr>
              <w:t xml:space="preserve">Ils mettent en place des mesures </w:t>
            </w:r>
            <w:commentRangeStart w:id="854"/>
            <w:r w:rsidRPr="00072E2E">
              <w:rPr>
                <w:rFonts w:cs="Arial"/>
                <w:sz w:val="19"/>
                <w:szCs w:val="19"/>
              </w:rPr>
              <w:t>d’accompagnement à la parentalité</w:t>
            </w:r>
            <w:commentRangeEnd w:id="854"/>
            <w:r w:rsidR="006466CC">
              <w:rPr>
                <w:rStyle w:val="Marquedecommentaire"/>
              </w:rPr>
              <w:commentReference w:id="854"/>
            </w:r>
            <w:r w:rsidRPr="00072E2E">
              <w:rPr>
                <w:rFonts w:cs="Arial"/>
                <w:sz w:val="19"/>
                <w:szCs w:val="19"/>
              </w:rPr>
              <w:t>.</w:t>
            </w:r>
            <w:commentRangeEnd w:id="853"/>
            <w:r w:rsidR="006466CC">
              <w:rPr>
                <w:rStyle w:val="Marquedecommentaire"/>
              </w:rPr>
              <w:commentReference w:id="853"/>
            </w:r>
          </w:p>
        </w:tc>
        <w:tc>
          <w:tcPr>
            <w:tcW w:w="7797" w:type="dxa"/>
            <w:tcBorders>
              <w:left w:val="double" w:sz="4" w:space="0" w:color="auto"/>
            </w:tcBorders>
            <w:shd w:val="clear" w:color="auto" w:fill="auto"/>
          </w:tcPr>
          <w:p w14:paraId="4902EBCB" w14:textId="7E3D435D"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145</w:t>
            </w:r>
            <w:r w:rsidRPr="00072E2E">
              <w:rPr>
                <w:rFonts w:cs="Arial"/>
                <w:b/>
                <w:sz w:val="19"/>
                <w:szCs w:val="19"/>
                <w:lang w:val="de-CH"/>
              </w:rPr>
              <w:t xml:space="preserve"> Kindheit</w:t>
            </w:r>
          </w:p>
          <w:p w14:paraId="101CB5AC" w14:textId="1EA63419" w:rsidR="006A4D1C" w:rsidRPr="00072E2E" w:rsidRDefault="006A4D1C" w:rsidP="00535010">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Kanton</w:t>
            </w:r>
            <w:r w:rsidRPr="00072E2E">
              <w:rPr>
                <w:rFonts w:cs="Arial"/>
                <w:sz w:val="19"/>
                <w:szCs w:val="19"/>
                <w:lang w:val="de-CH"/>
              </w:rPr>
              <w:t xml:space="preserve"> und Gemeinden bieten allen Kindern Zugang zu Entwicklungsaktivitäten</w:t>
            </w:r>
            <w:r w:rsidR="0099186D" w:rsidRPr="00072E2E">
              <w:rPr>
                <w:rFonts w:cs="Arial"/>
                <w:sz w:val="19"/>
                <w:szCs w:val="19"/>
                <w:lang w:val="de-CH"/>
              </w:rPr>
              <w:t>, insbesondere</w:t>
            </w:r>
            <w:r w:rsidRPr="00072E2E">
              <w:rPr>
                <w:rFonts w:cs="Arial"/>
                <w:sz w:val="19"/>
                <w:szCs w:val="19"/>
                <w:lang w:val="de-CH"/>
              </w:rPr>
              <w:t xml:space="preserve"> im Bereich der frühen Kindheit.</w:t>
            </w:r>
          </w:p>
          <w:p w14:paraId="22B0BBE3" w14:textId="77777777" w:rsidR="006A4D1C" w:rsidRPr="00072E2E" w:rsidRDefault="006A4D1C" w:rsidP="00535010">
            <w:pPr>
              <w:spacing w:before="40" w:line="252" w:lineRule="auto"/>
              <w:jc w:val="both"/>
              <w:rPr>
                <w:rFonts w:cs="Arial"/>
                <w:sz w:val="19"/>
                <w:szCs w:val="19"/>
                <w:lang w:val="de-CH"/>
              </w:rPr>
            </w:pPr>
            <w:r w:rsidRPr="00072E2E">
              <w:rPr>
                <w:rFonts w:cs="Arial"/>
                <w:iCs/>
                <w:sz w:val="19"/>
                <w:szCs w:val="19"/>
                <w:vertAlign w:val="superscript"/>
                <w:lang w:val="de-CH"/>
              </w:rPr>
              <w:t>2</w:t>
            </w:r>
            <w:r w:rsidRPr="00072E2E">
              <w:rPr>
                <w:rFonts w:cs="Arial"/>
                <w:iCs/>
                <w:sz w:val="19"/>
                <w:szCs w:val="19"/>
                <w:lang w:val="de-CH"/>
              </w:rPr>
              <w:t> </w:t>
            </w:r>
            <w:r w:rsidRPr="00072E2E">
              <w:rPr>
                <w:rFonts w:cs="Arial"/>
                <w:sz w:val="19"/>
                <w:szCs w:val="19"/>
                <w:lang w:val="de-CH"/>
              </w:rPr>
              <w:t>Sie richten Unterstützungsmassnahmen für die Eltern ein.</w:t>
            </w:r>
          </w:p>
          <w:p w14:paraId="4B50EB18" w14:textId="2A673355" w:rsidR="0024464E" w:rsidRPr="00072E2E" w:rsidRDefault="0024464E" w:rsidP="00535010">
            <w:pPr>
              <w:spacing w:before="40" w:line="252" w:lineRule="auto"/>
              <w:jc w:val="both"/>
              <w:rPr>
                <w:rFonts w:cs="Arial"/>
                <w:sz w:val="19"/>
                <w:szCs w:val="19"/>
                <w:lang w:val="de-CH"/>
              </w:rPr>
            </w:pPr>
          </w:p>
        </w:tc>
      </w:tr>
      <w:tr w:rsidR="006A4D1C" w:rsidRPr="003A1B6A" w14:paraId="4D2F2C50" w14:textId="77777777" w:rsidTr="002E2DCB">
        <w:tc>
          <w:tcPr>
            <w:tcW w:w="7801" w:type="dxa"/>
            <w:gridSpan w:val="2"/>
            <w:tcBorders>
              <w:right w:val="double" w:sz="4" w:space="0" w:color="auto"/>
            </w:tcBorders>
            <w:shd w:val="clear" w:color="auto" w:fill="auto"/>
          </w:tcPr>
          <w:p w14:paraId="1274D3B9" w14:textId="171E01E2"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146</w:t>
            </w:r>
            <w:r w:rsidRPr="006A4D1C">
              <w:rPr>
                <w:rFonts w:cs="Arial"/>
                <w:b/>
                <w:sz w:val="19"/>
                <w:szCs w:val="19"/>
              </w:rPr>
              <w:t xml:space="preserve"> Accueil préscolaire et parascolaire</w:t>
            </w:r>
          </w:p>
          <w:p w14:paraId="26EB10C3" w14:textId="2DB1EFBB" w:rsidR="006A4D1C" w:rsidRPr="006A4D1C" w:rsidRDefault="006A4D1C" w:rsidP="00535010">
            <w:pPr>
              <w:spacing w:before="40" w:line="252" w:lineRule="auto"/>
              <w:jc w:val="both"/>
              <w:rPr>
                <w:rFonts w:cs="Arial"/>
                <w:sz w:val="19"/>
                <w:szCs w:val="19"/>
              </w:rPr>
            </w:pPr>
            <w:commentRangeStart w:id="855"/>
            <w:r w:rsidRPr="006A4D1C">
              <w:rPr>
                <w:rFonts w:cs="Arial"/>
                <w:iCs/>
                <w:sz w:val="19"/>
                <w:szCs w:val="19"/>
                <w:vertAlign w:val="superscript"/>
              </w:rPr>
              <w:t>1</w:t>
            </w:r>
            <w:r w:rsidRPr="006A4D1C">
              <w:rPr>
                <w:rFonts w:cs="Arial"/>
                <w:iCs/>
                <w:sz w:val="19"/>
                <w:szCs w:val="19"/>
              </w:rPr>
              <w:t> </w:t>
            </w:r>
            <w:r w:rsidRPr="006A4D1C">
              <w:rPr>
                <w:rFonts w:cs="Arial"/>
                <w:sz w:val="19"/>
                <w:szCs w:val="19"/>
              </w:rPr>
              <w:t>En collaboration avec les communes et les partenaires privés, l'État garantit l’accès à des structures d'accueil préscolaire et parascolaire</w:t>
            </w:r>
            <w:ins w:id="856" w:author="Auteur">
              <w:r w:rsidR="00497AE7">
                <w:rPr>
                  <w:rFonts w:cs="Arial"/>
                  <w:sz w:val="19"/>
                  <w:szCs w:val="19"/>
                </w:rPr>
                <w:t>. Ces prestations doivent être</w:t>
              </w:r>
            </w:ins>
            <w:del w:id="857" w:author="Auteur">
              <w:r w:rsidRPr="006A4D1C" w:rsidDel="00497AE7">
                <w:rPr>
                  <w:rFonts w:cs="Arial"/>
                  <w:sz w:val="19"/>
                  <w:szCs w:val="19"/>
                </w:rPr>
                <w:delText>,</w:delText>
              </w:r>
            </w:del>
            <w:r w:rsidRPr="006A4D1C">
              <w:rPr>
                <w:rFonts w:cs="Arial"/>
                <w:sz w:val="19"/>
                <w:szCs w:val="19"/>
              </w:rPr>
              <w:t xml:space="preserve"> financièrement accessibles pour tous.</w:t>
            </w:r>
            <w:commentRangeEnd w:id="855"/>
            <w:r w:rsidR="00497AE7">
              <w:rPr>
                <w:rStyle w:val="Marquedecommentaire"/>
              </w:rPr>
              <w:commentReference w:id="855"/>
            </w:r>
          </w:p>
          <w:p w14:paraId="145A4048" w14:textId="22EED74B" w:rsidR="006A4D1C" w:rsidRPr="006A4D1C" w:rsidRDefault="006A4D1C" w:rsidP="00535010">
            <w:pPr>
              <w:spacing w:before="40" w:line="252" w:lineRule="auto"/>
              <w:jc w:val="both"/>
              <w:rPr>
                <w:rFonts w:cs="Arial"/>
                <w:sz w:val="19"/>
                <w:szCs w:val="19"/>
                <w:lang w:val="fr-FR"/>
              </w:rPr>
            </w:pPr>
            <w:r w:rsidRPr="006A4D1C">
              <w:rPr>
                <w:rFonts w:cs="Arial"/>
                <w:iCs/>
                <w:sz w:val="19"/>
                <w:szCs w:val="19"/>
                <w:vertAlign w:val="superscript"/>
              </w:rPr>
              <w:t>2</w:t>
            </w:r>
            <w:r w:rsidRPr="006A4D1C">
              <w:rPr>
                <w:rFonts w:cs="Arial"/>
                <w:iCs/>
                <w:sz w:val="19"/>
                <w:szCs w:val="19"/>
              </w:rPr>
              <w:t> </w:t>
            </w:r>
            <w:r w:rsidRPr="006A4D1C">
              <w:rPr>
                <w:rFonts w:cs="Arial"/>
                <w:sz w:val="19"/>
                <w:szCs w:val="19"/>
              </w:rPr>
              <w:t xml:space="preserve">Il exerce la surveillance sur ces structures. </w:t>
            </w:r>
          </w:p>
        </w:tc>
        <w:tc>
          <w:tcPr>
            <w:tcW w:w="7797" w:type="dxa"/>
            <w:tcBorders>
              <w:left w:val="double" w:sz="4" w:space="0" w:color="auto"/>
            </w:tcBorders>
            <w:shd w:val="clear" w:color="auto" w:fill="auto"/>
          </w:tcPr>
          <w:p w14:paraId="3FC6128A" w14:textId="4E3A795A"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146</w:t>
            </w:r>
            <w:r w:rsidRPr="006A4D1C">
              <w:rPr>
                <w:rFonts w:cs="Arial"/>
                <w:b/>
                <w:sz w:val="19"/>
                <w:szCs w:val="19"/>
                <w:lang w:val="de-CH"/>
              </w:rPr>
              <w:t xml:space="preserve"> Familien- und schulergänzende Kinderbetreuung</w:t>
            </w:r>
          </w:p>
          <w:p w14:paraId="2CC21E1D" w14:textId="46101139" w:rsidR="006A4D1C" w:rsidRPr="006A4D1C" w:rsidRDefault="006A4D1C" w:rsidP="00535010">
            <w:pPr>
              <w:spacing w:before="40" w:line="252" w:lineRule="auto"/>
              <w:jc w:val="both"/>
              <w:rPr>
                <w:rFonts w:cs="Arial"/>
                <w:sz w:val="19"/>
                <w:szCs w:val="19"/>
                <w:lang w:val="de-CH"/>
              </w:rPr>
            </w:pPr>
            <w:commentRangeStart w:id="858"/>
            <w:r w:rsidRPr="00B65E00">
              <w:rPr>
                <w:rFonts w:cs="Arial"/>
                <w:iCs/>
                <w:sz w:val="19"/>
                <w:szCs w:val="19"/>
                <w:vertAlign w:val="superscript"/>
                <w:lang w:val="de-CH"/>
              </w:rPr>
              <w:t>1</w:t>
            </w:r>
            <w:r w:rsidRPr="00B65E00">
              <w:rPr>
                <w:rFonts w:cs="Arial"/>
                <w:iCs/>
                <w:sz w:val="19"/>
                <w:szCs w:val="19"/>
                <w:lang w:val="de-CH"/>
              </w:rPr>
              <w:t> </w:t>
            </w:r>
            <w:r w:rsidRPr="006A4D1C">
              <w:rPr>
                <w:rFonts w:cs="Arial"/>
                <w:sz w:val="19"/>
                <w:szCs w:val="19"/>
                <w:lang w:val="de-CH"/>
              </w:rPr>
              <w:t xml:space="preserve">In Zusammenarbeit mit </w:t>
            </w:r>
            <w:ins w:id="859" w:author="Auteur">
              <w:r w:rsidR="00497AE7">
                <w:rPr>
                  <w:rFonts w:cs="Arial"/>
                  <w:sz w:val="19"/>
                  <w:szCs w:val="19"/>
                  <w:lang w:val="de-CH"/>
                </w:rPr>
                <w:t xml:space="preserve">den </w:t>
              </w:r>
            </w:ins>
            <w:r w:rsidRPr="006A4D1C">
              <w:rPr>
                <w:rFonts w:cs="Arial"/>
                <w:sz w:val="19"/>
                <w:szCs w:val="19"/>
                <w:lang w:val="de-CH"/>
              </w:rPr>
              <w:t>Gemeinden und</w:t>
            </w:r>
            <w:ins w:id="860" w:author="Auteur">
              <w:r w:rsidR="00497AE7">
                <w:rPr>
                  <w:rFonts w:cs="Arial"/>
                  <w:sz w:val="19"/>
                  <w:szCs w:val="19"/>
                  <w:lang w:val="de-CH"/>
                </w:rPr>
                <w:t xml:space="preserve"> den</w:t>
              </w:r>
            </w:ins>
            <w:r w:rsidRPr="006A4D1C">
              <w:rPr>
                <w:rFonts w:cs="Arial"/>
                <w:sz w:val="19"/>
                <w:szCs w:val="19"/>
                <w:lang w:val="de-CH"/>
              </w:rPr>
              <w:t xml:space="preserve"> </w:t>
            </w:r>
            <w:commentRangeStart w:id="861"/>
            <w:r w:rsidRPr="006A4D1C">
              <w:rPr>
                <w:rFonts w:cs="Arial"/>
                <w:sz w:val="19"/>
                <w:szCs w:val="19"/>
                <w:lang w:val="de-CH"/>
              </w:rPr>
              <w:t>Privat</w:t>
            </w:r>
            <w:ins w:id="862" w:author="Auteur">
              <w:r w:rsidR="00497AE7">
                <w:rPr>
                  <w:rFonts w:cs="Arial"/>
                  <w:sz w:val="19"/>
                  <w:szCs w:val="19"/>
                  <w:lang w:val="de-CH"/>
                </w:rPr>
                <w:t>partn</w:t>
              </w:r>
            </w:ins>
            <w:r w:rsidRPr="006A4D1C">
              <w:rPr>
                <w:rFonts w:cs="Arial"/>
                <w:sz w:val="19"/>
                <w:szCs w:val="19"/>
                <w:lang w:val="de-CH"/>
              </w:rPr>
              <w:t>e</w:t>
            </w:r>
            <w:ins w:id="863" w:author="Auteur">
              <w:r w:rsidR="00497AE7">
                <w:rPr>
                  <w:rFonts w:cs="Arial"/>
                  <w:sz w:val="19"/>
                  <w:szCs w:val="19"/>
                  <w:lang w:val="de-CH"/>
                </w:rPr>
                <w:t>r</w:t>
              </w:r>
            </w:ins>
            <w:r w:rsidRPr="006A4D1C">
              <w:rPr>
                <w:rFonts w:cs="Arial"/>
                <w:sz w:val="19"/>
                <w:szCs w:val="19"/>
                <w:lang w:val="de-CH"/>
              </w:rPr>
              <w:t xml:space="preserve">n </w:t>
            </w:r>
            <w:commentRangeEnd w:id="861"/>
            <w:r w:rsidR="00497AE7">
              <w:rPr>
                <w:rStyle w:val="Marquedecommentaire"/>
              </w:rPr>
              <w:commentReference w:id="861"/>
            </w:r>
            <w:r w:rsidRPr="006A4D1C">
              <w:rPr>
                <w:rFonts w:cs="Arial"/>
                <w:sz w:val="19"/>
                <w:szCs w:val="19"/>
                <w:lang w:val="de-CH"/>
              </w:rPr>
              <w:t xml:space="preserve">garantiert der Kanton den Zugang zu familien- und schulergänzenden Kinderbetreuungsangeboten. Diese Leistungen müssen für alle bezahlbar sein. </w:t>
            </w:r>
            <w:commentRangeEnd w:id="858"/>
            <w:r w:rsidR="00497AE7">
              <w:rPr>
                <w:rStyle w:val="Marquedecommentaire"/>
              </w:rPr>
              <w:commentReference w:id="858"/>
            </w:r>
          </w:p>
          <w:p w14:paraId="2E09FA2E" w14:textId="77777777" w:rsidR="006A4D1C" w:rsidRPr="006A4D1C" w:rsidRDefault="006A4D1C" w:rsidP="00535010">
            <w:pPr>
              <w:spacing w:before="40" w:line="252" w:lineRule="auto"/>
              <w:jc w:val="both"/>
              <w:rPr>
                <w:rFonts w:cs="Arial"/>
                <w:sz w:val="19"/>
                <w:szCs w:val="19"/>
                <w:lang w:val="de-CH"/>
              </w:rPr>
            </w:pPr>
            <w:r w:rsidRPr="00B65E00">
              <w:rPr>
                <w:rFonts w:cs="Arial"/>
                <w:iCs/>
                <w:sz w:val="19"/>
                <w:szCs w:val="19"/>
                <w:vertAlign w:val="superscript"/>
                <w:lang w:val="de-CH"/>
              </w:rPr>
              <w:t>2</w:t>
            </w:r>
            <w:r w:rsidRPr="00B65E00">
              <w:rPr>
                <w:rFonts w:cs="Arial"/>
                <w:iCs/>
                <w:sz w:val="19"/>
                <w:szCs w:val="19"/>
                <w:lang w:val="de-CH"/>
              </w:rPr>
              <w:t> </w:t>
            </w:r>
            <w:r w:rsidRPr="006A4D1C">
              <w:rPr>
                <w:rFonts w:cs="Arial"/>
                <w:sz w:val="19"/>
                <w:szCs w:val="19"/>
                <w:lang w:val="de-CH"/>
              </w:rPr>
              <w:t xml:space="preserve">Er übt die Aufsicht über diese Strukturen aus. </w:t>
            </w:r>
          </w:p>
          <w:p w14:paraId="6560C9EB" w14:textId="77777777" w:rsidR="006A4D1C" w:rsidRPr="006A4D1C" w:rsidRDefault="006A4D1C" w:rsidP="00535010">
            <w:pPr>
              <w:spacing w:before="40" w:line="252" w:lineRule="auto"/>
              <w:jc w:val="both"/>
              <w:rPr>
                <w:rFonts w:cs="Arial"/>
                <w:sz w:val="19"/>
                <w:szCs w:val="19"/>
                <w:lang w:val="de-CH"/>
              </w:rPr>
            </w:pPr>
          </w:p>
        </w:tc>
      </w:tr>
      <w:tr w:rsidR="006A4D1C" w:rsidRPr="003A1B6A" w14:paraId="1667BA9A" w14:textId="77777777" w:rsidTr="002E2DCB">
        <w:tc>
          <w:tcPr>
            <w:tcW w:w="7801" w:type="dxa"/>
            <w:gridSpan w:val="2"/>
            <w:tcBorders>
              <w:right w:val="double" w:sz="4" w:space="0" w:color="auto"/>
            </w:tcBorders>
            <w:shd w:val="clear" w:color="auto" w:fill="auto"/>
          </w:tcPr>
          <w:p w14:paraId="4FCF80AA" w14:textId="7F863B34"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147</w:t>
            </w:r>
            <w:r w:rsidRPr="006A4D1C">
              <w:rPr>
                <w:rFonts w:cs="Arial"/>
                <w:b/>
                <w:sz w:val="19"/>
                <w:szCs w:val="19"/>
              </w:rPr>
              <w:t xml:space="preserve"> Conciliation de la vie professionnelle et familiale</w:t>
            </w:r>
          </w:p>
          <w:p w14:paraId="6687DE4F" w14:textId="77777777" w:rsidR="006A4D1C" w:rsidRPr="006A4D1C" w:rsidRDefault="006A4D1C" w:rsidP="00535010">
            <w:pPr>
              <w:spacing w:before="40" w:line="252" w:lineRule="auto"/>
              <w:jc w:val="both"/>
              <w:rPr>
                <w:rFonts w:cs="Arial"/>
                <w:sz w:val="19"/>
                <w:szCs w:val="19"/>
              </w:rPr>
            </w:pPr>
            <w:r w:rsidRPr="006A4D1C">
              <w:rPr>
                <w:rFonts w:cs="Arial"/>
                <w:iCs/>
                <w:sz w:val="19"/>
                <w:szCs w:val="19"/>
                <w:vertAlign w:val="superscript"/>
              </w:rPr>
              <w:t>1</w:t>
            </w:r>
            <w:r w:rsidRPr="006A4D1C">
              <w:rPr>
                <w:rFonts w:cs="Arial"/>
                <w:iCs/>
                <w:sz w:val="19"/>
                <w:szCs w:val="19"/>
              </w:rPr>
              <w:t> </w:t>
            </w:r>
            <w:r w:rsidRPr="006A4D1C">
              <w:rPr>
                <w:rFonts w:cs="Arial"/>
                <w:sz w:val="19"/>
                <w:szCs w:val="19"/>
              </w:rPr>
              <w:t>L’État prend des mesures favorisant la conciliation de la vie professionnelle et familiale au sein de l’administration.</w:t>
            </w:r>
          </w:p>
          <w:p w14:paraId="194E89FB" w14:textId="77777777" w:rsidR="006A4D1C" w:rsidRDefault="006A4D1C" w:rsidP="00535010">
            <w:pPr>
              <w:spacing w:before="40" w:line="252" w:lineRule="auto"/>
              <w:jc w:val="both"/>
              <w:rPr>
                <w:rFonts w:cs="Arial"/>
                <w:sz w:val="19"/>
                <w:szCs w:val="19"/>
              </w:rPr>
            </w:pPr>
            <w:commentRangeStart w:id="864"/>
            <w:r w:rsidRPr="006A4D1C">
              <w:rPr>
                <w:rFonts w:cs="Arial"/>
                <w:iCs/>
                <w:sz w:val="19"/>
                <w:szCs w:val="19"/>
                <w:vertAlign w:val="superscript"/>
              </w:rPr>
              <w:t>2</w:t>
            </w:r>
            <w:r w:rsidRPr="006A4D1C">
              <w:rPr>
                <w:rFonts w:cs="Arial"/>
                <w:iCs/>
                <w:sz w:val="19"/>
                <w:szCs w:val="19"/>
              </w:rPr>
              <w:t> </w:t>
            </w:r>
            <w:r w:rsidRPr="006A4D1C">
              <w:rPr>
                <w:rFonts w:cs="Arial"/>
                <w:sz w:val="19"/>
                <w:szCs w:val="19"/>
              </w:rPr>
              <w:t>Il encourage les entreprises à instaurer des conditions de travail favorables à la conciliation de la vie professionnelle et familiale.</w:t>
            </w:r>
            <w:commentRangeEnd w:id="864"/>
            <w:r w:rsidR="00497AE7">
              <w:rPr>
                <w:rStyle w:val="Marquedecommentaire"/>
              </w:rPr>
              <w:commentReference w:id="864"/>
            </w:r>
          </w:p>
          <w:p w14:paraId="7A39FE83" w14:textId="06056DB6" w:rsidR="005512EA" w:rsidRPr="006A4D1C" w:rsidRDefault="005512EA" w:rsidP="00535010">
            <w:pPr>
              <w:spacing w:before="40" w:line="252" w:lineRule="auto"/>
              <w:jc w:val="both"/>
              <w:rPr>
                <w:rFonts w:cs="Arial"/>
                <w:sz w:val="19"/>
                <w:szCs w:val="19"/>
                <w:lang w:val="fr-FR"/>
              </w:rPr>
            </w:pPr>
          </w:p>
        </w:tc>
        <w:tc>
          <w:tcPr>
            <w:tcW w:w="7797" w:type="dxa"/>
            <w:tcBorders>
              <w:left w:val="double" w:sz="4" w:space="0" w:color="auto"/>
            </w:tcBorders>
            <w:shd w:val="clear" w:color="auto" w:fill="auto"/>
          </w:tcPr>
          <w:p w14:paraId="132DCB5F" w14:textId="6109FF43"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147</w:t>
            </w:r>
            <w:r w:rsidRPr="006A4D1C">
              <w:rPr>
                <w:rFonts w:cs="Arial"/>
                <w:b/>
                <w:sz w:val="19"/>
                <w:szCs w:val="19"/>
                <w:lang w:val="de-CH"/>
              </w:rPr>
              <w:t xml:space="preserve"> Vereinbarkeit von Berufs- und Familienleben</w:t>
            </w:r>
          </w:p>
          <w:p w14:paraId="5EDFB295" w14:textId="77777777" w:rsidR="006A4D1C" w:rsidRPr="006A4D1C" w:rsidRDefault="006A4D1C" w:rsidP="00535010">
            <w:pPr>
              <w:spacing w:before="40" w:line="252" w:lineRule="auto"/>
              <w:jc w:val="both"/>
              <w:rPr>
                <w:rFonts w:cs="Arial"/>
                <w:sz w:val="19"/>
                <w:szCs w:val="19"/>
                <w:lang w:val="de-CH"/>
              </w:rPr>
            </w:pPr>
            <w:r w:rsidRPr="006A4D1C">
              <w:rPr>
                <w:rFonts w:cs="Arial"/>
                <w:iCs/>
                <w:sz w:val="19"/>
                <w:szCs w:val="19"/>
                <w:vertAlign w:val="superscript"/>
                <w:lang w:val="de-CH"/>
              </w:rPr>
              <w:t>1</w:t>
            </w:r>
            <w:r w:rsidRPr="006A4D1C">
              <w:rPr>
                <w:rFonts w:cs="Arial"/>
                <w:iCs/>
                <w:sz w:val="19"/>
                <w:szCs w:val="19"/>
                <w:lang w:val="de-CH"/>
              </w:rPr>
              <w:t> </w:t>
            </w:r>
            <w:r w:rsidRPr="006A4D1C">
              <w:rPr>
                <w:rFonts w:cs="Arial"/>
                <w:sz w:val="19"/>
                <w:szCs w:val="19"/>
                <w:lang w:val="de-CH"/>
              </w:rPr>
              <w:t>Der Kanton trifft Massnahmen zur Förderung der Vereinbarkeit von Berufs- und Familienleben in der Verwaltung.</w:t>
            </w:r>
          </w:p>
          <w:p w14:paraId="1DE5DD4E" w14:textId="46D2EB60" w:rsidR="006A4D1C" w:rsidRPr="006A4D1C" w:rsidRDefault="006A4D1C" w:rsidP="00535010">
            <w:pPr>
              <w:spacing w:before="40" w:line="252" w:lineRule="auto"/>
              <w:jc w:val="both"/>
              <w:rPr>
                <w:rFonts w:cs="Arial"/>
                <w:sz w:val="19"/>
                <w:szCs w:val="19"/>
                <w:lang w:val="de-CH"/>
              </w:rPr>
            </w:pPr>
            <w:r w:rsidRPr="006A4D1C">
              <w:rPr>
                <w:rFonts w:cs="Arial"/>
                <w:iCs/>
                <w:sz w:val="19"/>
                <w:szCs w:val="19"/>
                <w:vertAlign w:val="superscript"/>
                <w:lang w:val="de-CH"/>
              </w:rPr>
              <w:t>2</w:t>
            </w:r>
            <w:r w:rsidRPr="006A4D1C">
              <w:rPr>
                <w:rFonts w:cs="Arial"/>
                <w:iCs/>
                <w:sz w:val="19"/>
                <w:szCs w:val="19"/>
                <w:lang w:val="de-CH"/>
              </w:rPr>
              <w:t> </w:t>
            </w:r>
            <w:r w:rsidRPr="006A4D1C">
              <w:rPr>
                <w:rFonts w:cs="Arial"/>
                <w:sz w:val="19"/>
                <w:szCs w:val="19"/>
                <w:lang w:val="de-CH"/>
              </w:rPr>
              <w:t>Er ermutigt die Unternehmen, Arbeitsbedingungen zu schaffen, die der Vereinbarkeit von Berufs- und Familienleben förderlich sind.</w:t>
            </w:r>
          </w:p>
        </w:tc>
      </w:tr>
      <w:tr w:rsidR="006A4D1C" w:rsidRPr="003A1B6A" w14:paraId="537FC0F9" w14:textId="77777777" w:rsidTr="002E2DCB">
        <w:tc>
          <w:tcPr>
            <w:tcW w:w="7801" w:type="dxa"/>
            <w:gridSpan w:val="2"/>
            <w:tcBorders>
              <w:right w:val="double" w:sz="4" w:space="0" w:color="auto"/>
            </w:tcBorders>
            <w:shd w:val="clear" w:color="auto" w:fill="auto"/>
          </w:tcPr>
          <w:p w14:paraId="249C9546" w14:textId="56ADC39C" w:rsidR="006A4D1C" w:rsidRPr="006A4D1C" w:rsidRDefault="006A4D1C" w:rsidP="00535010">
            <w:pPr>
              <w:spacing w:before="40" w:line="252" w:lineRule="auto"/>
              <w:jc w:val="both"/>
              <w:rPr>
                <w:rFonts w:cs="Arial"/>
                <w:b/>
                <w:sz w:val="19"/>
                <w:szCs w:val="19"/>
              </w:rPr>
            </w:pPr>
            <w:commentRangeStart w:id="865"/>
            <w:r w:rsidRPr="006A4D1C">
              <w:rPr>
                <w:rFonts w:cs="Arial"/>
                <w:b/>
                <w:sz w:val="19"/>
                <w:szCs w:val="19"/>
              </w:rPr>
              <w:t xml:space="preserve">Art. </w:t>
            </w:r>
            <w:r w:rsidR="00E543AC">
              <w:rPr>
                <w:rFonts w:cs="Arial"/>
                <w:b/>
                <w:sz w:val="19"/>
                <w:szCs w:val="19"/>
              </w:rPr>
              <w:t>148</w:t>
            </w:r>
            <w:r w:rsidRPr="006A4D1C">
              <w:rPr>
                <w:rFonts w:cs="Arial"/>
                <w:b/>
                <w:sz w:val="19"/>
                <w:szCs w:val="19"/>
              </w:rPr>
              <w:t xml:space="preserve"> Congé parental</w:t>
            </w:r>
          </w:p>
          <w:p w14:paraId="26175847" w14:textId="77777777" w:rsidR="006A4D1C" w:rsidRPr="006A4D1C" w:rsidRDefault="006A4D1C" w:rsidP="00535010">
            <w:pPr>
              <w:spacing w:before="40" w:line="252" w:lineRule="auto"/>
              <w:jc w:val="both"/>
              <w:rPr>
                <w:rFonts w:cs="Arial"/>
                <w:sz w:val="19"/>
                <w:szCs w:val="19"/>
              </w:rPr>
            </w:pPr>
            <w:r w:rsidRPr="006A4D1C">
              <w:rPr>
                <w:rFonts w:cs="Arial"/>
                <w:sz w:val="19"/>
                <w:szCs w:val="19"/>
              </w:rPr>
              <w:t>En l’absence d’un congé parental fédéral, l’État met en place un dispositif de congé parental cantonal.</w:t>
            </w:r>
            <w:commentRangeEnd w:id="865"/>
            <w:r w:rsidR="00497AE7">
              <w:rPr>
                <w:rStyle w:val="Marquedecommentaire"/>
              </w:rPr>
              <w:commentReference w:id="865"/>
            </w:r>
          </w:p>
          <w:p w14:paraId="246E6171" w14:textId="77777777" w:rsidR="006A4D1C" w:rsidRPr="006A4D1C" w:rsidRDefault="006A4D1C" w:rsidP="00535010">
            <w:pPr>
              <w:spacing w:before="40" w:line="252" w:lineRule="auto"/>
              <w:jc w:val="both"/>
              <w:rPr>
                <w:rFonts w:cs="Arial"/>
                <w:sz w:val="19"/>
                <w:szCs w:val="19"/>
                <w:lang w:val="fr-FR"/>
              </w:rPr>
            </w:pPr>
          </w:p>
        </w:tc>
        <w:tc>
          <w:tcPr>
            <w:tcW w:w="7797" w:type="dxa"/>
            <w:tcBorders>
              <w:left w:val="double" w:sz="4" w:space="0" w:color="auto"/>
            </w:tcBorders>
            <w:shd w:val="clear" w:color="auto" w:fill="auto"/>
          </w:tcPr>
          <w:p w14:paraId="68A257F5" w14:textId="0724268F"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148</w:t>
            </w:r>
            <w:r w:rsidRPr="006A4D1C">
              <w:rPr>
                <w:rFonts w:cs="Arial"/>
                <w:b/>
                <w:sz w:val="19"/>
                <w:szCs w:val="19"/>
                <w:lang w:val="de-CH"/>
              </w:rPr>
              <w:t xml:space="preserve"> Elternzeit</w:t>
            </w:r>
          </w:p>
          <w:p w14:paraId="37154CBD" w14:textId="77777777" w:rsidR="006A4D1C" w:rsidRPr="006A4D1C" w:rsidRDefault="006A4D1C" w:rsidP="00535010">
            <w:pPr>
              <w:spacing w:before="40" w:line="252" w:lineRule="auto"/>
              <w:jc w:val="both"/>
              <w:rPr>
                <w:rFonts w:cs="Arial"/>
                <w:sz w:val="19"/>
                <w:szCs w:val="19"/>
                <w:lang w:val="de-CH"/>
              </w:rPr>
            </w:pPr>
            <w:r w:rsidRPr="006A4D1C">
              <w:rPr>
                <w:rFonts w:cs="Arial"/>
                <w:sz w:val="19"/>
                <w:szCs w:val="19"/>
                <w:lang w:val="de-CH"/>
              </w:rPr>
              <w:t>Solange keine eidgenössische Elternzeit besteht, richtet der Kanton eine kantonale Elternzeit ein.</w:t>
            </w:r>
          </w:p>
          <w:p w14:paraId="399CE812" w14:textId="0F652259" w:rsidR="00AC1FD3" w:rsidRPr="006A4D1C" w:rsidRDefault="00AC1FD3" w:rsidP="00535010">
            <w:pPr>
              <w:spacing w:before="40" w:line="252" w:lineRule="auto"/>
              <w:jc w:val="both"/>
              <w:rPr>
                <w:rFonts w:cs="Arial"/>
                <w:sz w:val="19"/>
                <w:szCs w:val="19"/>
                <w:lang w:val="de-CH"/>
              </w:rPr>
            </w:pPr>
          </w:p>
        </w:tc>
      </w:tr>
      <w:tr w:rsidR="006A4D1C" w:rsidRPr="003A1B6A" w14:paraId="175604FB" w14:textId="77777777" w:rsidTr="002E2DCB">
        <w:tc>
          <w:tcPr>
            <w:tcW w:w="7801" w:type="dxa"/>
            <w:gridSpan w:val="2"/>
            <w:tcBorders>
              <w:right w:val="double" w:sz="4" w:space="0" w:color="auto"/>
            </w:tcBorders>
            <w:shd w:val="clear" w:color="auto" w:fill="auto"/>
          </w:tcPr>
          <w:p w14:paraId="472DB65E" w14:textId="26986CF4" w:rsidR="006A4D1C" w:rsidRPr="006A4D1C" w:rsidRDefault="006A4D1C" w:rsidP="00535010">
            <w:pPr>
              <w:spacing w:before="40" w:line="252" w:lineRule="auto"/>
              <w:jc w:val="both"/>
              <w:rPr>
                <w:rFonts w:cs="Arial"/>
                <w:b/>
                <w:sz w:val="19"/>
                <w:szCs w:val="19"/>
              </w:rPr>
            </w:pPr>
            <w:r w:rsidRPr="006A4D1C">
              <w:rPr>
                <w:rFonts w:cs="Arial"/>
                <w:b/>
                <w:sz w:val="19"/>
                <w:szCs w:val="19"/>
              </w:rPr>
              <w:t xml:space="preserve">Art. </w:t>
            </w:r>
            <w:r w:rsidR="00E543AC">
              <w:rPr>
                <w:rFonts w:cs="Arial"/>
                <w:b/>
                <w:sz w:val="19"/>
                <w:szCs w:val="19"/>
              </w:rPr>
              <w:t>149</w:t>
            </w:r>
            <w:r w:rsidRPr="006A4D1C">
              <w:rPr>
                <w:rFonts w:cs="Arial"/>
                <w:b/>
                <w:sz w:val="19"/>
                <w:szCs w:val="19"/>
              </w:rPr>
              <w:t xml:space="preserve"> Politique intergénérationnelle</w:t>
            </w:r>
          </w:p>
          <w:p w14:paraId="3FBA0778" w14:textId="19A152EA" w:rsidR="006A4D1C" w:rsidRPr="006A4D1C" w:rsidRDefault="006A4D1C" w:rsidP="00535010">
            <w:pPr>
              <w:spacing w:before="40" w:line="252" w:lineRule="auto"/>
              <w:jc w:val="both"/>
              <w:rPr>
                <w:rFonts w:cs="Arial"/>
                <w:iCs/>
                <w:sz w:val="19"/>
                <w:szCs w:val="19"/>
              </w:rPr>
            </w:pPr>
            <w:r w:rsidRPr="006A4D1C">
              <w:rPr>
                <w:rFonts w:cs="Arial"/>
                <w:iCs/>
                <w:sz w:val="19"/>
                <w:szCs w:val="19"/>
                <w:vertAlign w:val="superscript"/>
              </w:rPr>
              <w:t>1</w:t>
            </w:r>
            <w:r w:rsidRPr="006A4D1C">
              <w:rPr>
                <w:rFonts w:cs="Arial"/>
                <w:iCs/>
                <w:sz w:val="19"/>
                <w:szCs w:val="19"/>
              </w:rPr>
              <w:t> L'État, en collaboration avec les communes ou l</w:t>
            </w:r>
            <w:ins w:id="866" w:author="Auteur">
              <w:r w:rsidR="00497AE7">
                <w:rPr>
                  <w:rFonts w:cs="Arial"/>
                  <w:iCs/>
                  <w:sz w:val="19"/>
                  <w:szCs w:val="19"/>
                </w:rPr>
                <w:t xml:space="preserve">es partenaires </w:t>
              </w:r>
            </w:ins>
            <w:del w:id="867" w:author="Auteur">
              <w:r w:rsidRPr="006A4D1C" w:rsidDel="00497AE7">
                <w:rPr>
                  <w:rFonts w:cs="Arial"/>
                  <w:iCs/>
                  <w:sz w:val="19"/>
                  <w:szCs w:val="19"/>
                </w:rPr>
                <w:delText xml:space="preserve">'initiative </w:delText>
              </w:r>
            </w:del>
            <w:r w:rsidRPr="006A4D1C">
              <w:rPr>
                <w:rFonts w:cs="Arial"/>
                <w:iCs/>
                <w:sz w:val="19"/>
                <w:szCs w:val="19"/>
              </w:rPr>
              <w:t>privé</w:t>
            </w:r>
            <w:ins w:id="868" w:author="Auteur">
              <w:r w:rsidR="00497AE7">
                <w:rPr>
                  <w:rFonts w:cs="Arial"/>
                  <w:iCs/>
                  <w:sz w:val="19"/>
                  <w:szCs w:val="19"/>
                </w:rPr>
                <w:t>s</w:t>
              </w:r>
            </w:ins>
            <w:del w:id="869" w:author="Auteur">
              <w:r w:rsidRPr="006A4D1C" w:rsidDel="00497AE7">
                <w:rPr>
                  <w:rFonts w:cs="Arial"/>
                  <w:iCs/>
                  <w:sz w:val="19"/>
                  <w:szCs w:val="19"/>
                </w:rPr>
                <w:delText>e</w:delText>
              </w:r>
            </w:del>
            <w:r w:rsidRPr="006A4D1C">
              <w:rPr>
                <w:rFonts w:cs="Arial"/>
                <w:iCs/>
                <w:sz w:val="19"/>
                <w:szCs w:val="19"/>
              </w:rPr>
              <w:t xml:space="preserve">, met en place une politique cantonale intergénérationnelle en tenant compte des besoins spécifiques et des intérêts des différentes classes d’âges. </w:t>
            </w:r>
          </w:p>
          <w:p w14:paraId="671AE067" w14:textId="21779F36" w:rsidR="006A4D1C" w:rsidRPr="006A4D1C" w:rsidRDefault="006A4D1C" w:rsidP="00515D04">
            <w:pPr>
              <w:spacing w:before="40" w:line="252" w:lineRule="auto"/>
              <w:jc w:val="both"/>
              <w:rPr>
                <w:rFonts w:cs="Arial"/>
                <w:sz w:val="19"/>
                <w:szCs w:val="19"/>
                <w:lang w:val="fr-FR"/>
              </w:rPr>
            </w:pPr>
            <w:r w:rsidRPr="006A4D1C">
              <w:rPr>
                <w:rFonts w:cs="Arial"/>
                <w:iCs/>
                <w:sz w:val="19"/>
                <w:szCs w:val="19"/>
                <w:vertAlign w:val="superscript"/>
              </w:rPr>
              <w:t>2</w:t>
            </w:r>
            <w:r w:rsidRPr="006A4D1C">
              <w:rPr>
                <w:rFonts w:cs="Arial"/>
                <w:iCs/>
                <w:sz w:val="19"/>
                <w:szCs w:val="19"/>
              </w:rPr>
              <w:t> Il favorise la solidarité entre les générations.</w:t>
            </w:r>
          </w:p>
        </w:tc>
        <w:tc>
          <w:tcPr>
            <w:tcW w:w="7797" w:type="dxa"/>
            <w:tcBorders>
              <w:left w:val="double" w:sz="4" w:space="0" w:color="auto"/>
            </w:tcBorders>
            <w:shd w:val="clear" w:color="auto" w:fill="auto"/>
          </w:tcPr>
          <w:p w14:paraId="22125508" w14:textId="19B1C392" w:rsidR="006A4D1C" w:rsidRPr="006A4D1C" w:rsidRDefault="006A4D1C" w:rsidP="00535010">
            <w:pPr>
              <w:spacing w:before="40" w:line="252" w:lineRule="auto"/>
              <w:jc w:val="both"/>
              <w:rPr>
                <w:rFonts w:cs="Arial"/>
                <w:b/>
                <w:sz w:val="19"/>
                <w:szCs w:val="19"/>
                <w:lang w:val="de-CH"/>
              </w:rPr>
            </w:pPr>
            <w:r w:rsidRPr="006A4D1C">
              <w:rPr>
                <w:rFonts w:cs="Arial"/>
                <w:b/>
                <w:sz w:val="19"/>
                <w:szCs w:val="19"/>
                <w:lang w:val="de-CH"/>
              </w:rPr>
              <w:t xml:space="preserve">Art. </w:t>
            </w:r>
            <w:r w:rsidR="00E543AC">
              <w:rPr>
                <w:rFonts w:cs="Arial"/>
                <w:b/>
                <w:sz w:val="19"/>
                <w:szCs w:val="19"/>
                <w:lang w:val="de-CH"/>
              </w:rPr>
              <w:t>149</w:t>
            </w:r>
            <w:r w:rsidRPr="006A4D1C">
              <w:rPr>
                <w:rFonts w:cs="Arial"/>
                <w:b/>
                <w:sz w:val="19"/>
                <w:szCs w:val="19"/>
                <w:lang w:val="de-CH"/>
              </w:rPr>
              <w:t xml:space="preserve"> Generationenübergreifende Politik</w:t>
            </w:r>
          </w:p>
          <w:p w14:paraId="3454E7E7" w14:textId="015A3179" w:rsidR="006A4D1C" w:rsidRPr="006A4D1C" w:rsidRDefault="006A4D1C" w:rsidP="00535010">
            <w:pPr>
              <w:spacing w:before="40" w:line="252" w:lineRule="auto"/>
              <w:jc w:val="both"/>
              <w:rPr>
                <w:rFonts w:cs="Arial"/>
                <w:sz w:val="19"/>
                <w:szCs w:val="19"/>
                <w:lang w:val="de-CH"/>
              </w:rPr>
            </w:pPr>
            <w:r w:rsidRPr="006A4D1C">
              <w:rPr>
                <w:rFonts w:cs="Arial"/>
                <w:iCs/>
                <w:sz w:val="19"/>
                <w:szCs w:val="19"/>
                <w:vertAlign w:val="superscript"/>
                <w:lang w:val="de-CH"/>
              </w:rPr>
              <w:t>1</w:t>
            </w:r>
            <w:r w:rsidRPr="006A4D1C">
              <w:rPr>
                <w:rFonts w:cs="Arial"/>
                <w:iCs/>
                <w:sz w:val="19"/>
                <w:szCs w:val="19"/>
                <w:lang w:val="de-CH"/>
              </w:rPr>
              <w:t> </w:t>
            </w:r>
            <w:r w:rsidRPr="006A4D1C">
              <w:rPr>
                <w:rFonts w:cs="Arial"/>
                <w:sz w:val="19"/>
                <w:szCs w:val="19"/>
                <w:lang w:val="de-CH"/>
              </w:rPr>
              <w:t xml:space="preserve">Der Kanton setzt in Zusammenarbeit mit den Gemeinden oder </w:t>
            </w:r>
            <w:commentRangeStart w:id="870"/>
            <w:ins w:id="871" w:author="Auteur">
              <w:r w:rsidR="00497AE7">
                <w:rPr>
                  <w:rFonts w:cs="Arial"/>
                  <w:sz w:val="19"/>
                  <w:szCs w:val="19"/>
                  <w:lang w:val="de-CH"/>
                </w:rPr>
                <w:t xml:space="preserve">den </w:t>
              </w:r>
            </w:ins>
            <w:r w:rsidRPr="006A4D1C">
              <w:rPr>
                <w:rFonts w:cs="Arial"/>
                <w:sz w:val="19"/>
                <w:szCs w:val="19"/>
                <w:lang w:val="de-CH"/>
              </w:rPr>
              <w:t>Privat</w:t>
            </w:r>
            <w:ins w:id="872" w:author="Auteur">
              <w:r w:rsidR="00497AE7">
                <w:rPr>
                  <w:rFonts w:cs="Arial"/>
                  <w:sz w:val="19"/>
                  <w:szCs w:val="19"/>
                  <w:lang w:val="de-CH"/>
                </w:rPr>
                <w:t>partn</w:t>
              </w:r>
            </w:ins>
            <w:r w:rsidRPr="006A4D1C">
              <w:rPr>
                <w:rFonts w:cs="Arial"/>
                <w:sz w:val="19"/>
                <w:szCs w:val="19"/>
                <w:lang w:val="de-CH"/>
              </w:rPr>
              <w:t>e</w:t>
            </w:r>
            <w:ins w:id="873" w:author="Auteur">
              <w:r w:rsidR="00497AE7">
                <w:rPr>
                  <w:rFonts w:cs="Arial"/>
                  <w:sz w:val="19"/>
                  <w:szCs w:val="19"/>
                  <w:lang w:val="de-CH"/>
                </w:rPr>
                <w:t>r</w:t>
              </w:r>
            </w:ins>
            <w:r w:rsidRPr="006A4D1C">
              <w:rPr>
                <w:rFonts w:cs="Arial"/>
                <w:sz w:val="19"/>
                <w:szCs w:val="19"/>
                <w:lang w:val="de-CH"/>
              </w:rPr>
              <w:t>n</w:t>
            </w:r>
            <w:commentRangeEnd w:id="870"/>
            <w:r w:rsidR="00497AE7">
              <w:rPr>
                <w:rStyle w:val="Marquedecommentaire"/>
              </w:rPr>
              <w:commentReference w:id="870"/>
            </w:r>
            <w:r w:rsidRPr="006A4D1C">
              <w:rPr>
                <w:rFonts w:cs="Arial"/>
                <w:sz w:val="19"/>
                <w:szCs w:val="19"/>
                <w:lang w:val="de-CH"/>
              </w:rPr>
              <w:t xml:space="preserve"> eine kantonale generationenübergreifende Politik um, welche die spezifischen Bedürfnisse und Interessen der verschiedenen Altersgruppen berücksichtigt. </w:t>
            </w:r>
          </w:p>
          <w:p w14:paraId="21B5BEF4" w14:textId="77777777" w:rsidR="008679CE" w:rsidRDefault="006A4D1C" w:rsidP="00515D04">
            <w:pPr>
              <w:spacing w:before="40" w:line="252" w:lineRule="auto"/>
              <w:jc w:val="both"/>
              <w:rPr>
                <w:rFonts w:cs="Arial"/>
                <w:sz w:val="19"/>
                <w:szCs w:val="19"/>
                <w:lang w:val="de-CH"/>
              </w:rPr>
            </w:pPr>
            <w:r w:rsidRPr="006A4D1C">
              <w:rPr>
                <w:rFonts w:cs="Arial"/>
                <w:iCs/>
                <w:sz w:val="19"/>
                <w:szCs w:val="19"/>
                <w:vertAlign w:val="superscript"/>
                <w:lang w:val="de-CH"/>
              </w:rPr>
              <w:t>2</w:t>
            </w:r>
            <w:r w:rsidRPr="006A4D1C">
              <w:rPr>
                <w:rFonts w:cs="Arial"/>
                <w:iCs/>
                <w:sz w:val="19"/>
                <w:szCs w:val="19"/>
                <w:lang w:val="de-CH"/>
              </w:rPr>
              <w:t> </w:t>
            </w:r>
            <w:r w:rsidRPr="006A4D1C">
              <w:rPr>
                <w:rFonts w:cs="Arial"/>
                <w:sz w:val="19"/>
                <w:szCs w:val="19"/>
                <w:lang w:val="de-CH"/>
              </w:rPr>
              <w:t>Er fördert die Solidarität zwischen den Generationen.</w:t>
            </w:r>
          </w:p>
          <w:p w14:paraId="0D1FC85B" w14:textId="0A0FF850" w:rsidR="00AC1FD3" w:rsidRPr="006A4D1C" w:rsidRDefault="00AC1FD3" w:rsidP="00515D04">
            <w:pPr>
              <w:spacing w:before="40" w:line="252" w:lineRule="auto"/>
              <w:jc w:val="both"/>
              <w:rPr>
                <w:rFonts w:cs="Arial"/>
                <w:sz w:val="19"/>
                <w:szCs w:val="19"/>
                <w:lang w:val="de-CH"/>
              </w:rPr>
            </w:pPr>
          </w:p>
        </w:tc>
      </w:tr>
      <w:tr w:rsidR="0047767F" w:rsidRPr="003059DE" w14:paraId="771FEF65" w14:textId="77777777" w:rsidTr="001A1CD7">
        <w:tc>
          <w:tcPr>
            <w:tcW w:w="7801" w:type="dxa"/>
            <w:gridSpan w:val="2"/>
            <w:tcBorders>
              <w:right w:val="double" w:sz="4" w:space="0" w:color="auto"/>
            </w:tcBorders>
            <w:shd w:val="clear" w:color="auto" w:fill="BFBFBF" w:themeFill="background1" w:themeFillShade="BF"/>
          </w:tcPr>
          <w:p w14:paraId="48C9E9E2" w14:textId="6BA3337F" w:rsidR="0047767F" w:rsidRPr="003059DE" w:rsidRDefault="0047767F" w:rsidP="0047767F">
            <w:pPr>
              <w:spacing w:before="40" w:after="40" w:line="252" w:lineRule="auto"/>
              <w:jc w:val="both"/>
              <w:rPr>
                <w:rFonts w:cs="Arial"/>
                <w:sz w:val="20"/>
                <w:szCs w:val="19"/>
              </w:rPr>
            </w:pPr>
            <w:commentRangeStart w:id="874"/>
            <w:r w:rsidRPr="003059DE">
              <w:rPr>
                <w:rFonts w:cs="Arial"/>
                <w:b/>
                <w:sz w:val="20"/>
                <w:szCs w:val="19"/>
              </w:rPr>
              <w:t>6.</w:t>
            </w:r>
            <w:r>
              <w:rPr>
                <w:rFonts w:cs="Arial"/>
                <w:b/>
                <w:sz w:val="20"/>
                <w:szCs w:val="19"/>
              </w:rPr>
              <w:t>3</w:t>
            </w:r>
            <w:r w:rsidRPr="003059DE">
              <w:rPr>
                <w:rFonts w:cs="Arial"/>
                <w:b/>
                <w:sz w:val="20"/>
                <w:szCs w:val="19"/>
              </w:rPr>
              <w:t>. Enseignement et formation</w:t>
            </w:r>
            <w:commentRangeEnd w:id="874"/>
            <w:r w:rsidR="00497AE7">
              <w:rPr>
                <w:rStyle w:val="Marquedecommentaire"/>
              </w:rPr>
              <w:commentReference w:id="874"/>
            </w:r>
          </w:p>
        </w:tc>
        <w:tc>
          <w:tcPr>
            <w:tcW w:w="7797" w:type="dxa"/>
            <w:tcBorders>
              <w:left w:val="double" w:sz="4" w:space="0" w:color="auto"/>
            </w:tcBorders>
            <w:shd w:val="clear" w:color="auto" w:fill="BFBFBF" w:themeFill="background1" w:themeFillShade="BF"/>
          </w:tcPr>
          <w:p w14:paraId="051E5141" w14:textId="323CA9FF" w:rsidR="0047767F" w:rsidRPr="003059DE" w:rsidRDefault="0047767F" w:rsidP="0047767F">
            <w:pPr>
              <w:spacing w:before="40" w:after="40" w:line="252" w:lineRule="auto"/>
              <w:jc w:val="both"/>
              <w:rPr>
                <w:rFonts w:cs="Arial"/>
                <w:sz w:val="20"/>
                <w:szCs w:val="19"/>
                <w:lang w:val="de-CH"/>
              </w:rPr>
            </w:pPr>
            <w:r w:rsidRPr="003059DE">
              <w:rPr>
                <w:rFonts w:cs="Arial"/>
                <w:b/>
                <w:sz w:val="20"/>
                <w:szCs w:val="19"/>
                <w:lang w:val="de-CH"/>
              </w:rPr>
              <w:t>6.</w:t>
            </w:r>
            <w:r>
              <w:rPr>
                <w:rFonts w:cs="Arial"/>
                <w:b/>
                <w:sz w:val="20"/>
                <w:szCs w:val="19"/>
                <w:lang w:val="de-CH"/>
              </w:rPr>
              <w:t>3</w:t>
            </w:r>
            <w:r w:rsidRPr="003059DE">
              <w:rPr>
                <w:rFonts w:cs="Arial"/>
                <w:b/>
                <w:sz w:val="20"/>
                <w:szCs w:val="19"/>
                <w:lang w:val="de-CH"/>
              </w:rPr>
              <w:t xml:space="preserve">. </w:t>
            </w:r>
            <w:commentRangeStart w:id="875"/>
            <w:r w:rsidRPr="003059DE">
              <w:rPr>
                <w:rFonts w:cs="Arial"/>
                <w:b/>
                <w:sz w:val="20"/>
                <w:szCs w:val="19"/>
                <w:lang w:val="de-CH"/>
              </w:rPr>
              <w:t>Bildung</w:t>
            </w:r>
            <w:commentRangeEnd w:id="875"/>
            <w:r w:rsidR="00AE7816">
              <w:rPr>
                <w:rStyle w:val="Marquedecommentaire"/>
              </w:rPr>
              <w:commentReference w:id="875"/>
            </w:r>
          </w:p>
        </w:tc>
      </w:tr>
      <w:tr w:rsidR="0047767F" w:rsidRPr="003A1B6A" w14:paraId="7C5A3312" w14:textId="77777777" w:rsidTr="001A1CD7">
        <w:tc>
          <w:tcPr>
            <w:tcW w:w="7801" w:type="dxa"/>
            <w:gridSpan w:val="2"/>
            <w:tcBorders>
              <w:right w:val="double" w:sz="4" w:space="0" w:color="auto"/>
            </w:tcBorders>
            <w:shd w:val="clear" w:color="auto" w:fill="auto"/>
          </w:tcPr>
          <w:p w14:paraId="1F2FEC28" w14:textId="3DDD1362" w:rsidR="0047767F" w:rsidRPr="00072E2E" w:rsidRDefault="0047767F" w:rsidP="001A1CD7">
            <w:pPr>
              <w:spacing w:before="40" w:line="252" w:lineRule="auto"/>
              <w:jc w:val="both"/>
              <w:rPr>
                <w:rFonts w:cs="Arial"/>
                <w:b/>
                <w:sz w:val="19"/>
                <w:szCs w:val="19"/>
              </w:rPr>
            </w:pPr>
            <w:commentRangeStart w:id="876"/>
            <w:r w:rsidRPr="00072E2E">
              <w:rPr>
                <w:rFonts w:cs="Arial"/>
                <w:b/>
                <w:sz w:val="19"/>
                <w:szCs w:val="19"/>
              </w:rPr>
              <w:t xml:space="preserve">Art. </w:t>
            </w:r>
            <w:r w:rsidR="00E543AC">
              <w:rPr>
                <w:rFonts w:cs="Arial"/>
                <w:b/>
                <w:sz w:val="19"/>
                <w:szCs w:val="19"/>
              </w:rPr>
              <w:t>150</w:t>
            </w:r>
            <w:r w:rsidRPr="00072E2E">
              <w:rPr>
                <w:rFonts w:cs="Arial"/>
                <w:b/>
                <w:sz w:val="19"/>
                <w:szCs w:val="19"/>
              </w:rPr>
              <w:t xml:space="preserve"> </w:t>
            </w:r>
            <w:ins w:id="877" w:author="Auteur">
              <w:r w:rsidR="00497AE7">
                <w:rPr>
                  <w:rFonts w:cs="Arial"/>
                  <w:b/>
                  <w:sz w:val="19"/>
                  <w:szCs w:val="19"/>
                </w:rPr>
                <w:t>Principes de l’e</w:t>
              </w:r>
            </w:ins>
            <w:del w:id="878" w:author="Auteur">
              <w:r w:rsidRPr="00072E2E" w:rsidDel="00497AE7">
                <w:rPr>
                  <w:rFonts w:cs="Arial"/>
                  <w:b/>
                  <w:sz w:val="19"/>
                  <w:szCs w:val="19"/>
                </w:rPr>
                <w:delText>E</w:delText>
              </w:r>
            </w:del>
            <w:r w:rsidRPr="00072E2E">
              <w:rPr>
                <w:rFonts w:cs="Arial"/>
                <w:b/>
                <w:sz w:val="19"/>
                <w:szCs w:val="19"/>
              </w:rPr>
              <w:t>nseignement public</w:t>
            </w:r>
            <w:commentRangeEnd w:id="876"/>
            <w:r w:rsidR="00497AE7">
              <w:rPr>
                <w:rStyle w:val="Marquedecommentaire"/>
              </w:rPr>
              <w:commentReference w:id="876"/>
            </w:r>
          </w:p>
          <w:p w14:paraId="0C8374C1" w14:textId="2E5F7B9A" w:rsidR="0047767F" w:rsidRPr="00072E2E" w:rsidRDefault="0047767F" w:rsidP="001A1CD7">
            <w:pPr>
              <w:spacing w:before="40" w:line="252" w:lineRule="auto"/>
              <w:jc w:val="both"/>
              <w:rPr>
                <w:rFonts w:cs="Arial"/>
                <w:iCs/>
                <w:sz w:val="19"/>
                <w:szCs w:val="19"/>
              </w:rPr>
            </w:pPr>
            <w:r w:rsidRPr="00072E2E">
              <w:rPr>
                <w:rFonts w:cs="Arial"/>
                <w:iCs/>
                <w:sz w:val="19"/>
                <w:szCs w:val="19"/>
                <w:vertAlign w:val="superscript"/>
              </w:rPr>
              <w:t>1</w:t>
            </w:r>
            <w:r w:rsidRPr="00072E2E">
              <w:rPr>
                <w:rFonts w:cs="Arial"/>
                <w:iCs/>
                <w:sz w:val="19"/>
                <w:szCs w:val="19"/>
              </w:rPr>
              <w:t xml:space="preserve"> L’État organise et finance un enseignement public qui vise à la transmission des savoirs et au développement des compétences. </w:t>
            </w:r>
          </w:p>
          <w:p w14:paraId="2A22C8C3" w14:textId="77777777" w:rsidR="0047767F" w:rsidRPr="00072E2E" w:rsidRDefault="0047767F" w:rsidP="001A1CD7">
            <w:pPr>
              <w:spacing w:before="40" w:line="252" w:lineRule="auto"/>
              <w:jc w:val="both"/>
              <w:rPr>
                <w:rFonts w:cs="Arial"/>
                <w:sz w:val="19"/>
                <w:szCs w:val="19"/>
              </w:rPr>
            </w:pPr>
            <w:r w:rsidRPr="00072E2E">
              <w:rPr>
                <w:rFonts w:cs="Arial"/>
                <w:iCs/>
                <w:sz w:val="19"/>
                <w:szCs w:val="19"/>
                <w:vertAlign w:val="superscript"/>
              </w:rPr>
              <w:t>2</w:t>
            </w:r>
            <w:r w:rsidRPr="00072E2E">
              <w:rPr>
                <w:rFonts w:cs="Arial"/>
                <w:iCs/>
                <w:sz w:val="19"/>
                <w:szCs w:val="19"/>
              </w:rPr>
              <w:t> </w:t>
            </w:r>
            <w:r w:rsidRPr="00072E2E">
              <w:rPr>
                <w:rFonts w:cs="Arial"/>
                <w:sz w:val="19"/>
                <w:szCs w:val="19"/>
              </w:rPr>
              <w:t xml:space="preserve">L’État met en place une école publique qui assure l’instruction des élèves, en collaboration avec leurs parents. </w:t>
            </w:r>
          </w:p>
          <w:p w14:paraId="137CA09B" w14:textId="77777777" w:rsidR="0047767F" w:rsidRPr="00072E2E" w:rsidRDefault="0047767F" w:rsidP="001A1CD7">
            <w:pPr>
              <w:spacing w:before="40" w:line="252" w:lineRule="auto"/>
              <w:jc w:val="both"/>
              <w:rPr>
                <w:rFonts w:cs="Arial"/>
                <w:iCs/>
                <w:sz w:val="19"/>
                <w:szCs w:val="19"/>
              </w:rPr>
            </w:pPr>
            <w:r w:rsidRPr="00072E2E">
              <w:rPr>
                <w:rFonts w:cs="Arial"/>
                <w:iCs/>
                <w:sz w:val="19"/>
                <w:szCs w:val="19"/>
                <w:vertAlign w:val="superscript"/>
              </w:rPr>
              <w:t>3</w:t>
            </w:r>
            <w:r w:rsidRPr="00072E2E">
              <w:rPr>
                <w:rFonts w:cs="Arial"/>
                <w:iCs/>
                <w:sz w:val="19"/>
                <w:szCs w:val="19"/>
              </w:rPr>
              <w:t> L’école vise au développement du sens de la responsabilité, de la bienveillance, de l'esprit critique et de la créativité.</w:t>
            </w:r>
          </w:p>
          <w:p w14:paraId="2F2A23E4" w14:textId="47BBC797" w:rsidR="0047767F" w:rsidRPr="00072E2E" w:rsidRDefault="005E7CA3" w:rsidP="001A1CD7">
            <w:pPr>
              <w:spacing w:before="40" w:line="252" w:lineRule="auto"/>
              <w:jc w:val="both"/>
              <w:rPr>
                <w:rFonts w:cs="Arial"/>
                <w:iCs/>
                <w:sz w:val="19"/>
                <w:szCs w:val="19"/>
              </w:rPr>
            </w:pPr>
            <w:r w:rsidRPr="00072E2E">
              <w:rPr>
                <w:rFonts w:cs="Arial"/>
                <w:sz w:val="19"/>
                <w:szCs w:val="19"/>
                <w:vertAlign w:val="superscript"/>
              </w:rPr>
              <w:lastRenderedPageBreak/>
              <w:t>4</w:t>
            </w:r>
            <w:r w:rsidRPr="00072E2E">
              <w:rPr>
                <w:rFonts w:cs="Arial"/>
                <w:sz w:val="19"/>
                <w:szCs w:val="19"/>
              </w:rPr>
              <w:t> </w:t>
            </w:r>
            <w:r w:rsidR="0047767F" w:rsidRPr="00072E2E">
              <w:rPr>
                <w:rFonts w:cs="Arial"/>
                <w:iCs/>
                <w:sz w:val="19"/>
                <w:szCs w:val="19"/>
              </w:rPr>
              <w:t xml:space="preserve">Elle favorise la sensibilisation aux évolutions globales et numériques et à leurs interconnexions. </w:t>
            </w:r>
          </w:p>
          <w:p w14:paraId="7EAFA389" w14:textId="2993DD0F" w:rsidR="0047767F" w:rsidRPr="00072E2E" w:rsidRDefault="005E7CA3" w:rsidP="001A1CD7">
            <w:pPr>
              <w:spacing w:before="40" w:line="252" w:lineRule="auto"/>
              <w:jc w:val="both"/>
              <w:rPr>
                <w:rFonts w:cs="Arial"/>
                <w:sz w:val="19"/>
                <w:szCs w:val="19"/>
              </w:rPr>
            </w:pPr>
            <w:r>
              <w:rPr>
                <w:rFonts w:cs="Arial"/>
                <w:sz w:val="19"/>
                <w:szCs w:val="19"/>
                <w:vertAlign w:val="superscript"/>
              </w:rPr>
              <w:t>5</w:t>
            </w:r>
            <w:r w:rsidR="0047767F" w:rsidRPr="00072E2E">
              <w:rPr>
                <w:rFonts w:cs="Arial"/>
                <w:sz w:val="19"/>
                <w:szCs w:val="19"/>
              </w:rPr>
              <w:t> Elle seconde la famille dans l’éducation des enfants.</w:t>
            </w:r>
          </w:p>
          <w:p w14:paraId="325FF458" w14:textId="68ACD5E2" w:rsidR="0047767F" w:rsidRPr="00072E2E" w:rsidRDefault="005E7CA3" w:rsidP="001A1CD7">
            <w:pPr>
              <w:spacing w:before="40" w:line="252" w:lineRule="auto"/>
              <w:jc w:val="both"/>
              <w:rPr>
                <w:rFonts w:cs="Arial"/>
                <w:sz w:val="19"/>
                <w:szCs w:val="19"/>
              </w:rPr>
            </w:pPr>
            <w:commentRangeStart w:id="879"/>
            <w:r>
              <w:rPr>
                <w:rFonts w:cs="Arial"/>
                <w:sz w:val="19"/>
                <w:szCs w:val="19"/>
                <w:vertAlign w:val="superscript"/>
              </w:rPr>
              <w:t>6</w:t>
            </w:r>
            <w:r w:rsidR="0047767F" w:rsidRPr="00072E2E">
              <w:rPr>
                <w:rFonts w:cs="Arial"/>
                <w:sz w:val="19"/>
                <w:szCs w:val="19"/>
              </w:rPr>
              <w:t xml:space="preserve"> La neutralité confessionnelle et politique de l’enseignement est garantie. </w:t>
            </w:r>
            <w:commentRangeEnd w:id="879"/>
            <w:r w:rsidR="00FD3E80">
              <w:rPr>
                <w:rStyle w:val="Marquedecommentaire"/>
              </w:rPr>
              <w:commentReference w:id="879"/>
            </w:r>
          </w:p>
          <w:p w14:paraId="262D9CA7" w14:textId="77777777" w:rsidR="0047767F" w:rsidRPr="00072E2E" w:rsidRDefault="0047767F" w:rsidP="001A1CD7">
            <w:pPr>
              <w:spacing w:before="40" w:line="252" w:lineRule="auto"/>
              <w:jc w:val="both"/>
              <w:rPr>
                <w:rFonts w:cs="Arial"/>
                <w:sz w:val="19"/>
                <w:szCs w:val="19"/>
              </w:rPr>
            </w:pPr>
          </w:p>
        </w:tc>
        <w:tc>
          <w:tcPr>
            <w:tcW w:w="7797" w:type="dxa"/>
            <w:tcBorders>
              <w:left w:val="double" w:sz="4" w:space="0" w:color="auto"/>
            </w:tcBorders>
            <w:shd w:val="clear" w:color="auto" w:fill="auto"/>
          </w:tcPr>
          <w:p w14:paraId="3EDF6D7D" w14:textId="5D319E27" w:rsidR="0047767F" w:rsidRPr="00072E2E" w:rsidRDefault="0047767F" w:rsidP="001A1CD7">
            <w:pPr>
              <w:spacing w:before="40" w:line="252" w:lineRule="auto"/>
              <w:jc w:val="both"/>
              <w:rPr>
                <w:rFonts w:cs="Arial"/>
                <w:b/>
                <w:sz w:val="19"/>
                <w:szCs w:val="19"/>
                <w:lang w:val="de-CH"/>
              </w:rPr>
            </w:pPr>
            <w:r w:rsidRPr="00072E2E">
              <w:rPr>
                <w:rFonts w:cs="Arial"/>
                <w:b/>
                <w:sz w:val="19"/>
                <w:szCs w:val="19"/>
                <w:lang w:val="de-CH"/>
              </w:rPr>
              <w:lastRenderedPageBreak/>
              <w:t xml:space="preserve">Art. </w:t>
            </w:r>
            <w:r w:rsidR="00E543AC">
              <w:rPr>
                <w:rFonts w:cs="Arial"/>
                <w:b/>
                <w:sz w:val="19"/>
                <w:szCs w:val="19"/>
                <w:lang w:val="de-CH"/>
              </w:rPr>
              <w:t>150</w:t>
            </w:r>
            <w:r w:rsidRPr="00072E2E">
              <w:rPr>
                <w:rFonts w:cs="Arial"/>
                <w:b/>
                <w:sz w:val="19"/>
                <w:szCs w:val="19"/>
                <w:lang w:val="de-CH"/>
              </w:rPr>
              <w:t xml:space="preserve"> Grundsätze des</w:t>
            </w:r>
            <w:ins w:id="880" w:author="Auteur">
              <w:r w:rsidR="00A272D7">
                <w:rPr>
                  <w:rFonts w:cs="Arial"/>
                  <w:b/>
                  <w:sz w:val="19"/>
                  <w:szCs w:val="19"/>
                  <w:lang w:val="de-CH"/>
                </w:rPr>
                <w:t xml:space="preserve"> öffentlichen</w:t>
              </w:r>
            </w:ins>
            <w:r w:rsidRPr="00072E2E">
              <w:rPr>
                <w:rFonts w:cs="Arial"/>
                <w:b/>
                <w:sz w:val="19"/>
                <w:szCs w:val="19"/>
                <w:lang w:val="de-CH"/>
              </w:rPr>
              <w:t xml:space="preserve"> </w:t>
            </w:r>
            <w:commentRangeStart w:id="881"/>
            <w:del w:id="882" w:author="Auteur">
              <w:r w:rsidRPr="00072E2E" w:rsidDel="00286952">
                <w:rPr>
                  <w:rFonts w:cs="Arial"/>
                  <w:b/>
                  <w:sz w:val="19"/>
                  <w:szCs w:val="19"/>
                  <w:lang w:val="de-CH"/>
                </w:rPr>
                <w:delText>Bildungswesens</w:delText>
              </w:r>
            </w:del>
            <w:ins w:id="883" w:author="Auteur">
              <w:r w:rsidR="00286952">
                <w:rPr>
                  <w:rFonts w:cs="Arial"/>
                  <w:b/>
                  <w:sz w:val="19"/>
                  <w:szCs w:val="19"/>
                  <w:lang w:val="de-CH"/>
                </w:rPr>
                <w:t>Unterrichts</w:t>
              </w:r>
              <w:commentRangeEnd w:id="881"/>
              <w:r w:rsidR="00286952">
                <w:rPr>
                  <w:rStyle w:val="Marquedecommentaire"/>
                </w:rPr>
                <w:commentReference w:id="881"/>
              </w:r>
            </w:ins>
          </w:p>
          <w:p w14:paraId="1C781E71" w14:textId="345320E0" w:rsidR="0047767F" w:rsidRPr="00072E2E" w:rsidRDefault="0047767F" w:rsidP="001A1CD7">
            <w:pPr>
              <w:spacing w:before="40" w:line="252" w:lineRule="auto"/>
              <w:jc w:val="both"/>
              <w:rPr>
                <w:rFonts w:cs="Arial"/>
                <w:strike/>
                <w:sz w:val="19"/>
                <w:szCs w:val="19"/>
                <w:lang w:val="de-CH"/>
              </w:rPr>
            </w:pPr>
            <w:r w:rsidRPr="00072E2E">
              <w:rPr>
                <w:rFonts w:cs="Arial"/>
                <w:iCs/>
                <w:sz w:val="19"/>
                <w:szCs w:val="19"/>
                <w:vertAlign w:val="superscript"/>
                <w:lang w:val="de-CH"/>
              </w:rPr>
              <w:t>1</w:t>
            </w:r>
            <w:r w:rsidRPr="00072E2E">
              <w:rPr>
                <w:rFonts w:cs="Arial"/>
                <w:iCs/>
                <w:sz w:val="19"/>
                <w:szCs w:val="19"/>
                <w:lang w:val="de-CH"/>
              </w:rPr>
              <w:t> </w:t>
            </w:r>
            <w:r w:rsidRPr="00072E2E">
              <w:rPr>
                <w:rFonts w:cs="Arial"/>
                <w:sz w:val="19"/>
                <w:szCs w:val="19"/>
                <w:lang w:val="de-CH"/>
              </w:rPr>
              <w:t xml:space="preserve">Der Kanton organisiert und finanziert </w:t>
            </w:r>
            <w:commentRangeStart w:id="884"/>
            <w:del w:id="885" w:author="Auteur">
              <w:r w:rsidRPr="00072E2E" w:rsidDel="00286952">
                <w:rPr>
                  <w:rFonts w:cs="Arial"/>
                  <w:sz w:val="19"/>
                  <w:szCs w:val="19"/>
                  <w:lang w:val="de-CH"/>
                </w:rPr>
                <w:delText xml:space="preserve">das </w:delText>
              </w:r>
            </w:del>
            <w:ins w:id="886" w:author="Auteur">
              <w:r w:rsidR="00286952">
                <w:rPr>
                  <w:rFonts w:cs="Arial"/>
                  <w:sz w:val="19"/>
                  <w:szCs w:val="19"/>
                  <w:lang w:val="de-CH"/>
                </w:rPr>
                <w:t>ein</w:t>
              </w:r>
              <w:r w:rsidR="00286952" w:rsidRPr="00072E2E">
                <w:rPr>
                  <w:rFonts w:cs="Arial"/>
                  <w:sz w:val="19"/>
                  <w:szCs w:val="19"/>
                  <w:lang w:val="de-CH"/>
                </w:rPr>
                <w:t xml:space="preserve"> </w:t>
              </w:r>
            </w:ins>
            <w:r w:rsidRPr="00072E2E">
              <w:rPr>
                <w:rFonts w:cs="Arial"/>
                <w:sz w:val="19"/>
                <w:szCs w:val="19"/>
                <w:lang w:val="de-CH"/>
              </w:rPr>
              <w:t>öffentliche</w:t>
            </w:r>
            <w:ins w:id="887" w:author="Auteur">
              <w:r w:rsidR="00286952">
                <w:rPr>
                  <w:rFonts w:cs="Arial"/>
                  <w:sz w:val="19"/>
                  <w:szCs w:val="19"/>
                  <w:lang w:val="de-CH"/>
                </w:rPr>
                <w:t>s</w:t>
              </w:r>
            </w:ins>
            <w:r w:rsidRPr="00072E2E">
              <w:rPr>
                <w:rFonts w:cs="Arial"/>
                <w:sz w:val="19"/>
                <w:szCs w:val="19"/>
                <w:lang w:val="de-CH"/>
              </w:rPr>
              <w:t xml:space="preserve"> </w:t>
            </w:r>
            <w:del w:id="888" w:author="Auteur">
              <w:r w:rsidRPr="00072E2E" w:rsidDel="00286952">
                <w:rPr>
                  <w:rFonts w:cs="Arial"/>
                  <w:sz w:val="19"/>
                  <w:szCs w:val="19"/>
                  <w:lang w:val="de-CH"/>
                </w:rPr>
                <w:delText>Bildungswesen</w:delText>
              </w:r>
            </w:del>
            <w:ins w:id="889" w:author="Auteur">
              <w:r w:rsidR="00286952">
                <w:rPr>
                  <w:rFonts w:cs="Arial"/>
                  <w:sz w:val="19"/>
                  <w:szCs w:val="19"/>
                  <w:lang w:val="de-CH"/>
                </w:rPr>
                <w:t>Unterricht</w:t>
              </w:r>
              <w:r w:rsidR="00286952" w:rsidRPr="00072E2E">
                <w:rPr>
                  <w:rFonts w:cs="Arial"/>
                  <w:sz w:val="19"/>
                  <w:szCs w:val="19"/>
                  <w:lang w:val="de-CH"/>
                </w:rPr>
                <w:t>swesen</w:t>
              </w:r>
              <w:commentRangeEnd w:id="884"/>
              <w:r w:rsidR="00286952">
                <w:rPr>
                  <w:rStyle w:val="Marquedecommentaire"/>
                </w:rPr>
                <w:commentReference w:id="884"/>
              </w:r>
            </w:ins>
            <w:r w:rsidRPr="00072E2E">
              <w:rPr>
                <w:rFonts w:cs="Arial"/>
                <w:sz w:val="19"/>
                <w:szCs w:val="19"/>
                <w:lang w:val="de-CH"/>
              </w:rPr>
              <w:t xml:space="preserve">, das auf die Vermittlung von Wissen und die Entwicklung von Kompetenzen abzielt. </w:t>
            </w:r>
          </w:p>
          <w:p w14:paraId="47349A36" w14:textId="77777777"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2</w:t>
            </w:r>
            <w:r w:rsidRPr="00072E2E">
              <w:rPr>
                <w:rFonts w:cs="Arial"/>
                <w:iCs/>
                <w:sz w:val="19"/>
                <w:szCs w:val="19"/>
                <w:lang w:val="de-CH"/>
              </w:rPr>
              <w:t> </w:t>
            </w:r>
            <w:r w:rsidRPr="00072E2E">
              <w:rPr>
                <w:rFonts w:cs="Arial"/>
                <w:sz w:val="19"/>
                <w:szCs w:val="19"/>
                <w:lang w:val="de-CH"/>
              </w:rPr>
              <w:t xml:space="preserve">Der Kanton richtet eine öffentliche Schule ein, die die Ausbildung der Schülerinnen und Schüler in Zusammenarbeit mit ihren Eltern gewährleistet. </w:t>
            </w:r>
          </w:p>
          <w:p w14:paraId="480CD632" w14:textId="77777777" w:rsidR="0047767F" w:rsidRPr="00072E2E" w:rsidRDefault="0047767F" w:rsidP="001A1CD7">
            <w:pPr>
              <w:spacing w:before="40" w:line="252" w:lineRule="auto"/>
              <w:jc w:val="both"/>
              <w:rPr>
                <w:rFonts w:cs="Arial"/>
                <w:sz w:val="19"/>
                <w:szCs w:val="19"/>
                <w:lang w:val="de-CH"/>
              </w:rPr>
            </w:pPr>
            <w:r w:rsidRPr="00072E2E">
              <w:rPr>
                <w:rFonts w:cs="Arial"/>
                <w:sz w:val="19"/>
                <w:szCs w:val="19"/>
                <w:vertAlign w:val="superscript"/>
                <w:lang w:val="de-CH"/>
              </w:rPr>
              <w:lastRenderedPageBreak/>
              <w:t>3</w:t>
            </w:r>
            <w:r w:rsidRPr="00072E2E">
              <w:rPr>
                <w:rFonts w:cs="Arial"/>
                <w:sz w:val="19"/>
                <w:szCs w:val="19"/>
                <w:lang w:val="de-CH"/>
              </w:rPr>
              <w:t> Die Schule hat das Ziel, Verantwortungsbewusstsein, Wohlwollen, kritisches Denken und Kreativität zu entwickeln.</w:t>
            </w:r>
          </w:p>
          <w:p w14:paraId="2F820811" w14:textId="3CD0CE6B" w:rsidR="0047767F" w:rsidRPr="00072E2E" w:rsidRDefault="005E7CA3" w:rsidP="001A1CD7">
            <w:pPr>
              <w:spacing w:before="40" w:line="252" w:lineRule="auto"/>
              <w:jc w:val="both"/>
              <w:rPr>
                <w:lang w:val="de-CH"/>
              </w:rPr>
            </w:pPr>
            <w:r w:rsidRPr="00072E2E">
              <w:rPr>
                <w:rFonts w:cs="Arial"/>
                <w:sz w:val="19"/>
                <w:szCs w:val="19"/>
                <w:vertAlign w:val="superscript"/>
                <w:lang w:val="de-CH"/>
              </w:rPr>
              <w:t>4</w:t>
            </w:r>
            <w:r w:rsidRPr="00072E2E">
              <w:rPr>
                <w:rFonts w:cs="Arial"/>
                <w:sz w:val="19"/>
                <w:szCs w:val="19"/>
                <w:lang w:val="de-CH"/>
              </w:rPr>
              <w:t> </w:t>
            </w:r>
            <w:r w:rsidR="0047767F" w:rsidRPr="00072E2E">
              <w:rPr>
                <w:rFonts w:cs="Arial"/>
                <w:iCs/>
                <w:sz w:val="19"/>
                <w:szCs w:val="19"/>
                <w:lang w:val="de-CH"/>
              </w:rPr>
              <w:t>Sie fördert das Bewusstsein für globale und digitale Entwicklungen und deren Zusammenhänge.</w:t>
            </w:r>
          </w:p>
          <w:p w14:paraId="2A7C4E17" w14:textId="5E799F41" w:rsidR="0047767F" w:rsidRPr="00072E2E" w:rsidRDefault="005E7CA3" w:rsidP="001A1CD7">
            <w:pPr>
              <w:spacing w:before="40" w:line="252" w:lineRule="auto"/>
              <w:jc w:val="both"/>
              <w:rPr>
                <w:rFonts w:cs="Arial"/>
                <w:sz w:val="19"/>
                <w:szCs w:val="19"/>
                <w:lang w:val="de-CH"/>
              </w:rPr>
            </w:pPr>
            <w:r>
              <w:rPr>
                <w:rFonts w:cs="Arial"/>
                <w:sz w:val="19"/>
                <w:szCs w:val="19"/>
                <w:vertAlign w:val="superscript"/>
                <w:lang w:val="de-CH"/>
              </w:rPr>
              <w:t>5</w:t>
            </w:r>
            <w:r w:rsidR="0047767F" w:rsidRPr="00072E2E">
              <w:rPr>
                <w:rFonts w:cs="Arial"/>
                <w:sz w:val="19"/>
                <w:szCs w:val="19"/>
                <w:lang w:val="de-CH"/>
              </w:rPr>
              <w:t> Die Schule unterstützt die Familie bei der Erziehung der Kinder.</w:t>
            </w:r>
          </w:p>
          <w:p w14:paraId="2E492BE8" w14:textId="6BBD2D70" w:rsidR="0047767F" w:rsidRPr="00072E2E" w:rsidRDefault="005E7CA3" w:rsidP="001A1CD7">
            <w:pPr>
              <w:spacing w:before="40" w:line="252" w:lineRule="auto"/>
              <w:jc w:val="both"/>
              <w:rPr>
                <w:rFonts w:cs="Arial"/>
                <w:sz w:val="19"/>
                <w:szCs w:val="19"/>
                <w:lang w:val="de-CH"/>
              </w:rPr>
            </w:pPr>
            <w:r>
              <w:rPr>
                <w:rFonts w:cs="Arial"/>
                <w:sz w:val="19"/>
                <w:szCs w:val="19"/>
                <w:vertAlign w:val="superscript"/>
                <w:lang w:val="de-CH"/>
              </w:rPr>
              <w:t>6</w:t>
            </w:r>
            <w:r w:rsidRPr="00072E2E">
              <w:rPr>
                <w:rFonts w:cs="Arial"/>
                <w:sz w:val="19"/>
                <w:szCs w:val="19"/>
                <w:lang w:val="de-CH"/>
              </w:rPr>
              <w:t> </w:t>
            </w:r>
            <w:r w:rsidR="0047767F" w:rsidRPr="00072E2E">
              <w:rPr>
                <w:rFonts w:cs="Arial"/>
                <w:sz w:val="19"/>
                <w:szCs w:val="19"/>
                <w:lang w:val="de-CH"/>
              </w:rPr>
              <w:t xml:space="preserve">Die konfessionelle und politische Neutralität des Unterrichts ist gewährleistet. </w:t>
            </w:r>
          </w:p>
          <w:p w14:paraId="48263208" w14:textId="77777777" w:rsidR="0047767F" w:rsidRPr="00072E2E" w:rsidRDefault="0047767F" w:rsidP="001A1CD7">
            <w:pPr>
              <w:spacing w:before="40" w:line="252" w:lineRule="auto"/>
              <w:jc w:val="both"/>
              <w:rPr>
                <w:rFonts w:cs="Arial"/>
                <w:sz w:val="19"/>
                <w:szCs w:val="19"/>
                <w:lang w:val="de-CH"/>
              </w:rPr>
            </w:pPr>
          </w:p>
        </w:tc>
      </w:tr>
      <w:tr w:rsidR="0047767F" w:rsidRPr="00072E2E" w14:paraId="7DE264FC" w14:textId="77777777" w:rsidTr="001A1CD7">
        <w:tc>
          <w:tcPr>
            <w:tcW w:w="7801" w:type="dxa"/>
            <w:gridSpan w:val="2"/>
            <w:tcBorders>
              <w:right w:val="double" w:sz="4" w:space="0" w:color="auto"/>
            </w:tcBorders>
            <w:shd w:val="clear" w:color="auto" w:fill="auto"/>
          </w:tcPr>
          <w:p w14:paraId="2B663566" w14:textId="04AD25EB" w:rsidR="0047767F" w:rsidRPr="00072E2E" w:rsidRDefault="0047767F" w:rsidP="001A1CD7">
            <w:pPr>
              <w:spacing w:before="40" w:line="252" w:lineRule="auto"/>
              <w:jc w:val="both"/>
              <w:rPr>
                <w:rFonts w:cs="Arial"/>
                <w:b/>
                <w:sz w:val="19"/>
                <w:szCs w:val="19"/>
              </w:rPr>
            </w:pPr>
            <w:r w:rsidRPr="00072E2E">
              <w:rPr>
                <w:rFonts w:cs="Arial"/>
                <w:b/>
                <w:sz w:val="19"/>
                <w:szCs w:val="19"/>
              </w:rPr>
              <w:lastRenderedPageBreak/>
              <w:t xml:space="preserve">Art. </w:t>
            </w:r>
            <w:r w:rsidR="00E543AC">
              <w:rPr>
                <w:rFonts w:cs="Arial"/>
                <w:b/>
                <w:sz w:val="19"/>
                <w:szCs w:val="19"/>
              </w:rPr>
              <w:t>151</w:t>
            </w:r>
            <w:r w:rsidRPr="00072E2E">
              <w:rPr>
                <w:rFonts w:cs="Arial"/>
                <w:b/>
                <w:sz w:val="19"/>
                <w:szCs w:val="19"/>
              </w:rPr>
              <w:t xml:space="preserve"> Enseignement primaire et secondaire I</w:t>
            </w:r>
          </w:p>
          <w:p w14:paraId="0B1B4746" w14:textId="0F9FA47C" w:rsidR="0047767F" w:rsidRPr="00072E2E" w:rsidRDefault="0047767F" w:rsidP="001A1CD7">
            <w:pPr>
              <w:spacing w:before="40" w:line="252" w:lineRule="auto"/>
              <w:jc w:val="both"/>
              <w:rPr>
                <w:rFonts w:cs="Arial"/>
                <w:iCs/>
                <w:sz w:val="19"/>
                <w:szCs w:val="19"/>
              </w:rPr>
            </w:pPr>
            <w:r w:rsidRPr="00072E2E">
              <w:rPr>
                <w:rFonts w:cs="Arial"/>
                <w:iCs/>
                <w:sz w:val="19"/>
                <w:szCs w:val="19"/>
                <w:vertAlign w:val="superscript"/>
              </w:rPr>
              <w:t>1</w:t>
            </w:r>
            <w:r w:rsidRPr="00072E2E">
              <w:rPr>
                <w:rFonts w:cs="Arial"/>
                <w:iCs/>
                <w:sz w:val="19"/>
                <w:szCs w:val="19"/>
              </w:rPr>
              <w:t xml:space="preserve"> L’enseignement primaire et secondaire I est obligatoire et, dans les écoles publiques, gratuit. </w:t>
            </w:r>
          </w:p>
          <w:p w14:paraId="308A0B44" w14:textId="77777777" w:rsidR="0047767F" w:rsidRPr="00072E2E" w:rsidRDefault="0047767F" w:rsidP="001A1CD7">
            <w:pPr>
              <w:spacing w:before="40" w:line="252" w:lineRule="auto"/>
              <w:jc w:val="both"/>
              <w:rPr>
                <w:rFonts w:cs="Arial"/>
                <w:iCs/>
                <w:sz w:val="19"/>
                <w:szCs w:val="19"/>
              </w:rPr>
            </w:pPr>
            <w:commentRangeStart w:id="890"/>
            <w:r w:rsidRPr="00072E2E">
              <w:rPr>
                <w:rFonts w:cs="Arial"/>
                <w:iCs/>
                <w:sz w:val="19"/>
                <w:szCs w:val="19"/>
                <w:vertAlign w:val="superscript"/>
              </w:rPr>
              <w:t>2</w:t>
            </w:r>
            <w:r w:rsidRPr="00072E2E">
              <w:rPr>
                <w:rFonts w:cs="Arial"/>
                <w:iCs/>
                <w:sz w:val="19"/>
                <w:szCs w:val="19"/>
              </w:rPr>
              <w:t> La liberté du modèle d’instruction est garantie.</w:t>
            </w:r>
            <w:commentRangeEnd w:id="890"/>
            <w:r w:rsidR="00AE7816">
              <w:rPr>
                <w:rStyle w:val="Marquedecommentaire"/>
              </w:rPr>
              <w:commentReference w:id="890"/>
            </w:r>
          </w:p>
          <w:p w14:paraId="3ADF0A71" w14:textId="77777777" w:rsidR="0047767F" w:rsidRPr="00072E2E" w:rsidRDefault="0047767F" w:rsidP="001A1CD7">
            <w:pPr>
              <w:spacing w:before="40" w:line="252" w:lineRule="auto"/>
              <w:jc w:val="both"/>
              <w:rPr>
                <w:rFonts w:cs="Arial"/>
                <w:iCs/>
                <w:sz w:val="19"/>
                <w:szCs w:val="19"/>
              </w:rPr>
            </w:pPr>
            <w:r w:rsidRPr="00072E2E">
              <w:rPr>
                <w:rFonts w:cs="Arial"/>
                <w:iCs/>
                <w:sz w:val="19"/>
                <w:szCs w:val="19"/>
                <w:vertAlign w:val="superscript"/>
              </w:rPr>
              <w:t>3</w:t>
            </w:r>
            <w:r w:rsidRPr="00072E2E">
              <w:rPr>
                <w:rFonts w:cs="Arial"/>
                <w:iCs/>
                <w:sz w:val="19"/>
                <w:szCs w:val="19"/>
              </w:rPr>
              <w:t> L'État assure à tous les enfants confiés à l’école</w:t>
            </w:r>
            <w:del w:id="891" w:author="Auteur">
              <w:r w:rsidRPr="00072E2E" w:rsidDel="00A55568">
                <w:rPr>
                  <w:rFonts w:cs="Arial"/>
                  <w:iCs/>
                  <w:sz w:val="19"/>
                  <w:szCs w:val="19"/>
                </w:rPr>
                <w:delText>,</w:delText>
              </w:r>
            </w:del>
            <w:r w:rsidRPr="00072E2E">
              <w:rPr>
                <w:rFonts w:cs="Arial"/>
                <w:iCs/>
                <w:sz w:val="19"/>
                <w:szCs w:val="19"/>
              </w:rPr>
              <w:t xml:space="preserve"> une formation de qualité adaptée à leurs aptitudes et permettant de développer leurs potentialités.</w:t>
            </w:r>
          </w:p>
          <w:p w14:paraId="19A0699E" w14:textId="77777777" w:rsidR="0047767F" w:rsidRPr="00072E2E" w:rsidRDefault="0047767F" w:rsidP="001A1CD7">
            <w:pPr>
              <w:spacing w:before="40" w:line="252" w:lineRule="auto"/>
              <w:jc w:val="both"/>
              <w:rPr>
                <w:rFonts w:cs="Arial"/>
                <w:iCs/>
                <w:sz w:val="19"/>
                <w:szCs w:val="19"/>
              </w:rPr>
            </w:pPr>
            <w:r w:rsidRPr="00072E2E">
              <w:rPr>
                <w:rFonts w:cs="Arial"/>
                <w:iCs/>
                <w:sz w:val="19"/>
                <w:szCs w:val="19"/>
                <w:vertAlign w:val="superscript"/>
              </w:rPr>
              <w:t>4</w:t>
            </w:r>
            <w:r w:rsidRPr="00072E2E">
              <w:rPr>
                <w:rFonts w:cs="Arial"/>
                <w:iCs/>
                <w:sz w:val="19"/>
                <w:szCs w:val="19"/>
              </w:rPr>
              <w:t> Il assure une transition harmonieuse entre les différents niveaux de formation et favorise le travail en réseau des professionnels en contact avec les enfants.</w:t>
            </w:r>
          </w:p>
          <w:p w14:paraId="3A00A0B3" w14:textId="77777777" w:rsidR="0047767F" w:rsidRPr="00072E2E" w:rsidRDefault="0047767F" w:rsidP="001A1CD7">
            <w:pPr>
              <w:spacing w:before="40" w:line="252" w:lineRule="auto"/>
              <w:jc w:val="both"/>
              <w:rPr>
                <w:rFonts w:cs="Arial"/>
                <w:iCs/>
                <w:sz w:val="19"/>
                <w:szCs w:val="19"/>
              </w:rPr>
            </w:pPr>
            <w:commentRangeStart w:id="892"/>
            <w:r w:rsidRPr="00072E2E">
              <w:rPr>
                <w:rFonts w:cs="Arial"/>
                <w:iCs/>
                <w:sz w:val="19"/>
                <w:szCs w:val="19"/>
                <w:vertAlign w:val="superscript"/>
              </w:rPr>
              <w:t>5</w:t>
            </w:r>
            <w:r w:rsidRPr="00072E2E">
              <w:rPr>
                <w:rFonts w:cs="Arial"/>
                <w:iCs/>
                <w:sz w:val="19"/>
                <w:szCs w:val="19"/>
              </w:rPr>
              <w:t> L'État et les communes encouragent la compréhension et les échanges entre les communautés linguistiques. La première langue étrangère enseignée est l'autre langue officielle.</w:t>
            </w:r>
            <w:commentRangeEnd w:id="892"/>
            <w:r w:rsidR="00FD3E80">
              <w:rPr>
                <w:rStyle w:val="Marquedecommentaire"/>
              </w:rPr>
              <w:commentReference w:id="892"/>
            </w:r>
          </w:p>
          <w:p w14:paraId="4521C5C0" w14:textId="77777777" w:rsidR="0047767F" w:rsidRPr="00072E2E" w:rsidRDefault="0047767F" w:rsidP="001A1CD7">
            <w:pPr>
              <w:spacing w:before="40" w:line="252" w:lineRule="auto"/>
              <w:jc w:val="both"/>
              <w:rPr>
                <w:rFonts w:cs="Arial"/>
                <w:sz w:val="19"/>
                <w:szCs w:val="19"/>
              </w:rPr>
            </w:pPr>
          </w:p>
        </w:tc>
        <w:tc>
          <w:tcPr>
            <w:tcW w:w="7797" w:type="dxa"/>
            <w:tcBorders>
              <w:left w:val="double" w:sz="4" w:space="0" w:color="auto"/>
            </w:tcBorders>
            <w:shd w:val="clear" w:color="auto" w:fill="auto"/>
          </w:tcPr>
          <w:p w14:paraId="3BAC1E9B" w14:textId="4A72DE9D" w:rsidR="0047767F" w:rsidRPr="00072E2E" w:rsidRDefault="0047767F" w:rsidP="001A1CD7">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151</w:t>
            </w:r>
            <w:r w:rsidRPr="00072E2E">
              <w:rPr>
                <w:rFonts w:cs="Arial"/>
                <w:b/>
                <w:sz w:val="19"/>
                <w:szCs w:val="19"/>
                <w:lang w:val="de-CH"/>
              </w:rPr>
              <w:t xml:space="preserve"> Primar- und Sekundarschulunterricht I</w:t>
            </w:r>
          </w:p>
          <w:p w14:paraId="551F0191" w14:textId="703B8361"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w:t>
            </w:r>
            <w:r w:rsidRPr="00072E2E">
              <w:rPr>
                <w:rFonts w:cs="Arial"/>
                <w:sz w:val="19"/>
                <w:szCs w:val="19"/>
                <w:lang w:val="de-CH"/>
              </w:rPr>
              <w:t xml:space="preserve">Der Primar- und Sekundarschulunterricht I ist obligatorisch und an öffentlichen Schulen unentgeltlich. </w:t>
            </w:r>
          </w:p>
          <w:p w14:paraId="218BE8AD" w14:textId="77777777"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2</w:t>
            </w:r>
            <w:r w:rsidRPr="00072E2E">
              <w:rPr>
                <w:rFonts w:cs="Arial"/>
                <w:iCs/>
                <w:sz w:val="19"/>
                <w:szCs w:val="19"/>
                <w:lang w:val="de-CH"/>
              </w:rPr>
              <w:t> </w:t>
            </w:r>
            <w:r w:rsidRPr="00072E2E">
              <w:rPr>
                <w:rFonts w:cs="Arial"/>
                <w:sz w:val="19"/>
                <w:szCs w:val="19"/>
                <w:lang w:val="de-CH"/>
              </w:rPr>
              <w:t>Die freie Wahl des Schulmodells ist gewährleistet.</w:t>
            </w:r>
          </w:p>
          <w:p w14:paraId="0F69F5E4" w14:textId="77777777"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3</w:t>
            </w:r>
            <w:r w:rsidRPr="00072E2E">
              <w:rPr>
                <w:rFonts w:cs="Arial"/>
                <w:iCs/>
                <w:sz w:val="19"/>
                <w:szCs w:val="19"/>
                <w:lang w:val="de-CH"/>
              </w:rPr>
              <w:t> </w:t>
            </w:r>
            <w:r w:rsidRPr="00072E2E">
              <w:rPr>
                <w:rFonts w:cs="Arial"/>
                <w:sz w:val="19"/>
                <w:szCs w:val="19"/>
                <w:lang w:val="de-CH"/>
              </w:rPr>
              <w:t>Der Kanton stellt sicher, dass alle Kinder, die der Schule anvertraut werden, eine qualitativ hochstehende Ausbildung erhalten, die ihren Begabungen entspricht und es ihnen ermöglicht, ihr Potenzial zu entfalten.</w:t>
            </w:r>
          </w:p>
          <w:p w14:paraId="6F0AD26A" w14:textId="77777777"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4</w:t>
            </w:r>
            <w:r w:rsidRPr="00072E2E">
              <w:rPr>
                <w:rFonts w:cs="Arial"/>
                <w:iCs/>
                <w:sz w:val="19"/>
                <w:szCs w:val="19"/>
                <w:lang w:val="de-CH"/>
              </w:rPr>
              <w:t> </w:t>
            </w:r>
            <w:r w:rsidRPr="00072E2E">
              <w:rPr>
                <w:rFonts w:cs="Arial"/>
                <w:sz w:val="19"/>
                <w:szCs w:val="19"/>
                <w:lang w:val="de-CH"/>
              </w:rPr>
              <w:t>Er sorgt für einen harmonischen Übergang zwischen den verschiedenen Ausbildungsstufen und fördert die Vernetzung von Fachleuten, die mit Kindern in Kontakt stehen.</w:t>
            </w:r>
          </w:p>
          <w:p w14:paraId="0D371B41" w14:textId="77777777" w:rsidR="0047767F" w:rsidRPr="00072E2E" w:rsidRDefault="0047767F" w:rsidP="001A1CD7">
            <w:pPr>
              <w:spacing w:before="40" w:line="252" w:lineRule="auto"/>
              <w:jc w:val="both"/>
              <w:rPr>
                <w:rFonts w:cs="Arial"/>
                <w:sz w:val="19"/>
                <w:szCs w:val="19"/>
                <w:lang w:val="de-CH"/>
              </w:rPr>
            </w:pPr>
            <w:r w:rsidRPr="00072E2E">
              <w:rPr>
                <w:rFonts w:cs="Arial"/>
                <w:iCs/>
                <w:sz w:val="19"/>
                <w:szCs w:val="19"/>
                <w:vertAlign w:val="superscript"/>
                <w:lang w:val="de-CH"/>
              </w:rPr>
              <w:t>5</w:t>
            </w:r>
            <w:r w:rsidRPr="00072E2E">
              <w:rPr>
                <w:rFonts w:cs="Arial"/>
                <w:iCs/>
                <w:sz w:val="19"/>
                <w:szCs w:val="19"/>
                <w:lang w:val="de-CH"/>
              </w:rPr>
              <w:t> Kanton</w:t>
            </w:r>
            <w:r w:rsidRPr="00072E2E">
              <w:rPr>
                <w:rFonts w:cs="Arial"/>
                <w:sz w:val="19"/>
                <w:szCs w:val="19"/>
                <w:lang w:val="de-CH"/>
              </w:rPr>
              <w:t xml:space="preserve"> und Gemeinden fördern das Verständnis und den Austausch zwischen den Sprachgemeinschaften. Die erste unterrichtete Fremdsprache ist die andere Amtssprache.</w:t>
            </w:r>
          </w:p>
          <w:p w14:paraId="161D5213" w14:textId="77777777" w:rsidR="0047767F" w:rsidRPr="00072E2E" w:rsidRDefault="0047767F" w:rsidP="001A1CD7">
            <w:pPr>
              <w:spacing w:before="40" w:line="252" w:lineRule="auto"/>
              <w:jc w:val="both"/>
              <w:rPr>
                <w:rFonts w:cs="Arial"/>
                <w:sz w:val="19"/>
                <w:szCs w:val="19"/>
                <w:lang w:val="de-CH"/>
              </w:rPr>
            </w:pPr>
          </w:p>
        </w:tc>
      </w:tr>
      <w:tr w:rsidR="0047767F" w:rsidRPr="003A1B6A" w14:paraId="1E29F98E" w14:textId="77777777" w:rsidTr="001A1CD7">
        <w:tc>
          <w:tcPr>
            <w:tcW w:w="7801" w:type="dxa"/>
            <w:gridSpan w:val="2"/>
            <w:tcBorders>
              <w:right w:val="double" w:sz="4" w:space="0" w:color="auto"/>
            </w:tcBorders>
            <w:shd w:val="clear" w:color="auto" w:fill="auto"/>
          </w:tcPr>
          <w:p w14:paraId="71491FB0" w14:textId="11326F1C" w:rsidR="0047767F" w:rsidRPr="009A3EB4" w:rsidRDefault="0047767F" w:rsidP="001A1CD7">
            <w:pPr>
              <w:spacing w:before="40" w:line="252" w:lineRule="auto"/>
              <w:jc w:val="both"/>
              <w:rPr>
                <w:rFonts w:cs="Arial"/>
                <w:b/>
                <w:sz w:val="19"/>
                <w:szCs w:val="19"/>
              </w:rPr>
            </w:pPr>
            <w:r w:rsidRPr="009A3EB4">
              <w:rPr>
                <w:rFonts w:cs="Arial"/>
                <w:b/>
                <w:sz w:val="19"/>
                <w:szCs w:val="19"/>
              </w:rPr>
              <w:t xml:space="preserve">Art. </w:t>
            </w:r>
            <w:r w:rsidR="00E543AC">
              <w:rPr>
                <w:rFonts w:cs="Arial"/>
                <w:b/>
                <w:sz w:val="19"/>
                <w:szCs w:val="19"/>
              </w:rPr>
              <w:t>152</w:t>
            </w:r>
            <w:r w:rsidRPr="009A3EB4">
              <w:rPr>
                <w:rFonts w:cs="Arial"/>
                <w:b/>
                <w:sz w:val="19"/>
                <w:szCs w:val="19"/>
              </w:rPr>
              <w:t xml:space="preserve"> Enseignement secondaire II et tertiaire</w:t>
            </w:r>
          </w:p>
          <w:p w14:paraId="1D51A4CA" w14:textId="77777777" w:rsidR="0047767F" w:rsidRPr="009A3EB4" w:rsidRDefault="0047767F" w:rsidP="001A1CD7">
            <w:pPr>
              <w:spacing w:before="40" w:line="252" w:lineRule="auto"/>
              <w:jc w:val="both"/>
              <w:rPr>
                <w:rFonts w:cs="Arial"/>
                <w:iCs/>
                <w:sz w:val="19"/>
                <w:szCs w:val="19"/>
              </w:rPr>
            </w:pPr>
            <w:r w:rsidRPr="009A3EB4">
              <w:rPr>
                <w:rFonts w:cs="Arial"/>
                <w:iCs/>
                <w:sz w:val="19"/>
                <w:szCs w:val="19"/>
                <w:vertAlign w:val="superscript"/>
              </w:rPr>
              <w:t>1</w:t>
            </w:r>
            <w:r w:rsidRPr="009A3EB4">
              <w:rPr>
                <w:rFonts w:cs="Arial"/>
                <w:iCs/>
                <w:sz w:val="19"/>
                <w:szCs w:val="19"/>
              </w:rPr>
              <w:t> L’État assure en application des dispositions fédérales ou intercantonales :</w:t>
            </w:r>
          </w:p>
          <w:p w14:paraId="602BAAFA" w14:textId="77777777" w:rsidR="0047767F" w:rsidRPr="009A3EB4" w:rsidRDefault="0047767F" w:rsidP="001422AF">
            <w:pPr>
              <w:numPr>
                <w:ilvl w:val="0"/>
                <w:numId w:val="51"/>
              </w:numPr>
              <w:spacing w:before="40" w:line="252" w:lineRule="auto"/>
              <w:jc w:val="both"/>
              <w:rPr>
                <w:rFonts w:cs="Arial"/>
                <w:iCs/>
                <w:sz w:val="19"/>
                <w:szCs w:val="19"/>
              </w:rPr>
            </w:pPr>
            <w:r w:rsidRPr="009A3EB4">
              <w:rPr>
                <w:rFonts w:cs="Arial"/>
                <w:iCs/>
                <w:sz w:val="19"/>
                <w:szCs w:val="19"/>
              </w:rPr>
              <w:t>la formation professionnelle initiale ;</w:t>
            </w:r>
          </w:p>
          <w:p w14:paraId="064B319C" w14:textId="77777777" w:rsidR="0047767F" w:rsidRPr="009A3EB4" w:rsidRDefault="0047767F" w:rsidP="001422AF">
            <w:pPr>
              <w:numPr>
                <w:ilvl w:val="0"/>
                <w:numId w:val="51"/>
              </w:numPr>
              <w:spacing w:before="40" w:line="252" w:lineRule="auto"/>
              <w:jc w:val="both"/>
              <w:rPr>
                <w:rFonts w:cs="Arial"/>
                <w:iCs/>
                <w:sz w:val="19"/>
                <w:szCs w:val="19"/>
              </w:rPr>
            </w:pPr>
            <w:r w:rsidRPr="009A3EB4">
              <w:rPr>
                <w:rFonts w:cs="Arial"/>
                <w:iCs/>
                <w:sz w:val="19"/>
                <w:szCs w:val="19"/>
              </w:rPr>
              <w:t>l’enseignement secondaire II général ;</w:t>
            </w:r>
          </w:p>
          <w:p w14:paraId="0DBAD9A8" w14:textId="77777777" w:rsidR="0047767F" w:rsidRPr="009A3EB4" w:rsidRDefault="0047767F" w:rsidP="001422AF">
            <w:pPr>
              <w:numPr>
                <w:ilvl w:val="0"/>
                <w:numId w:val="51"/>
              </w:numPr>
              <w:spacing w:before="40" w:line="252" w:lineRule="auto"/>
              <w:jc w:val="both"/>
              <w:rPr>
                <w:rFonts w:cs="Arial"/>
                <w:iCs/>
                <w:sz w:val="19"/>
                <w:szCs w:val="19"/>
              </w:rPr>
            </w:pPr>
            <w:r w:rsidRPr="009A3EB4">
              <w:rPr>
                <w:rFonts w:cs="Arial"/>
                <w:iCs/>
                <w:sz w:val="19"/>
                <w:szCs w:val="19"/>
              </w:rPr>
              <w:t>l’enseignement tertiaire.</w:t>
            </w:r>
          </w:p>
          <w:p w14:paraId="543CCD69" w14:textId="77777777" w:rsidR="0047767F" w:rsidRPr="009A3EB4" w:rsidRDefault="0047767F" w:rsidP="001A1CD7">
            <w:pPr>
              <w:spacing w:before="40" w:line="252" w:lineRule="auto"/>
              <w:jc w:val="both"/>
              <w:rPr>
                <w:rFonts w:cs="Arial"/>
                <w:iCs/>
                <w:sz w:val="19"/>
                <w:szCs w:val="19"/>
              </w:rPr>
            </w:pPr>
            <w:r w:rsidRPr="009A3EB4">
              <w:rPr>
                <w:rFonts w:cs="Arial"/>
                <w:iCs/>
                <w:sz w:val="19"/>
                <w:szCs w:val="19"/>
                <w:vertAlign w:val="superscript"/>
              </w:rPr>
              <w:t>2</w:t>
            </w:r>
            <w:r w:rsidRPr="009A3EB4">
              <w:rPr>
                <w:rFonts w:cs="Arial"/>
                <w:iCs/>
                <w:sz w:val="19"/>
                <w:szCs w:val="19"/>
              </w:rPr>
              <w:t> Il soutient et finance les institutions de niveau tertiaire, publiques ou reconnues par l’État, dans leurs activités de formation et de recherche en application des dispositions fédérales.</w:t>
            </w:r>
          </w:p>
          <w:p w14:paraId="3BA104A5" w14:textId="77777777" w:rsidR="0047767F" w:rsidRPr="009A3EB4" w:rsidRDefault="0047767F" w:rsidP="001A1CD7">
            <w:pPr>
              <w:spacing w:before="40" w:line="252" w:lineRule="auto"/>
              <w:jc w:val="both"/>
              <w:rPr>
                <w:rFonts w:cs="Arial"/>
                <w:iCs/>
                <w:sz w:val="19"/>
                <w:szCs w:val="19"/>
              </w:rPr>
            </w:pPr>
            <w:r w:rsidRPr="009A3EB4">
              <w:rPr>
                <w:rFonts w:cs="Arial"/>
                <w:iCs/>
                <w:sz w:val="19"/>
                <w:szCs w:val="19"/>
                <w:vertAlign w:val="superscript"/>
              </w:rPr>
              <w:t>3</w:t>
            </w:r>
            <w:r w:rsidRPr="009A3EB4">
              <w:rPr>
                <w:rFonts w:cs="Arial"/>
                <w:iCs/>
                <w:sz w:val="19"/>
                <w:szCs w:val="19"/>
              </w:rPr>
              <w:t> Il met en place un système d’aide à la formation post-obligatoire.</w:t>
            </w:r>
          </w:p>
          <w:p w14:paraId="2B3BFD11" w14:textId="77777777" w:rsidR="0047767F" w:rsidRPr="009A3EB4" w:rsidRDefault="0047767F" w:rsidP="001A1CD7">
            <w:pPr>
              <w:spacing w:before="40" w:line="252" w:lineRule="auto"/>
              <w:jc w:val="both"/>
              <w:rPr>
                <w:rFonts w:cs="Arial"/>
                <w:sz w:val="19"/>
                <w:szCs w:val="19"/>
              </w:rPr>
            </w:pPr>
          </w:p>
        </w:tc>
        <w:tc>
          <w:tcPr>
            <w:tcW w:w="7797" w:type="dxa"/>
            <w:tcBorders>
              <w:left w:val="double" w:sz="4" w:space="0" w:color="auto"/>
            </w:tcBorders>
            <w:shd w:val="clear" w:color="auto" w:fill="auto"/>
          </w:tcPr>
          <w:p w14:paraId="376847D3" w14:textId="30400491" w:rsidR="0047767F" w:rsidRPr="009A3EB4" w:rsidRDefault="0047767F" w:rsidP="001A1CD7">
            <w:pPr>
              <w:spacing w:before="40" w:line="252" w:lineRule="auto"/>
              <w:jc w:val="both"/>
              <w:rPr>
                <w:rFonts w:cs="Arial"/>
                <w:b/>
                <w:sz w:val="19"/>
                <w:szCs w:val="19"/>
                <w:lang w:val="de-CH"/>
              </w:rPr>
            </w:pPr>
            <w:r w:rsidRPr="009A3EB4">
              <w:rPr>
                <w:rFonts w:cs="Arial"/>
                <w:b/>
                <w:sz w:val="19"/>
                <w:szCs w:val="19"/>
                <w:lang w:val="de-CH"/>
              </w:rPr>
              <w:t xml:space="preserve">Art. </w:t>
            </w:r>
            <w:r w:rsidR="00E543AC">
              <w:rPr>
                <w:rFonts w:cs="Arial"/>
                <w:b/>
                <w:sz w:val="19"/>
                <w:szCs w:val="19"/>
                <w:lang w:val="de-CH"/>
              </w:rPr>
              <w:t>152</w:t>
            </w:r>
            <w:r w:rsidRPr="009A3EB4">
              <w:rPr>
                <w:rFonts w:cs="Arial"/>
                <w:b/>
                <w:sz w:val="19"/>
                <w:szCs w:val="19"/>
                <w:lang w:val="de-CH"/>
              </w:rPr>
              <w:t xml:space="preserve"> Unterricht der Sekundarstufe II und der Tertiärstufe</w:t>
            </w:r>
          </w:p>
          <w:p w14:paraId="36982A8B" w14:textId="77777777" w:rsidR="0047767F" w:rsidRPr="009A3EB4" w:rsidRDefault="0047767F" w:rsidP="001A1CD7">
            <w:pPr>
              <w:spacing w:before="40" w:line="252" w:lineRule="auto"/>
              <w:jc w:val="both"/>
              <w:rPr>
                <w:rFonts w:cs="Arial"/>
                <w:sz w:val="19"/>
                <w:szCs w:val="19"/>
                <w:lang w:val="de-CH"/>
              </w:rPr>
            </w:pPr>
            <w:r w:rsidRPr="009A3EB4">
              <w:rPr>
                <w:rFonts w:cs="Arial"/>
                <w:iCs/>
                <w:sz w:val="19"/>
                <w:szCs w:val="19"/>
                <w:vertAlign w:val="superscript"/>
                <w:lang w:val="de-CH"/>
              </w:rPr>
              <w:t>1</w:t>
            </w:r>
            <w:r w:rsidRPr="009A3EB4">
              <w:rPr>
                <w:rFonts w:cs="Arial"/>
                <w:iCs/>
                <w:sz w:val="19"/>
                <w:szCs w:val="19"/>
                <w:lang w:val="de-CH"/>
              </w:rPr>
              <w:t> </w:t>
            </w:r>
            <w:r w:rsidRPr="009A3EB4">
              <w:rPr>
                <w:rFonts w:cs="Arial"/>
                <w:sz w:val="19"/>
                <w:szCs w:val="19"/>
                <w:lang w:val="de-CH"/>
              </w:rPr>
              <w:t>Der Kanton gewährleistet in Anwendung der bundesrechtlichen und interkantonalen Bestimmungen:</w:t>
            </w:r>
          </w:p>
          <w:p w14:paraId="06A4D584" w14:textId="77777777" w:rsidR="0047767F" w:rsidRPr="009A3EB4" w:rsidRDefault="0047767F" w:rsidP="001422AF">
            <w:pPr>
              <w:numPr>
                <w:ilvl w:val="0"/>
                <w:numId w:val="52"/>
              </w:numPr>
              <w:spacing w:before="40" w:line="252" w:lineRule="auto"/>
              <w:jc w:val="both"/>
              <w:rPr>
                <w:rFonts w:cs="Arial"/>
                <w:sz w:val="19"/>
                <w:szCs w:val="19"/>
                <w:lang w:val="de-CH"/>
              </w:rPr>
            </w:pPr>
            <w:r w:rsidRPr="009A3EB4">
              <w:rPr>
                <w:rFonts w:cs="Arial"/>
                <w:sz w:val="19"/>
                <w:szCs w:val="19"/>
                <w:lang w:val="de-CH"/>
              </w:rPr>
              <w:t>die berufliche Grundbildung;</w:t>
            </w:r>
          </w:p>
          <w:p w14:paraId="7C9FD336" w14:textId="77777777" w:rsidR="0047767F" w:rsidRPr="009A3EB4" w:rsidRDefault="0047767F" w:rsidP="001422AF">
            <w:pPr>
              <w:numPr>
                <w:ilvl w:val="0"/>
                <w:numId w:val="52"/>
              </w:numPr>
              <w:spacing w:before="40" w:line="252" w:lineRule="auto"/>
              <w:jc w:val="both"/>
              <w:rPr>
                <w:rFonts w:cs="Arial"/>
                <w:sz w:val="19"/>
                <w:szCs w:val="19"/>
                <w:lang w:val="de-CH"/>
              </w:rPr>
            </w:pPr>
            <w:r w:rsidRPr="009A3EB4">
              <w:rPr>
                <w:rFonts w:cs="Arial"/>
                <w:sz w:val="19"/>
                <w:szCs w:val="19"/>
                <w:lang w:val="de-CH"/>
              </w:rPr>
              <w:t xml:space="preserve">den Unterricht </w:t>
            </w:r>
            <w:commentRangeStart w:id="893"/>
            <w:r w:rsidRPr="009A3EB4">
              <w:rPr>
                <w:rFonts w:cs="Arial"/>
                <w:sz w:val="19"/>
                <w:szCs w:val="19"/>
                <w:lang w:val="de-CH"/>
              </w:rPr>
              <w:t>in allgemeinen Mittelschulen</w:t>
            </w:r>
            <w:commentRangeEnd w:id="893"/>
            <w:r w:rsidR="00FD3E80">
              <w:rPr>
                <w:rStyle w:val="Marquedecommentaire"/>
              </w:rPr>
              <w:commentReference w:id="893"/>
            </w:r>
            <w:r w:rsidRPr="009A3EB4">
              <w:rPr>
                <w:rFonts w:cs="Arial"/>
                <w:sz w:val="19"/>
                <w:szCs w:val="19"/>
                <w:lang w:val="de-CH"/>
              </w:rPr>
              <w:t>;</w:t>
            </w:r>
          </w:p>
          <w:p w14:paraId="1A76A98B" w14:textId="77777777" w:rsidR="0047767F" w:rsidRPr="009A3EB4" w:rsidRDefault="0047767F" w:rsidP="001422AF">
            <w:pPr>
              <w:numPr>
                <w:ilvl w:val="0"/>
                <w:numId w:val="52"/>
              </w:numPr>
              <w:spacing w:before="40" w:line="252" w:lineRule="auto"/>
              <w:jc w:val="both"/>
              <w:rPr>
                <w:rFonts w:cs="Arial"/>
                <w:sz w:val="19"/>
                <w:szCs w:val="19"/>
                <w:lang w:val="de-CH"/>
              </w:rPr>
            </w:pPr>
            <w:r w:rsidRPr="009A3EB4">
              <w:rPr>
                <w:rFonts w:cs="Arial"/>
                <w:sz w:val="19"/>
                <w:szCs w:val="19"/>
                <w:lang w:val="de-CH"/>
              </w:rPr>
              <w:t>die tertiäre Bildung.</w:t>
            </w:r>
          </w:p>
          <w:p w14:paraId="5552F4C3" w14:textId="218F27CF" w:rsidR="0047767F" w:rsidRPr="009A3EB4" w:rsidRDefault="0047767F" w:rsidP="001A1CD7">
            <w:pPr>
              <w:spacing w:before="40" w:line="252" w:lineRule="auto"/>
              <w:jc w:val="both"/>
              <w:rPr>
                <w:rFonts w:cs="Arial"/>
                <w:sz w:val="19"/>
                <w:szCs w:val="19"/>
                <w:lang w:val="de-CH"/>
              </w:rPr>
            </w:pPr>
            <w:r w:rsidRPr="009A3EB4">
              <w:rPr>
                <w:rFonts w:cs="Arial"/>
                <w:sz w:val="19"/>
                <w:szCs w:val="19"/>
                <w:vertAlign w:val="superscript"/>
                <w:lang w:val="de-CH"/>
              </w:rPr>
              <w:t>2</w:t>
            </w:r>
            <w:r w:rsidRPr="009A3EB4">
              <w:rPr>
                <w:rFonts w:cs="Arial"/>
                <w:sz w:val="19"/>
                <w:szCs w:val="19"/>
                <w:lang w:val="de-CH"/>
              </w:rPr>
              <w:t xml:space="preserve"> Er unterstützt und finanziert </w:t>
            </w:r>
            <w:commentRangeStart w:id="894"/>
            <w:r w:rsidRPr="009A3EB4">
              <w:rPr>
                <w:rFonts w:cs="Arial"/>
                <w:sz w:val="19"/>
                <w:szCs w:val="19"/>
                <w:lang w:val="de-CH"/>
              </w:rPr>
              <w:t>öffentlich</w:t>
            </w:r>
            <w:ins w:id="895" w:author="Auteur">
              <w:r w:rsidR="00FD3E80">
                <w:rPr>
                  <w:rFonts w:cs="Arial"/>
                  <w:sz w:val="19"/>
                  <w:szCs w:val="19"/>
                  <w:lang w:val="de-CH"/>
                </w:rPr>
                <w:t>e</w:t>
              </w:r>
            </w:ins>
            <w:r w:rsidRPr="009A3EB4">
              <w:rPr>
                <w:rFonts w:cs="Arial"/>
                <w:sz w:val="19"/>
                <w:szCs w:val="19"/>
                <w:lang w:val="de-CH"/>
              </w:rPr>
              <w:t xml:space="preserve"> </w:t>
            </w:r>
            <w:commentRangeEnd w:id="894"/>
            <w:r w:rsidR="00FD3E80">
              <w:rPr>
                <w:rStyle w:val="Marquedecommentaire"/>
              </w:rPr>
              <w:commentReference w:id="894"/>
            </w:r>
            <w:r w:rsidRPr="009A3EB4">
              <w:rPr>
                <w:rFonts w:cs="Arial"/>
                <w:sz w:val="19"/>
                <w:szCs w:val="19"/>
                <w:lang w:val="de-CH"/>
              </w:rPr>
              <w:t>oder staatlich anerkannte Institutionen der tertiären Stufe in ihrer Bildungs- und Forschungstätigkeit in Anwendung der bundesrechtlichen Bestimmungen.</w:t>
            </w:r>
          </w:p>
          <w:p w14:paraId="6A84D0AD" w14:textId="77777777" w:rsidR="0047767F" w:rsidRPr="009A3EB4" w:rsidRDefault="0047767F" w:rsidP="001A1CD7">
            <w:pPr>
              <w:spacing w:before="40" w:line="252" w:lineRule="auto"/>
              <w:rPr>
                <w:rFonts w:cs="Arial"/>
                <w:sz w:val="19"/>
                <w:szCs w:val="19"/>
                <w:lang w:val="de-CH"/>
              </w:rPr>
            </w:pPr>
            <w:r w:rsidRPr="009A3EB4">
              <w:rPr>
                <w:rFonts w:cs="Arial"/>
                <w:iCs/>
                <w:sz w:val="19"/>
                <w:szCs w:val="19"/>
                <w:vertAlign w:val="superscript"/>
                <w:lang w:val="de-CH"/>
              </w:rPr>
              <w:t>3</w:t>
            </w:r>
            <w:r w:rsidRPr="009A3EB4">
              <w:rPr>
                <w:rFonts w:cs="Arial"/>
                <w:iCs/>
                <w:sz w:val="19"/>
                <w:szCs w:val="19"/>
                <w:lang w:val="de-CH"/>
              </w:rPr>
              <w:t> </w:t>
            </w:r>
            <w:r w:rsidRPr="009A3EB4">
              <w:rPr>
                <w:rFonts w:cs="Arial"/>
                <w:sz w:val="19"/>
                <w:szCs w:val="19"/>
                <w:lang w:val="de-CH"/>
              </w:rPr>
              <w:t>Er richtet ein Beihilfesystem zur Unterstützung der nachobligatorischen Ausbildung ein.</w:t>
            </w:r>
          </w:p>
          <w:p w14:paraId="04467603" w14:textId="77777777" w:rsidR="0047767F" w:rsidRPr="009A3EB4" w:rsidRDefault="0047767F" w:rsidP="001A1CD7">
            <w:pPr>
              <w:spacing w:before="40" w:line="252" w:lineRule="auto"/>
              <w:jc w:val="both"/>
              <w:rPr>
                <w:rFonts w:cs="Arial"/>
                <w:sz w:val="19"/>
                <w:szCs w:val="19"/>
                <w:lang w:val="de-CH"/>
              </w:rPr>
            </w:pPr>
          </w:p>
        </w:tc>
      </w:tr>
      <w:tr w:rsidR="0047767F" w:rsidRPr="003A1B6A" w14:paraId="23DDBAB3" w14:textId="77777777" w:rsidTr="001A1CD7">
        <w:tc>
          <w:tcPr>
            <w:tcW w:w="7801" w:type="dxa"/>
            <w:gridSpan w:val="2"/>
            <w:tcBorders>
              <w:right w:val="double" w:sz="4" w:space="0" w:color="auto"/>
            </w:tcBorders>
            <w:shd w:val="clear" w:color="auto" w:fill="auto"/>
          </w:tcPr>
          <w:p w14:paraId="4B57735C" w14:textId="3CC6E4E3" w:rsidR="0047767F" w:rsidRPr="009A3EB4" w:rsidRDefault="0047767F" w:rsidP="001A1CD7">
            <w:pPr>
              <w:spacing w:before="40" w:line="252" w:lineRule="auto"/>
              <w:jc w:val="both"/>
              <w:rPr>
                <w:rFonts w:cs="Arial"/>
                <w:b/>
                <w:sz w:val="19"/>
                <w:szCs w:val="19"/>
              </w:rPr>
            </w:pPr>
            <w:r w:rsidRPr="009A3EB4">
              <w:rPr>
                <w:rFonts w:cs="Arial"/>
                <w:b/>
                <w:sz w:val="19"/>
                <w:szCs w:val="19"/>
              </w:rPr>
              <w:t xml:space="preserve">Art. </w:t>
            </w:r>
            <w:r w:rsidR="00E543AC">
              <w:rPr>
                <w:rFonts w:cs="Arial"/>
                <w:b/>
                <w:sz w:val="19"/>
                <w:szCs w:val="19"/>
              </w:rPr>
              <w:t>153</w:t>
            </w:r>
            <w:r w:rsidRPr="009A3EB4">
              <w:rPr>
                <w:rFonts w:cs="Arial"/>
                <w:b/>
                <w:sz w:val="19"/>
                <w:szCs w:val="19"/>
              </w:rPr>
              <w:t xml:space="preserve"> Formation permanente et continue</w:t>
            </w:r>
          </w:p>
          <w:p w14:paraId="74F161CB" w14:textId="77777777" w:rsidR="0047767F" w:rsidRPr="009A3EB4" w:rsidRDefault="0047767F" w:rsidP="001A1CD7">
            <w:pPr>
              <w:spacing w:before="40" w:line="252" w:lineRule="auto"/>
              <w:jc w:val="both"/>
              <w:rPr>
                <w:rFonts w:cs="Arial"/>
                <w:iCs/>
                <w:sz w:val="19"/>
                <w:szCs w:val="19"/>
              </w:rPr>
            </w:pPr>
            <w:r w:rsidRPr="009A3EB4">
              <w:rPr>
                <w:rFonts w:cs="Arial"/>
                <w:iCs/>
                <w:sz w:val="19"/>
                <w:szCs w:val="19"/>
              </w:rPr>
              <w:t>L'État soutient la formation permanente et la formation continue</w:t>
            </w:r>
            <w:commentRangeStart w:id="896"/>
            <w:r w:rsidRPr="009A3EB4">
              <w:rPr>
                <w:rFonts w:cs="Arial"/>
                <w:iCs/>
                <w:sz w:val="19"/>
                <w:szCs w:val="19"/>
              </w:rPr>
              <w:t>, notamment par la validation des acquis.</w:t>
            </w:r>
            <w:commentRangeEnd w:id="896"/>
            <w:r w:rsidR="00B27DF2">
              <w:rPr>
                <w:rStyle w:val="Marquedecommentaire"/>
              </w:rPr>
              <w:commentReference w:id="896"/>
            </w:r>
          </w:p>
          <w:p w14:paraId="6B418CA0" w14:textId="77777777" w:rsidR="0047767F" w:rsidRPr="009A3EB4" w:rsidRDefault="0047767F" w:rsidP="001A1CD7">
            <w:pPr>
              <w:spacing w:before="40" w:line="252" w:lineRule="auto"/>
              <w:jc w:val="both"/>
              <w:rPr>
                <w:rFonts w:cs="Arial"/>
                <w:sz w:val="19"/>
                <w:szCs w:val="19"/>
              </w:rPr>
            </w:pPr>
          </w:p>
        </w:tc>
        <w:tc>
          <w:tcPr>
            <w:tcW w:w="7797" w:type="dxa"/>
            <w:tcBorders>
              <w:left w:val="double" w:sz="4" w:space="0" w:color="auto"/>
            </w:tcBorders>
            <w:shd w:val="clear" w:color="auto" w:fill="auto"/>
          </w:tcPr>
          <w:p w14:paraId="4CBCB4E9" w14:textId="5441E878" w:rsidR="0047767F" w:rsidRPr="009A3EB4" w:rsidRDefault="0047767F" w:rsidP="001A1CD7">
            <w:pPr>
              <w:spacing w:before="40" w:line="252" w:lineRule="auto"/>
              <w:jc w:val="both"/>
              <w:rPr>
                <w:rFonts w:cs="Arial"/>
                <w:b/>
                <w:sz w:val="19"/>
                <w:szCs w:val="19"/>
                <w:lang w:val="de-CH"/>
              </w:rPr>
            </w:pPr>
            <w:r w:rsidRPr="009A3EB4">
              <w:rPr>
                <w:rFonts w:cs="Arial"/>
                <w:b/>
                <w:sz w:val="19"/>
                <w:szCs w:val="19"/>
                <w:lang w:val="de-CH"/>
              </w:rPr>
              <w:t xml:space="preserve">Art. </w:t>
            </w:r>
            <w:r w:rsidR="00E543AC">
              <w:rPr>
                <w:rFonts w:cs="Arial"/>
                <w:b/>
                <w:sz w:val="19"/>
                <w:szCs w:val="19"/>
                <w:lang w:val="de-CH"/>
              </w:rPr>
              <w:t>153</w:t>
            </w:r>
            <w:r w:rsidRPr="009A3EB4">
              <w:rPr>
                <w:rFonts w:cs="Arial"/>
                <w:b/>
                <w:sz w:val="19"/>
                <w:szCs w:val="19"/>
                <w:lang w:val="de-CH"/>
              </w:rPr>
              <w:t xml:space="preserve"> Fort- und Weiterbildung</w:t>
            </w:r>
          </w:p>
          <w:p w14:paraId="7E751FF0" w14:textId="6243EE2F" w:rsidR="0047767F" w:rsidRPr="009A3EB4" w:rsidRDefault="0047767F" w:rsidP="001A1CD7">
            <w:pPr>
              <w:spacing w:before="40" w:line="252" w:lineRule="auto"/>
              <w:jc w:val="both"/>
              <w:rPr>
                <w:rFonts w:cs="Arial"/>
                <w:sz w:val="19"/>
                <w:szCs w:val="19"/>
                <w:lang w:val="de-CH"/>
              </w:rPr>
            </w:pPr>
            <w:r w:rsidRPr="009A3EB4">
              <w:rPr>
                <w:rFonts w:cs="Arial"/>
                <w:sz w:val="19"/>
                <w:szCs w:val="19"/>
                <w:lang w:val="de-CH"/>
              </w:rPr>
              <w:t xml:space="preserve">Der Kanton unterstützt das lebenslange Lernen und die </w:t>
            </w:r>
            <w:commentRangeStart w:id="897"/>
            <w:ins w:id="898" w:author="Auteur">
              <w:r w:rsidR="00B27DF2">
                <w:rPr>
                  <w:rFonts w:cs="Arial"/>
                  <w:sz w:val="19"/>
                  <w:szCs w:val="19"/>
                  <w:lang w:val="de-CH"/>
                </w:rPr>
                <w:t xml:space="preserve">Fort- und </w:t>
              </w:r>
            </w:ins>
            <w:r w:rsidRPr="009A3EB4">
              <w:rPr>
                <w:rFonts w:cs="Arial"/>
                <w:sz w:val="19"/>
                <w:szCs w:val="19"/>
                <w:lang w:val="de-CH"/>
              </w:rPr>
              <w:t>Weiterbildung</w:t>
            </w:r>
            <w:commentRangeEnd w:id="897"/>
            <w:r w:rsidR="00B27DF2">
              <w:rPr>
                <w:rStyle w:val="Marquedecommentaire"/>
              </w:rPr>
              <w:commentReference w:id="897"/>
            </w:r>
            <w:r w:rsidRPr="009A3EB4">
              <w:rPr>
                <w:rFonts w:cs="Arial"/>
                <w:sz w:val="19"/>
                <w:szCs w:val="19"/>
                <w:lang w:val="de-CH"/>
              </w:rPr>
              <w:t>, insbesondere durch die Validierung erworbener Kenntnisse.</w:t>
            </w:r>
          </w:p>
          <w:p w14:paraId="6E573D76" w14:textId="77777777" w:rsidR="0047767F" w:rsidRPr="009A3EB4" w:rsidRDefault="0047767F" w:rsidP="001A1CD7">
            <w:pPr>
              <w:spacing w:before="40" w:line="252" w:lineRule="auto"/>
              <w:jc w:val="both"/>
              <w:rPr>
                <w:rFonts w:cs="Arial"/>
                <w:sz w:val="19"/>
                <w:szCs w:val="19"/>
                <w:lang w:val="de-CH"/>
              </w:rPr>
            </w:pPr>
          </w:p>
        </w:tc>
      </w:tr>
      <w:tr w:rsidR="0047767F" w:rsidRPr="003A1B6A" w14:paraId="72CCB313" w14:textId="77777777" w:rsidTr="002E2DCB">
        <w:tc>
          <w:tcPr>
            <w:tcW w:w="7801" w:type="dxa"/>
            <w:gridSpan w:val="2"/>
            <w:tcBorders>
              <w:right w:val="double" w:sz="4" w:space="0" w:color="auto"/>
            </w:tcBorders>
            <w:shd w:val="clear" w:color="auto" w:fill="auto"/>
          </w:tcPr>
          <w:p w14:paraId="16E685A6" w14:textId="77777777" w:rsidR="0047767F" w:rsidRPr="00222C35" w:rsidRDefault="0047767F" w:rsidP="00535010">
            <w:pPr>
              <w:spacing w:before="40"/>
              <w:jc w:val="both"/>
              <w:rPr>
                <w:rFonts w:cs="Arial"/>
                <w:b/>
                <w:sz w:val="19"/>
                <w:szCs w:val="19"/>
                <w:lang w:val="de-CH"/>
                <w:rPrChange w:id="899" w:author="Auteur">
                  <w:rPr>
                    <w:rFonts w:cs="Arial"/>
                    <w:b/>
                    <w:sz w:val="19"/>
                    <w:szCs w:val="19"/>
                  </w:rPr>
                </w:rPrChange>
              </w:rPr>
            </w:pPr>
          </w:p>
        </w:tc>
        <w:tc>
          <w:tcPr>
            <w:tcW w:w="7797" w:type="dxa"/>
            <w:tcBorders>
              <w:left w:val="double" w:sz="4" w:space="0" w:color="auto"/>
            </w:tcBorders>
            <w:shd w:val="clear" w:color="auto" w:fill="auto"/>
          </w:tcPr>
          <w:p w14:paraId="7A0F1672" w14:textId="475BD357" w:rsidR="0047767F" w:rsidRDefault="0047767F" w:rsidP="00535010">
            <w:pPr>
              <w:spacing w:before="40"/>
              <w:jc w:val="both"/>
              <w:rPr>
                <w:rFonts w:cs="Arial"/>
                <w:b/>
                <w:sz w:val="19"/>
                <w:szCs w:val="19"/>
                <w:lang w:val="de-CH"/>
              </w:rPr>
            </w:pPr>
          </w:p>
          <w:p w14:paraId="28C7960F" w14:textId="521F563E" w:rsidR="00E543AC" w:rsidRDefault="00E543AC" w:rsidP="00535010">
            <w:pPr>
              <w:spacing w:before="40"/>
              <w:jc w:val="both"/>
              <w:rPr>
                <w:rFonts w:cs="Arial"/>
                <w:b/>
                <w:sz w:val="19"/>
                <w:szCs w:val="19"/>
                <w:lang w:val="de-CH"/>
              </w:rPr>
            </w:pPr>
          </w:p>
          <w:p w14:paraId="173C6177" w14:textId="72194F35" w:rsidR="00E543AC" w:rsidRDefault="00E543AC" w:rsidP="00535010">
            <w:pPr>
              <w:spacing w:before="40"/>
              <w:jc w:val="both"/>
              <w:rPr>
                <w:rFonts w:cs="Arial"/>
                <w:b/>
                <w:sz w:val="19"/>
                <w:szCs w:val="19"/>
                <w:lang w:val="de-CH"/>
              </w:rPr>
            </w:pPr>
          </w:p>
          <w:p w14:paraId="500087AF" w14:textId="77777777" w:rsidR="00E543AC" w:rsidRDefault="00E543AC" w:rsidP="00535010">
            <w:pPr>
              <w:spacing w:before="40"/>
              <w:jc w:val="both"/>
              <w:rPr>
                <w:rFonts w:cs="Arial"/>
                <w:b/>
                <w:sz w:val="19"/>
                <w:szCs w:val="19"/>
                <w:lang w:val="de-CH"/>
              </w:rPr>
            </w:pPr>
          </w:p>
          <w:p w14:paraId="24A1EB4D" w14:textId="1168BC5E" w:rsidR="0047767F" w:rsidRPr="006A4D1C" w:rsidRDefault="0047767F" w:rsidP="00535010">
            <w:pPr>
              <w:spacing w:before="40"/>
              <w:jc w:val="both"/>
              <w:rPr>
                <w:rFonts w:cs="Arial"/>
                <w:b/>
                <w:sz w:val="19"/>
                <w:szCs w:val="19"/>
                <w:lang w:val="de-CH"/>
              </w:rPr>
            </w:pPr>
          </w:p>
        </w:tc>
      </w:tr>
      <w:tr w:rsidR="000F11AC" w:rsidRPr="003059DE" w14:paraId="2CFB2763" w14:textId="77777777" w:rsidTr="002E2DCB">
        <w:tc>
          <w:tcPr>
            <w:tcW w:w="7801" w:type="dxa"/>
            <w:gridSpan w:val="2"/>
            <w:tcBorders>
              <w:right w:val="double" w:sz="4" w:space="0" w:color="auto"/>
            </w:tcBorders>
            <w:shd w:val="clear" w:color="auto" w:fill="BFBFBF" w:themeFill="background1" w:themeFillShade="BF"/>
          </w:tcPr>
          <w:p w14:paraId="5A9A1565" w14:textId="77777777" w:rsidR="000F11AC" w:rsidRPr="003059DE" w:rsidRDefault="000F11AC" w:rsidP="00535010">
            <w:pPr>
              <w:spacing w:before="40" w:after="40" w:line="252" w:lineRule="auto"/>
              <w:jc w:val="both"/>
              <w:rPr>
                <w:rFonts w:cs="Arial"/>
                <w:b/>
                <w:sz w:val="20"/>
                <w:szCs w:val="19"/>
              </w:rPr>
            </w:pPr>
            <w:r w:rsidRPr="003059DE">
              <w:rPr>
                <w:rFonts w:cs="Arial"/>
                <w:b/>
                <w:sz w:val="20"/>
                <w:szCs w:val="19"/>
              </w:rPr>
              <w:lastRenderedPageBreak/>
              <w:t>6.4. Santé</w:t>
            </w:r>
          </w:p>
        </w:tc>
        <w:tc>
          <w:tcPr>
            <w:tcW w:w="7797" w:type="dxa"/>
            <w:tcBorders>
              <w:left w:val="double" w:sz="4" w:space="0" w:color="auto"/>
            </w:tcBorders>
            <w:shd w:val="clear" w:color="auto" w:fill="BFBFBF" w:themeFill="background1" w:themeFillShade="BF"/>
          </w:tcPr>
          <w:p w14:paraId="6433A984" w14:textId="77777777" w:rsidR="000F11AC" w:rsidRPr="003059DE" w:rsidRDefault="000F11AC" w:rsidP="00535010">
            <w:pPr>
              <w:spacing w:before="40" w:after="40" w:line="252" w:lineRule="auto"/>
              <w:jc w:val="both"/>
              <w:rPr>
                <w:rFonts w:cs="Arial"/>
                <w:sz w:val="20"/>
                <w:szCs w:val="19"/>
                <w:lang w:val="de-CH"/>
              </w:rPr>
            </w:pPr>
            <w:r w:rsidRPr="003059DE">
              <w:rPr>
                <w:rFonts w:cs="Arial"/>
                <w:b/>
                <w:sz w:val="20"/>
                <w:szCs w:val="19"/>
                <w:lang w:val="de-CH"/>
              </w:rPr>
              <w:t>6.4. Gesundheit</w:t>
            </w:r>
          </w:p>
        </w:tc>
      </w:tr>
      <w:tr w:rsidR="006A4D1C" w:rsidRPr="003A1B6A" w14:paraId="2A696A87" w14:textId="77777777" w:rsidTr="002E2DCB">
        <w:tc>
          <w:tcPr>
            <w:tcW w:w="7801" w:type="dxa"/>
            <w:gridSpan w:val="2"/>
            <w:tcBorders>
              <w:right w:val="double" w:sz="4" w:space="0" w:color="auto"/>
            </w:tcBorders>
            <w:shd w:val="clear" w:color="auto" w:fill="auto"/>
          </w:tcPr>
          <w:p w14:paraId="7377D8B3" w14:textId="7B01E467"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154</w:t>
            </w:r>
            <w:r w:rsidRPr="00072E2E">
              <w:rPr>
                <w:rFonts w:cs="Arial"/>
                <w:b/>
                <w:sz w:val="19"/>
                <w:szCs w:val="19"/>
              </w:rPr>
              <w:t xml:space="preserve"> Principes</w:t>
            </w:r>
          </w:p>
          <w:p w14:paraId="57C13905" w14:textId="536D8C03" w:rsidR="006A4D1C" w:rsidRPr="00072E2E" w:rsidRDefault="006A4D1C" w:rsidP="00535010">
            <w:pPr>
              <w:spacing w:before="40" w:line="252" w:lineRule="auto"/>
              <w:jc w:val="both"/>
              <w:rPr>
                <w:rFonts w:cs="Arial"/>
                <w:iCs/>
                <w:sz w:val="19"/>
                <w:szCs w:val="19"/>
              </w:rPr>
            </w:pPr>
            <w:r w:rsidRPr="00072E2E">
              <w:rPr>
                <w:rFonts w:cs="Arial"/>
                <w:iCs/>
                <w:sz w:val="19"/>
                <w:szCs w:val="19"/>
                <w:vertAlign w:val="superscript"/>
              </w:rPr>
              <w:t>1</w:t>
            </w:r>
            <w:r w:rsidRPr="00072E2E">
              <w:rPr>
                <w:rFonts w:cs="Arial"/>
                <w:iCs/>
                <w:sz w:val="19"/>
                <w:szCs w:val="19"/>
              </w:rPr>
              <w:t> L'État contribue à la promotion, à la sauvegarde et au rétablissement de la santé physique</w:t>
            </w:r>
            <w:r w:rsidR="008B558C" w:rsidRPr="00072E2E">
              <w:rPr>
                <w:rFonts w:cs="Arial"/>
                <w:iCs/>
                <w:sz w:val="19"/>
                <w:szCs w:val="19"/>
              </w:rPr>
              <w:t xml:space="preserve"> et</w:t>
            </w:r>
            <w:r w:rsidRPr="00072E2E">
              <w:rPr>
                <w:rFonts w:cs="Arial"/>
                <w:iCs/>
                <w:sz w:val="19"/>
                <w:szCs w:val="19"/>
              </w:rPr>
              <w:t xml:space="preserve"> mentale</w:t>
            </w:r>
            <w:r w:rsidR="008B558C" w:rsidRPr="00072E2E">
              <w:rPr>
                <w:rFonts w:cs="Arial"/>
                <w:iCs/>
                <w:sz w:val="19"/>
                <w:szCs w:val="19"/>
              </w:rPr>
              <w:t>, en tenant compte de la dimension spirituelle.</w:t>
            </w:r>
          </w:p>
          <w:p w14:paraId="2AB56789" w14:textId="77777777" w:rsidR="006A4D1C" w:rsidRPr="00072E2E" w:rsidRDefault="006A4D1C" w:rsidP="00535010">
            <w:pPr>
              <w:spacing w:before="40" w:line="252" w:lineRule="auto"/>
              <w:jc w:val="both"/>
              <w:rPr>
                <w:rFonts w:cs="Arial"/>
                <w:iCs/>
                <w:sz w:val="19"/>
                <w:szCs w:val="19"/>
              </w:rPr>
            </w:pPr>
            <w:r w:rsidRPr="00072E2E">
              <w:rPr>
                <w:rFonts w:cs="Arial"/>
                <w:iCs/>
                <w:sz w:val="19"/>
                <w:szCs w:val="19"/>
                <w:vertAlign w:val="superscript"/>
              </w:rPr>
              <w:t>2</w:t>
            </w:r>
            <w:r w:rsidRPr="00072E2E">
              <w:rPr>
                <w:rFonts w:cs="Arial"/>
                <w:iCs/>
                <w:sz w:val="19"/>
                <w:szCs w:val="19"/>
              </w:rPr>
              <w:t xml:space="preserve"> Il veille à un accès équitable à des soins de qualité. </w:t>
            </w:r>
          </w:p>
          <w:p w14:paraId="0C51A9C5" w14:textId="1ABA6D5E" w:rsidR="006A4D1C" w:rsidRPr="00072E2E" w:rsidRDefault="006A4D1C" w:rsidP="00535010">
            <w:pPr>
              <w:spacing w:before="40" w:line="252" w:lineRule="auto"/>
              <w:jc w:val="both"/>
              <w:rPr>
                <w:rFonts w:cs="Arial"/>
                <w:iCs/>
                <w:sz w:val="19"/>
                <w:szCs w:val="19"/>
              </w:rPr>
            </w:pPr>
            <w:r w:rsidRPr="00072E2E">
              <w:rPr>
                <w:rFonts w:cs="Arial"/>
                <w:iCs/>
                <w:sz w:val="19"/>
                <w:szCs w:val="19"/>
                <w:vertAlign w:val="superscript"/>
              </w:rPr>
              <w:t>3</w:t>
            </w:r>
            <w:r w:rsidRPr="00072E2E">
              <w:rPr>
                <w:rFonts w:cs="Arial"/>
                <w:iCs/>
                <w:sz w:val="19"/>
                <w:szCs w:val="19"/>
              </w:rPr>
              <w:t xml:space="preserve"> Il contribue à la réduction des inégalités sociales </w:t>
            </w:r>
            <w:commentRangeStart w:id="900"/>
            <w:r w:rsidRPr="00072E2E">
              <w:rPr>
                <w:rFonts w:cs="Arial"/>
                <w:iCs/>
                <w:sz w:val="19"/>
                <w:szCs w:val="19"/>
              </w:rPr>
              <w:t>d</w:t>
            </w:r>
            <w:ins w:id="901" w:author="Auteur">
              <w:r w:rsidR="00B27DF2">
                <w:rPr>
                  <w:rFonts w:cs="Arial"/>
                  <w:iCs/>
                  <w:sz w:val="19"/>
                  <w:szCs w:val="19"/>
                </w:rPr>
                <w:t>ans le domaine d</w:t>
              </w:r>
            </w:ins>
            <w:r w:rsidRPr="00072E2E">
              <w:rPr>
                <w:rFonts w:cs="Arial"/>
                <w:iCs/>
                <w:sz w:val="19"/>
                <w:szCs w:val="19"/>
              </w:rPr>
              <w:t>e</w:t>
            </w:r>
            <w:ins w:id="902" w:author="Auteur">
              <w:r w:rsidR="00B27DF2">
                <w:rPr>
                  <w:rFonts w:cs="Arial"/>
                  <w:iCs/>
                  <w:sz w:val="19"/>
                  <w:szCs w:val="19"/>
                </w:rPr>
                <w:t xml:space="preserve"> la</w:t>
              </w:r>
            </w:ins>
            <w:r w:rsidRPr="00072E2E">
              <w:rPr>
                <w:rFonts w:cs="Arial"/>
                <w:iCs/>
                <w:sz w:val="19"/>
                <w:szCs w:val="19"/>
              </w:rPr>
              <w:t xml:space="preserve"> santé</w:t>
            </w:r>
            <w:commentRangeEnd w:id="900"/>
            <w:r w:rsidR="00B27DF2">
              <w:rPr>
                <w:rStyle w:val="Marquedecommentaire"/>
              </w:rPr>
              <w:commentReference w:id="900"/>
            </w:r>
            <w:r w:rsidRPr="00072E2E">
              <w:rPr>
                <w:rFonts w:cs="Arial"/>
                <w:iCs/>
                <w:sz w:val="19"/>
                <w:szCs w:val="19"/>
              </w:rPr>
              <w:t>.</w:t>
            </w:r>
          </w:p>
          <w:p w14:paraId="601A7466" w14:textId="77777777"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33EAAA7B" w14:textId="3E6094DF"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154</w:t>
            </w:r>
            <w:r w:rsidRPr="00072E2E">
              <w:rPr>
                <w:rFonts w:cs="Arial"/>
                <w:b/>
                <w:sz w:val="19"/>
                <w:szCs w:val="19"/>
                <w:lang w:val="de-CH"/>
              </w:rPr>
              <w:t xml:space="preserve"> Grundsätze</w:t>
            </w:r>
          </w:p>
          <w:p w14:paraId="4C9B0833" w14:textId="454B5E25" w:rsidR="006A4D1C" w:rsidRPr="00072E2E" w:rsidRDefault="007D45F9" w:rsidP="00535010">
            <w:pPr>
              <w:spacing w:before="40" w:line="252" w:lineRule="auto"/>
              <w:jc w:val="both"/>
              <w:rPr>
                <w:rFonts w:cs="Arial"/>
                <w:iCs/>
                <w:sz w:val="19"/>
                <w:szCs w:val="19"/>
                <w:lang w:val="de-CH"/>
              </w:rPr>
            </w:pPr>
            <w:r w:rsidRPr="00072E2E">
              <w:rPr>
                <w:sz w:val="19"/>
                <w:szCs w:val="19"/>
                <w:vertAlign w:val="superscript"/>
                <w:lang w:val="de-CH"/>
              </w:rPr>
              <w:t>1</w:t>
            </w:r>
            <w:r w:rsidRPr="00072E2E">
              <w:rPr>
                <w:sz w:val="19"/>
                <w:szCs w:val="19"/>
                <w:lang w:val="de-CH"/>
              </w:rPr>
              <w:t xml:space="preserve"> Der Kanton trägt zur Förderung, Erhaltung und Wiederherstellung der </w:t>
            </w:r>
            <w:commentRangeStart w:id="903"/>
            <w:del w:id="904" w:author="Auteur">
              <w:r w:rsidRPr="00072E2E" w:rsidDel="00B27DF2">
                <w:rPr>
                  <w:sz w:val="19"/>
                  <w:szCs w:val="19"/>
                  <w:lang w:val="de-CH"/>
                </w:rPr>
                <w:delText>körperlichen</w:delText>
              </w:r>
              <w:r w:rsidR="00344B17" w:rsidRPr="00072E2E" w:rsidDel="00B27DF2">
                <w:rPr>
                  <w:sz w:val="19"/>
                  <w:szCs w:val="19"/>
                  <w:lang w:val="de-CH"/>
                </w:rPr>
                <w:delText xml:space="preserve"> </w:delText>
              </w:r>
            </w:del>
            <w:ins w:id="905" w:author="Auteur">
              <w:r w:rsidR="00B27DF2">
                <w:rPr>
                  <w:sz w:val="19"/>
                  <w:szCs w:val="19"/>
                  <w:lang w:val="de-CH"/>
                </w:rPr>
                <w:t>psychischen</w:t>
              </w:r>
              <w:r w:rsidR="00B27DF2" w:rsidRPr="00072E2E">
                <w:rPr>
                  <w:sz w:val="19"/>
                  <w:szCs w:val="19"/>
                  <w:lang w:val="de-CH"/>
                </w:rPr>
                <w:t xml:space="preserve"> </w:t>
              </w:r>
            </w:ins>
            <w:r w:rsidR="00344B17" w:rsidRPr="00072E2E">
              <w:rPr>
                <w:sz w:val="19"/>
                <w:szCs w:val="19"/>
                <w:lang w:val="de-CH"/>
              </w:rPr>
              <w:t xml:space="preserve">und </w:t>
            </w:r>
            <w:del w:id="906" w:author="Auteur">
              <w:r w:rsidR="0035661F" w:rsidRPr="00072E2E" w:rsidDel="00B27DF2">
                <w:rPr>
                  <w:sz w:val="19"/>
                  <w:szCs w:val="19"/>
                  <w:lang w:val="de-CH"/>
                </w:rPr>
                <w:delText>psychischen</w:delText>
              </w:r>
              <w:r w:rsidRPr="00072E2E" w:rsidDel="00B27DF2">
                <w:rPr>
                  <w:sz w:val="19"/>
                  <w:szCs w:val="19"/>
                  <w:lang w:val="de-CH"/>
                </w:rPr>
                <w:delText xml:space="preserve"> </w:delText>
              </w:r>
            </w:del>
            <w:ins w:id="907" w:author="Auteur">
              <w:r w:rsidR="00B27DF2">
                <w:rPr>
                  <w:sz w:val="19"/>
                  <w:szCs w:val="19"/>
                  <w:lang w:val="de-CH"/>
                </w:rPr>
                <w:t>geistigen</w:t>
              </w:r>
              <w:commentRangeEnd w:id="903"/>
              <w:r w:rsidR="00B27DF2">
                <w:rPr>
                  <w:rStyle w:val="Marquedecommentaire"/>
                </w:rPr>
                <w:commentReference w:id="903"/>
              </w:r>
              <w:r w:rsidR="00B27DF2" w:rsidRPr="00072E2E">
                <w:rPr>
                  <w:sz w:val="19"/>
                  <w:szCs w:val="19"/>
                  <w:lang w:val="de-CH"/>
                </w:rPr>
                <w:t xml:space="preserve"> </w:t>
              </w:r>
            </w:ins>
            <w:r w:rsidRPr="00072E2E">
              <w:rPr>
                <w:sz w:val="19"/>
                <w:szCs w:val="19"/>
                <w:lang w:val="de-CH"/>
              </w:rPr>
              <w:t>Gesundheit bei</w:t>
            </w:r>
            <w:r w:rsidR="00344B17" w:rsidRPr="00072E2E">
              <w:rPr>
                <w:sz w:val="19"/>
                <w:szCs w:val="19"/>
                <w:lang w:val="de-CH"/>
              </w:rPr>
              <w:t xml:space="preserve"> und berücksichtigt dabei die spirituelle Dimension</w:t>
            </w:r>
            <w:r w:rsidRPr="00072E2E">
              <w:rPr>
                <w:sz w:val="19"/>
                <w:szCs w:val="19"/>
                <w:lang w:val="de-CH"/>
              </w:rPr>
              <w:t>.</w:t>
            </w:r>
          </w:p>
          <w:p w14:paraId="72966C5C" w14:textId="77777777" w:rsidR="006A4D1C" w:rsidRPr="00072E2E" w:rsidRDefault="006A4D1C" w:rsidP="00535010">
            <w:pPr>
              <w:spacing w:before="40" w:line="252" w:lineRule="auto"/>
              <w:jc w:val="both"/>
              <w:rPr>
                <w:rFonts w:cs="Arial"/>
                <w:iCs/>
                <w:sz w:val="19"/>
                <w:szCs w:val="19"/>
                <w:lang w:val="de-CH"/>
              </w:rPr>
            </w:pPr>
            <w:r w:rsidRPr="00072E2E">
              <w:rPr>
                <w:rFonts w:cs="Arial"/>
                <w:iCs/>
                <w:sz w:val="19"/>
                <w:szCs w:val="19"/>
                <w:vertAlign w:val="superscript"/>
                <w:lang w:val="de-CH"/>
              </w:rPr>
              <w:t>2</w:t>
            </w:r>
            <w:r w:rsidRPr="00072E2E">
              <w:rPr>
                <w:rFonts w:cs="Arial"/>
                <w:iCs/>
                <w:sz w:val="19"/>
                <w:szCs w:val="19"/>
                <w:lang w:val="de-CH"/>
              </w:rPr>
              <w:t xml:space="preserve"> Er sorgt für den gleichberechtigten Zugang zu qualitativ hochwertiger Versorgung. </w:t>
            </w:r>
          </w:p>
          <w:p w14:paraId="02EB6A0F" w14:textId="77777777" w:rsidR="006A4D1C" w:rsidRPr="00072E2E" w:rsidRDefault="006A4D1C" w:rsidP="00535010">
            <w:pPr>
              <w:spacing w:before="40" w:line="252" w:lineRule="auto"/>
              <w:jc w:val="both"/>
              <w:rPr>
                <w:rFonts w:cs="Arial"/>
                <w:iCs/>
                <w:sz w:val="19"/>
                <w:szCs w:val="19"/>
                <w:lang w:val="de-CH"/>
              </w:rPr>
            </w:pPr>
            <w:r w:rsidRPr="00072E2E">
              <w:rPr>
                <w:rFonts w:cs="Arial"/>
                <w:iCs/>
                <w:sz w:val="19"/>
                <w:szCs w:val="19"/>
                <w:vertAlign w:val="superscript"/>
                <w:lang w:val="de-CH"/>
              </w:rPr>
              <w:t>3</w:t>
            </w:r>
            <w:r w:rsidRPr="00072E2E">
              <w:rPr>
                <w:rFonts w:cs="Arial"/>
                <w:iCs/>
                <w:sz w:val="19"/>
                <w:szCs w:val="19"/>
                <w:lang w:val="de-CH"/>
              </w:rPr>
              <w:t> Er trägt zur Verringerung der sozialen Ungleichheiten im Gesundheitsbereich bei.</w:t>
            </w:r>
          </w:p>
          <w:p w14:paraId="71F04A90" w14:textId="20EB6E19" w:rsidR="00AC1FD3" w:rsidRPr="00072E2E" w:rsidRDefault="00AC1FD3" w:rsidP="00535010">
            <w:pPr>
              <w:spacing w:before="40" w:line="252" w:lineRule="auto"/>
              <w:jc w:val="both"/>
              <w:rPr>
                <w:rFonts w:cs="Arial"/>
                <w:sz w:val="19"/>
                <w:szCs w:val="19"/>
                <w:lang w:val="de-CH"/>
              </w:rPr>
            </w:pPr>
          </w:p>
        </w:tc>
      </w:tr>
      <w:tr w:rsidR="006A4D1C" w:rsidRPr="003A1B6A" w14:paraId="2A0B2599" w14:textId="77777777" w:rsidTr="002E2DCB">
        <w:tc>
          <w:tcPr>
            <w:tcW w:w="7801" w:type="dxa"/>
            <w:gridSpan w:val="2"/>
            <w:tcBorders>
              <w:right w:val="double" w:sz="4" w:space="0" w:color="auto"/>
            </w:tcBorders>
            <w:shd w:val="clear" w:color="auto" w:fill="auto"/>
          </w:tcPr>
          <w:p w14:paraId="03A16A16" w14:textId="2ED4BF8F"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155</w:t>
            </w:r>
            <w:r w:rsidRPr="00072E2E">
              <w:rPr>
                <w:rFonts w:cs="Arial"/>
                <w:b/>
                <w:sz w:val="19"/>
                <w:szCs w:val="19"/>
              </w:rPr>
              <w:t xml:space="preserve"> </w:t>
            </w:r>
            <w:commentRangeStart w:id="908"/>
            <w:r w:rsidRPr="00072E2E">
              <w:rPr>
                <w:rFonts w:cs="Arial"/>
                <w:b/>
                <w:sz w:val="19"/>
                <w:szCs w:val="19"/>
              </w:rPr>
              <w:t xml:space="preserve">Politique de </w:t>
            </w:r>
            <w:del w:id="909" w:author="Auteur">
              <w:r w:rsidRPr="00072E2E" w:rsidDel="00B27DF2">
                <w:rPr>
                  <w:rFonts w:cs="Arial"/>
                  <w:b/>
                  <w:sz w:val="19"/>
                  <w:szCs w:val="19"/>
                </w:rPr>
                <w:delText xml:space="preserve">la </w:delText>
              </w:r>
            </w:del>
            <w:r w:rsidRPr="00072E2E">
              <w:rPr>
                <w:rFonts w:cs="Arial"/>
                <w:b/>
                <w:sz w:val="19"/>
                <w:szCs w:val="19"/>
              </w:rPr>
              <w:t>santé</w:t>
            </w:r>
            <w:ins w:id="910" w:author="Auteur">
              <w:r w:rsidR="00B27DF2">
                <w:rPr>
                  <w:rFonts w:cs="Arial"/>
                  <w:b/>
                  <w:sz w:val="19"/>
                  <w:szCs w:val="19"/>
                </w:rPr>
                <w:t xml:space="preserve"> publique</w:t>
              </w:r>
              <w:commentRangeEnd w:id="908"/>
              <w:r w:rsidR="00B27DF2">
                <w:rPr>
                  <w:rStyle w:val="Marquedecommentaire"/>
                </w:rPr>
                <w:commentReference w:id="908"/>
              </w:r>
            </w:ins>
          </w:p>
          <w:p w14:paraId="122A1ACD" w14:textId="060B7866" w:rsidR="006A4D1C" w:rsidRPr="00072E2E" w:rsidRDefault="001F584C" w:rsidP="00535010">
            <w:pPr>
              <w:spacing w:before="40" w:line="252" w:lineRule="auto"/>
              <w:jc w:val="both"/>
              <w:rPr>
                <w:rFonts w:cs="Arial"/>
                <w:sz w:val="19"/>
                <w:szCs w:val="19"/>
              </w:rPr>
            </w:pPr>
            <w:r w:rsidRPr="00072E2E">
              <w:rPr>
                <w:rFonts w:cs="Arial"/>
                <w:sz w:val="19"/>
                <w:szCs w:val="19"/>
              </w:rPr>
              <w:t xml:space="preserve">L’État met en place une politique de santé publique efficiente. </w:t>
            </w:r>
          </w:p>
        </w:tc>
        <w:tc>
          <w:tcPr>
            <w:tcW w:w="7797" w:type="dxa"/>
            <w:tcBorders>
              <w:left w:val="double" w:sz="4" w:space="0" w:color="auto"/>
            </w:tcBorders>
            <w:shd w:val="clear" w:color="auto" w:fill="auto"/>
          </w:tcPr>
          <w:p w14:paraId="7E374AF2" w14:textId="7B3D14EC"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155</w:t>
            </w:r>
            <w:r w:rsidRPr="00072E2E">
              <w:rPr>
                <w:rFonts w:cs="Arial"/>
                <w:b/>
                <w:sz w:val="19"/>
                <w:szCs w:val="19"/>
                <w:lang w:val="de-CH"/>
              </w:rPr>
              <w:t xml:space="preserve"> Gesundheitspolitik</w:t>
            </w:r>
          </w:p>
          <w:p w14:paraId="61CD3B1D" w14:textId="734518A6" w:rsidR="001F584C" w:rsidRPr="00072E2E" w:rsidRDefault="001F584C" w:rsidP="00535010">
            <w:pPr>
              <w:spacing w:before="40" w:line="252" w:lineRule="auto"/>
              <w:jc w:val="both"/>
              <w:rPr>
                <w:rFonts w:cs="Arial"/>
                <w:iCs/>
                <w:sz w:val="19"/>
                <w:szCs w:val="19"/>
                <w:lang w:val="de-CH"/>
              </w:rPr>
            </w:pPr>
            <w:r w:rsidRPr="00072E2E">
              <w:rPr>
                <w:rFonts w:cs="Arial"/>
                <w:iCs/>
                <w:sz w:val="19"/>
                <w:szCs w:val="19"/>
                <w:lang w:val="de-CH"/>
              </w:rPr>
              <w:t xml:space="preserve">Der Kanton betreibt eine effiziente Gesundheitspolitik. </w:t>
            </w:r>
          </w:p>
          <w:p w14:paraId="7452DD92" w14:textId="77777777" w:rsidR="006A4D1C" w:rsidRPr="00072E2E" w:rsidRDefault="006A4D1C" w:rsidP="00535010">
            <w:pPr>
              <w:spacing w:before="40" w:line="252" w:lineRule="auto"/>
              <w:jc w:val="both"/>
              <w:rPr>
                <w:rFonts w:cs="Arial"/>
                <w:sz w:val="19"/>
                <w:szCs w:val="19"/>
                <w:lang w:val="de-CH"/>
              </w:rPr>
            </w:pPr>
          </w:p>
        </w:tc>
      </w:tr>
      <w:tr w:rsidR="006A4D1C" w:rsidRPr="003A1B6A" w14:paraId="4FD650CF" w14:textId="77777777" w:rsidTr="002E2DCB">
        <w:tc>
          <w:tcPr>
            <w:tcW w:w="7801" w:type="dxa"/>
            <w:gridSpan w:val="2"/>
            <w:tcBorders>
              <w:right w:val="double" w:sz="4" w:space="0" w:color="auto"/>
            </w:tcBorders>
            <w:shd w:val="clear" w:color="auto" w:fill="auto"/>
          </w:tcPr>
          <w:p w14:paraId="70E2A58B" w14:textId="7D421FF5" w:rsidR="006A4D1C" w:rsidRPr="00A2743D" w:rsidRDefault="006A4D1C" w:rsidP="00535010">
            <w:pPr>
              <w:spacing w:before="40" w:line="252" w:lineRule="auto"/>
              <w:jc w:val="both"/>
              <w:rPr>
                <w:rFonts w:cs="Arial"/>
                <w:b/>
                <w:sz w:val="19"/>
                <w:szCs w:val="19"/>
              </w:rPr>
            </w:pPr>
            <w:r w:rsidRPr="00A2743D">
              <w:rPr>
                <w:rFonts w:cs="Arial"/>
                <w:b/>
                <w:sz w:val="19"/>
                <w:szCs w:val="19"/>
              </w:rPr>
              <w:t xml:space="preserve">Art. </w:t>
            </w:r>
            <w:r w:rsidR="00E543AC">
              <w:rPr>
                <w:rFonts w:cs="Arial"/>
                <w:b/>
                <w:sz w:val="19"/>
                <w:szCs w:val="19"/>
              </w:rPr>
              <w:t>156</w:t>
            </w:r>
            <w:r w:rsidRPr="00A2743D">
              <w:rPr>
                <w:rFonts w:cs="Arial"/>
                <w:b/>
                <w:sz w:val="19"/>
                <w:szCs w:val="19"/>
              </w:rPr>
              <w:t xml:space="preserve"> Système de santé</w:t>
            </w:r>
          </w:p>
          <w:p w14:paraId="41F5CA7E" w14:textId="77777777" w:rsidR="006A4D1C" w:rsidRPr="00A2743D" w:rsidRDefault="006A4D1C" w:rsidP="00535010">
            <w:pPr>
              <w:spacing w:before="40" w:line="252" w:lineRule="auto"/>
              <w:jc w:val="both"/>
              <w:rPr>
                <w:rFonts w:cs="Arial"/>
                <w:iCs/>
                <w:sz w:val="19"/>
                <w:szCs w:val="19"/>
              </w:rPr>
            </w:pPr>
            <w:r w:rsidRPr="00A2743D">
              <w:rPr>
                <w:rFonts w:cs="Arial"/>
                <w:iCs/>
                <w:sz w:val="19"/>
                <w:szCs w:val="19"/>
                <w:vertAlign w:val="superscript"/>
              </w:rPr>
              <w:t>1</w:t>
            </w:r>
            <w:r w:rsidRPr="00A2743D">
              <w:rPr>
                <w:rFonts w:cs="Arial"/>
                <w:iCs/>
                <w:sz w:val="19"/>
                <w:szCs w:val="19"/>
              </w:rPr>
              <w:t> L’</w:t>
            </w:r>
            <w:r w:rsidRPr="00A2743D">
              <w:rPr>
                <w:rFonts w:cs="Arial"/>
                <w:sz w:val="19"/>
                <w:szCs w:val="19"/>
              </w:rPr>
              <w:t>É</w:t>
            </w:r>
            <w:r w:rsidRPr="00A2743D">
              <w:rPr>
                <w:rFonts w:cs="Arial"/>
                <w:iCs/>
                <w:sz w:val="19"/>
                <w:szCs w:val="19"/>
              </w:rPr>
              <w:t>tat et les communes veillent à une couverture adéquate des besoins de la population en soins de santé.</w:t>
            </w:r>
          </w:p>
          <w:p w14:paraId="0D662D80" w14:textId="77777777" w:rsidR="006A4D1C" w:rsidRPr="00A2743D" w:rsidRDefault="006A4D1C" w:rsidP="00535010">
            <w:pPr>
              <w:spacing w:before="40" w:line="252" w:lineRule="auto"/>
              <w:jc w:val="both"/>
              <w:rPr>
                <w:rFonts w:cs="Arial"/>
                <w:iCs/>
                <w:sz w:val="19"/>
                <w:szCs w:val="19"/>
              </w:rPr>
            </w:pPr>
            <w:r w:rsidRPr="00A2743D">
              <w:rPr>
                <w:rFonts w:cs="Arial"/>
                <w:iCs/>
                <w:sz w:val="19"/>
                <w:szCs w:val="19"/>
                <w:vertAlign w:val="superscript"/>
              </w:rPr>
              <w:t>2</w:t>
            </w:r>
            <w:r w:rsidRPr="00A2743D">
              <w:rPr>
                <w:rFonts w:cs="Arial"/>
                <w:iCs/>
                <w:sz w:val="19"/>
                <w:szCs w:val="19"/>
              </w:rPr>
              <w:t xml:space="preserve"> Ils assurent un accès à des soins médicaux primaires décentralisés. </w:t>
            </w:r>
          </w:p>
          <w:p w14:paraId="23EC464B" w14:textId="77777777" w:rsidR="006A4D1C" w:rsidRPr="00A2743D" w:rsidRDefault="006A4D1C" w:rsidP="00535010">
            <w:pPr>
              <w:spacing w:before="40" w:line="252" w:lineRule="auto"/>
              <w:jc w:val="both"/>
              <w:rPr>
                <w:rFonts w:cs="Arial"/>
                <w:iCs/>
                <w:sz w:val="19"/>
                <w:szCs w:val="19"/>
              </w:rPr>
            </w:pPr>
            <w:r w:rsidRPr="00A2743D">
              <w:rPr>
                <w:rFonts w:cs="Arial"/>
                <w:iCs/>
                <w:sz w:val="19"/>
                <w:szCs w:val="19"/>
                <w:vertAlign w:val="superscript"/>
              </w:rPr>
              <w:t>3</w:t>
            </w:r>
            <w:r w:rsidRPr="00A2743D">
              <w:rPr>
                <w:rFonts w:cs="Arial"/>
                <w:iCs/>
                <w:sz w:val="19"/>
                <w:szCs w:val="19"/>
              </w:rPr>
              <w:t xml:space="preserve"> L'État crée les conditions-cadres permettant une coordination globale du suivi du patient. </w:t>
            </w:r>
          </w:p>
          <w:p w14:paraId="3A5166F7" w14:textId="77777777" w:rsidR="006A4D1C" w:rsidRPr="00A2743D" w:rsidRDefault="006A4D1C" w:rsidP="00535010">
            <w:pPr>
              <w:spacing w:before="40" w:line="252" w:lineRule="auto"/>
              <w:jc w:val="both"/>
              <w:rPr>
                <w:rFonts w:cs="Arial"/>
                <w:i/>
                <w:iCs/>
                <w:sz w:val="19"/>
                <w:szCs w:val="19"/>
              </w:rPr>
            </w:pPr>
            <w:r w:rsidRPr="00A2743D">
              <w:rPr>
                <w:rFonts w:cs="Arial"/>
                <w:iCs/>
                <w:sz w:val="19"/>
                <w:szCs w:val="19"/>
                <w:vertAlign w:val="superscript"/>
              </w:rPr>
              <w:t>4</w:t>
            </w:r>
            <w:r w:rsidRPr="00A2743D">
              <w:rPr>
                <w:rFonts w:cs="Arial"/>
                <w:iCs/>
                <w:sz w:val="19"/>
                <w:szCs w:val="19"/>
              </w:rPr>
              <w:t> Il coordonne et surveille le réseau de soins de santé.</w:t>
            </w:r>
            <w:r w:rsidRPr="00A2743D">
              <w:rPr>
                <w:rFonts w:cs="Arial"/>
                <w:i/>
                <w:iCs/>
                <w:sz w:val="19"/>
                <w:szCs w:val="19"/>
              </w:rPr>
              <w:t xml:space="preserve"> </w:t>
            </w:r>
          </w:p>
          <w:p w14:paraId="74F4EDC7" w14:textId="77777777" w:rsidR="006A4D1C" w:rsidRPr="00A2743D"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FE7E2A7" w14:textId="0CAB0434" w:rsidR="006A4D1C" w:rsidRPr="00A21502" w:rsidRDefault="006A4D1C" w:rsidP="00535010">
            <w:pPr>
              <w:spacing w:before="40" w:line="252" w:lineRule="auto"/>
              <w:jc w:val="both"/>
              <w:rPr>
                <w:rFonts w:cs="Arial"/>
                <w:b/>
                <w:sz w:val="19"/>
                <w:szCs w:val="19"/>
                <w:lang w:val="de-CH"/>
              </w:rPr>
            </w:pPr>
            <w:r>
              <w:rPr>
                <w:rFonts w:cs="Arial"/>
                <w:b/>
                <w:sz w:val="19"/>
                <w:szCs w:val="19"/>
                <w:lang w:val="de-CH"/>
              </w:rPr>
              <w:t xml:space="preserve">Art. </w:t>
            </w:r>
            <w:r w:rsidR="00E543AC">
              <w:rPr>
                <w:rFonts w:cs="Arial"/>
                <w:b/>
                <w:sz w:val="19"/>
                <w:szCs w:val="19"/>
                <w:lang w:val="de-CH"/>
              </w:rPr>
              <w:t>156</w:t>
            </w:r>
            <w:r w:rsidRPr="00A21502">
              <w:rPr>
                <w:rFonts w:cs="Arial"/>
                <w:b/>
                <w:sz w:val="19"/>
                <w:szCs w:val="19"/>
                <w:lang w:val="de-CH"/>
              </w:rPr>
              <w:t xml:space="preserve"> Gesundheitssystem</w:t>
            </w:r>
          </w:p>
          <w:p w14:paraId="5DEF0119" w14:textId="77777777" w:rsidR="006A4D1C" w:rsidRPr="00A21502" w:rsidRDefault="006A4D1C" w:rsidP="00535010">
            <w:pPr>
              <w:spacing w:before="40" w:line="252" w:lineRule="auto"/>
              <w:jc w:val="both"/>
              <w:rPr>
                <w:rFonts w:cs="Arial"/>
                <w:sz w:val="19"/>
                <w:szCs w:val="19"/>
                <w:lang w:val="de-CH"/>
              </w:rPr>
            </w:pPr>
            <w:r w:rsidRPr="00A21502">
              <w:rPr>
                <w:rFonts w:cs="Arial"/>
                <w:iCs/>
                <w:sz w:val="19"/>
                <w:szCs w:val="19"/>
                <w:vertAlign w:val="superscript"/>
                <w:lang w:val="de-CH"/>
              </w:rPr>
              <w:t>1</w:t>
            </w:r>
            <w:r w:rsidRPr="00A21502">
              <w:rPr>
                <w:rFonts w:cs="Arial"/>
                <w:iCs/>
                <w:sz w:val="19"/>
                <w:szCs w:val="19"/>
                <w:lang w:val="de-CH"/>
              </w:rPr>
              <w:t> </w:t>
            </w:r>
            <w:r>
              <w:rPr>
                <w:rFonts w:cs="Arial"/>
                <w:sz w:val="19"/>
                <w:szCs w:val="19"/>
                <w:lang w:val="de-CH"/>
              </w:rPr>
              <w:t>Kanton</w:t>
            </w:r>
            <w:r w:rsidRPr="00A21502">
              <w:rPr>
                <w:rFonts w:cs="Arial"/>
                <w:sz w:val="19"/>
                <w:szCs w:val="19"/>
                <w:lang w:val="de-CH"/>
              </w:rPr>
              <w:t xml:space="preserve"> und Gemeinden sorgen für eine angemessene Deckung des Gesundheitsversorgungsbedarfs der Bevölkerung.</w:t>
            </w:r>
          </w:p>
          <w:p w14:paraId="350A1385" w14:textId="77777777" w:rsidR="006A4D1C" w:rsidRPr="00A21502" w:rsidRDefault="006A4D1C" w:rsidP="00535010">
            <w:pPr>
              <w:spacing w:before="40" w:line="252" w:lineRule="auto"/>
              <w:jc w:val="both"/>
              <w:rPr>
                <w:rFonts w:cs="Arial"/>
                <w:sz w:val="19"/>
                <w:szCs w:val="19"/>
                <w:lang w:val="de-CH"/>
              </w:rPr>
            </w:pPr>
            <w:r w:rsidRPr="00415F4C">
              <w:rPr>
                <w:rFonts w:cs="Arial"/>
                <w:iCs/>
                <w:sz w:val="19"/>
                <w:szCs w:val="19"/>
                <w:vertAlign w:val="superscript"/>
                <w:lang w:val="de-CH"/>
              </w:rPr>
              <w:t>2</w:t>
            </w:r>
            <w:r w:rsidRPr="00415F4C">
              <w:rPr>
                <w:rFonts w:cs="Arial"/>
                <w:iCs/>
                <w:sz w:val="19"/>
                <w:szCs w:val="19"/>
                <w:lang w:val="de-CH"/>
              </w:rPr>
              <w:t> </w:t>
            </w:r>
            <w:r>
              <w:rPr>
                <w:rFonts w:cs="Arial"/>
                <w:sz w:val="19"/>
                <w:szCs w:val="19"/>
                <w:lang w:val="de-CH"/>
              </w:rPr>
              <w:t>Sie stellen d</w:t>
            </w:r>
            <w:r w:rsidRPr="00415F4C">
              <w:rPr>
                <w:rFonts w:cs="Arial"/>
                <w:sz w:val="19"/>
                <w:szCs w:val="19"/>
                <w:lang w:val="de-CH"/>
              </w:rPr>
              <w:t>en Zugang zu einer dezentralen medizinischen Grundversorgung sicher.</w:t>
            </w:r>
            <w:r w:rsidRPr="00A21502">
              <w:rPr>
                <w:rFonts w:cs="Arial"/>
                <w:sz w:val="19"/>
                <w:szCs w:val="19"/>
                <w:lang w:val="de-CH"/>
              </w:rPr>
              <w:t xml:space="preserve"> </w:t>
            </w:r>
          </w:p>
          <w:p w14:paraId="5E9B9D52" w14:textId="77777777" w:rsidR="006A4D1C" w:rsidRPr="00A21502" w:rsidRDefault="006A4D1C" w:rsidP="00535010">
            <w:pPr>
              <w:spacing w:before="40" w:line="252" w:lineRule="auto"/>
              <w:jc w:val="both"/>
              <w:rPr>
                <w:rFonts w:cs="Arial"/>
                <w:sz w:val="19"/>
                <w:szCs w:val="19"/>
                <w:lang w:val="de-CH"/>
              </w:rPr>
            </w:pPr>
            <w:r w:rsidRPr="00A21502">
              <w:rPr>
                <w:rFonts w:cs="Arial"/>
                <w:iCs/>
                <w:sz w:val="19"/>
                <w:szCs w:val="19"/>
                <w:vertAlign w:val="superscript"/>
                <w:lang w:val="de-CH"/>
              </w:rPr>
              <w:t>3</w:t>
            </w:r>
            <w:r w:rsidRPr="00A21502">
              <w:rPr>
                <w:rFonts w:cs="Arial"/>
                <w:iCs/>
                <w:sz w:val="19"/>
                <w:szCs w:val="19"/>
                <w:lang w:val="de-CH"/>
              </w:rPr>
              <w:t> </w:t>
            </w:r>
            <w:r w:rsidRPr="00A21502">
              <w:rPr>
                <w:rFonts w:cs="Arial"/>
                <w:sz w:val="19"/>
                <w:szCs w:val="19"/>
                <w:lang w:val="de-CH"/>
              </w:rPr>
              <w:t xml:space="preserve">Der Kanton schafft die Rahmenbedingungen für eine </w:t>
            </w:r>
            <w:r>
              <w:rPr>
                <w:rFonts w:cs="Arial"/>
                <w:sz w:val="19"/>
                <w:szCs w:val="19"/>
                <w:lang w:val="de-CH"/>
              </w:rPr>
              <w:t>umfassende</w:t>
            </w:r>
            <w:r w:rsidRPr="00A21502">
              <w:rPr>
                <w:rFonts w:cs="Arial"/>
                <w:sz w:val="19"/>
                <w:szCs w:val="19"/>
                <w:lang w:val="de-CH"/>
              </w:rPr>
              <w:t xml:space="preserve"> koordinierte Patientenversorgung.</w:t>
            </w:r>
          </w:p>
          <w:p w14:paraId="5CD20FDD" w14:textId="77777777" w:rsidR="003059DE" w:rsidRDefault="006A4D1C" w:rsidP="00535010">
            <w:pPr>
              <w:spacing w:before="40" w:line="252" w:lineRule="auto"/>
              <w:jc w:val="both"/>
              <w:rPr>
                <w:rFonts w:cs="Arial"/>
                <w:sz w:val="19"/>
                <w:szCs w:val="19"/>
                <w:lang w:val="de-CH"/>
              </w:rPr>
            </w:pPr>
            <w:r w:rsidRPr="00A21502">
              <w:rPr>
                <w:rFonts w:cs="Arial"/>
                <w:iCs/>
                <w:sz w:val="19"/>
                <w:szCs w:val="19"/>
                <w:vertAlign w:val="superscript"/>
                <w:lang w:val="de-CH"/>
              </w:rPr>
              <w:t>4</w:t>
            </w:r>
            <w:r w:rsidRPr="00A21502">
              <w:rPr>
                <w:rFonts w:cs="Arial"/>
                <w:iCs/>
                <w:sz w:val="19"/>
                <w:szCs w:val="19"/>
                <w:lang w:val="de-CH"/>
              </w:rPr>
              <w:t xml:space="preserve"> Er </w:t>
            </w:r>
            <w:r w:rsidRPr="00A21502">
              <w:rPr>
                <w:rFonts w:cs="Arial"/>
                <w:sz w:val="19"/>
                <w:szCs w:val="19"/>
                <w:lang w:val="de-CH"/>
              </w:rPr>
              <w:t>koordiniert und überwacht das Gesundheitsnetz.</w:t>
            </w:r>
          </w:p>
          <w:p w14:paraId="7352F037" w14:textId="6484FC5B" w:rsidR="00535010" w:rsidRPr="006A4D1C" w:rsidRDefault="00535010" w:rsidP="00535010">
            <w:pPr>
              <w:spacing w:before="40" w:line="252" w:lineRule="auto"/>
              <w:jc w:val="both"/>
              <w:rPr>
                <w:rFonts w:cs="Arial"/>
                <w:sz w:val="19"/>
                <w:szCs w:val="19"/>
                <w:lang w:val="de-CH"/>
              </w:rPr>
            </w:pPr>
          </w:p>
        </w:tc>
      </w:tr>
      <w:tr w:rsidR="006A4D1C" w:rsidRPr="003A1B6A" w14:paraId="4B0BA402" w14:textId="77777777" w:rsidTr="002E2DCB">
        <w:tc>
          <w:tcPr>
            <w:tcW w:w="7801" w:type="dxa"/>
            <w:gridSpan w:val="2"/>
            <w:tcBorders>
              <w:right w:val="double" w:sz="4" w:space="0" w:color="auto"/>
            </w:tcBorders>
            <w:shd w:val="clear" w:color="auto" w:fill="auto"/>
          </w:tcPr>
          <w:p w14:paraId="7FC3294C" w14:textId="1B2DD2DC" w:rsidR="006A4D1C" w:rsidRPr="00072E2E" w:rsidRDefault="006A4D1C" w:rsidP="00535010">
            <w:pPr>
              <w:spacing w:before="40" w:line="252" w:lineRule="auto"/>
              <w:jc w:val="both"/>
              <w:rPr>
                <w:rFonts w:cs="Arial"/>
                <w:b/>
                <w:sz w:val="19"/>
                <w:szCs w:val="19"/>
              </w:rPr>
            </w:pPr>
            <w:commentRangeStart w:id="911"/>
            <w:r w:rsidRPr="00072E2E">
              <w:rPr>
                <w:rFonts w:cs="Arial"/>
                <w:b/>
                <w:sz w:val="19"/>
                <w:szCs w:val="19"/>
              </w:rPr>
              <w:t xml:space="preserve">Art. </w:t>
            </w:r>
            <w:r w:rsidR="00E543AC">
              <w:rPr>
                <w:rFonts w:cs="Arial"/>
                <w:b/>
                <w:sz w:val="19"/>
                <w:szCs w:val="19"/>
              </w:rPr>
              <w:t>157</w:t>
            </w:r>
            <w:r w:rsidRPr="00072E2E">
              <w:rPr>
                <w:rFonts w:cs="Arial"/>
                <w:b/>
                <w:sz w:val="19"/>
                <w:szCs w:val="19"/>
              </w:rPr>
              <w:t xml:space="preserve"> Autonomie des personnes âgées</w:t>
            </w:r>
          </w:p>
          <w:p w14:paraId="7D14571F" w14:textId="0B43D78E" w:rsidR="006A4D1C" w:rsidRPr="00072E2E" w:rsidRDefault="006A4D1C" w:rsidP="00535010">
            <w:pPr>
              <w:spacing w:before="40" w:line="252" w:lineRule="auto"/>
              <w:jc w:val="both"/>
              <w:rPr>
                <w:rFonts w:cs="Arial"/>
                <w:iCs/>
                <w:sz w:val="19"/>
                <w:szCs w:val="19"/>
              </w:rPr>
            </w:pPr>
            <w:r w:rsidRPr="00072E2E">
              <w:rPr>
                <w:rFonts w:cs="Arial"/>
                <w:iCs/>
                <w:sz w:val="19"/>
                <w:szCs w:val="19"/>
              </w:rPr>
              <w:t xml:space="preserve">L’État soutient et encourage les mesures </w:t>
            </w:r>
            <w:r w:rsidR="000B1F26" w:rsidRPr="00072E2E">
              <w:rPr>
                <w:rFonts w:cs="Arial"/>
                <w:iCs/>
                <w:sz w:val="19"/>
                <w:szCs w:val="19"/>
              </w:rPr>
              <w:t xml:space="preserve">visant à prolonger l’autonomie </w:t>
            </w:r>
            <w:r w:rsidRPr="00072E2E">
              <w:rPr>
                <w:rFonts w:cs="Arial"/>
                <w:iCs/>
                <w:sz w:val="19"/>
                <w:szCs w:val="19"/>
              </w:rPr>
              <w:t xml:space="preserve">des personnes âgées </w:t>
            </w:r>
            <w:del w:id="912" w:author="Auteur">
              <w:r w:rsidR="000B1F26" w:rsidRPr="00072E2E" w:rsidDel="00286952">
                <w:rPr>
                  <w:rFonts w:cs="Arial"/>
                  <w:iCs/>
                  <w:sz w:val="19"/>
                  <w:szCs w:val="19"/>
                </w:rPr>
                <w:delText xml:space="preserve">et </w:delText>
              </w:r>
              <w:r w:rsidR="000B1F26" w:rsidRPr="00072E2E" w:rsidDel="008454E6">
                <w:rPr>
                  <w:rFonts w:cs="Arial"/>
                  <w:iCs/>
                  <w:sz w:val="19"/>
                  <w:szCs w:val="19"/>
                </w:rPr>
                <w:delText xml:space="preserve">leur maintien </w:delText>
              </w:r>
              <w:r w:rsidRPr="00072E2E" w:rsidDel="008454E6">
                <w:rPr>
                  <w:rFonts w:cs="Arial"/>
                  <w:iCs/>
                  <w:sz w:val="19"/>
                  <w:szCs w:val="19"/>
                </w:rPr>
                <w:delText>dans</w:delText>
              </w:r>
            </w:del>
            <w:ins w:id="913" w:author="Auteur">
              <w:r w:rsidR="00286952">
                <w:rPr>
                  <w:rFonts w:cs="Arial"/>
                  <w:iCs/>
                  <w:sz w:val="19"/>
                  <w:szCs w:val="19"/>
                </w:rPr>
                <w:t>dans</w:t>
              </w:r>
            </w:ins>
            <w:r w:rsidRPr="00072E2E">
              <w:rPr>
                <w:rFonts w:cs="Arial"/>
                <w:iCs/>
                <w:sz w:val="19"/>
                <w:szCs w:val="19"/>
              </w:rPr>
              <w:t xml:space="preserve"> leur cadre de vie habituel.</w:t>
            </w:r>
            <w:commentRangeEnd w:id="911"/>
            <w:r w:rsidR="00B27DF2">
              <w:rPr>
                <w:rStyle w:val="Marquedecommentaire"/>
              </w:rPr>
              <w:commentReference w:id="911"/>
            </w:r>
          </w:p>
          <w:p w14:paraId="73ECE577" w14:textId="77777777"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05F2CB0" w14:textId="5113644E"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157</w:t>
            </w:r>
            <w:r w:rsidRPr="00072E2E">
              <w:rPr>
                <w:rFonts w:cs="Arial"/>
                <w:b/>
                <w:sz w:val="19"/>
                <w:szCs w:val="19"/>
                <w:lang w:val="de-CH"/>
              </w:rPr>
              <w:t xml:space="preserve"> Autonomie der älteren Menschen</w:t>
            </w:r>
          </w:p>
          <w:p w14:paraId="2E42091F" w14:textId="46BFCA11" w:rsidR="006A4D1C" w:rsidRPr="00072E2E" w:rsidRDefault="006A4D1C" w:rsidP="00535010">
            <w:pPr>
              <w:spacing w:before="40" w:line="252" w:lineRule="auto"/>
              <w:jc w:val="both"/>
              <w:rPr>
                <w:rFonts w:cs="Arial"/>
                <w:sz w:val="19"/>
                <w:szCs w:val="19"/>
                <w:lang w:val="de-CH"/>
              </w:rPr>
            </w:pPr>
            <w:r w:rsidRPr="00072E2E">
              <w:rPr>
                <w:rFonts w:cs="Arial"/>
                <w:sz w:val="19"/>
                <w:szCs w:val="19"/>
                <w:lang w:val="de-CH"/>
              </w:rPr>
              <w:t>Der Kanton unterstützt und fördert Massnahmen</w:t>
            </w:r>
            <w:r w:rsidR="00FE0B20" w:rsidRPr="00072E2E">
              <w:rPr>
                <w:rFonts w:cs="Arial"/>
                <w:sz w:val="19"/>
                <w:szCs w:val="19"/>
                <w:lang w:val="de-CH"/>
              </w:rPr>
              <w:t xml:space="preserve">, die </w:t>
            </w:r>
            <w:ins w:id="914" w:author="Auteur">
              <w:r w:rsidR="008454E6">
                <w:rPr>
                  <w:rFonts w:cs="Arial"/>
                  <w:sz w:val="19"/>
                  <w:szCs w:val="19"/>
                  <w:lang w:val="de-CH"/>
                </w:rPr>
                <w:t xml:space="preserve">darauf abzielen, </w:t>
              </w:r>
            </w:ins>
            <w:r w:rsidR="00FE0B20" w:rsidRPr="00072E2E">
              <w:rPr>
                <w:rFonts w:cs="Arial"/>
                <w:sz w:val="19"/>
                <w:szCs w:val="19"/>
                <w:lang w:val="de-CH"/>
              </w:rPr>
              <w:t>die Autonomie</w:t>
            </w:r>
            <w:r w:rsidRPr="00072E2E">
              <w:rPr>
                <w:rFonts w:cs="Arial"/>
                <w:sz w:val="19"/>
                <w:szCs w:val="19"/>
                <w:lang w:val="de-CH"/>
              </w:rPr>
              <w:t xml:space="preserve"> älterer Menschen in ihrem gewohnten Lebensumfeld</w:t>
            </w:r>
            <w:r w:rsidR="00FE0B20" w:rsidRPr="00072E2E">
              <w:rPr>
                <w:rFonts w:cs="Arial"/>
                <w:sz w:val="19"/>
                <w:szCs w:val="19"/>
                <w:lang w:val="de-CH"/>
              </w:rPr>
              <w:t xml:space="preserve"> </w:t>
            </w:r>
            <w:ins w:id="915" w:author="Auteur">
              <w:r w:rsidR="00236DA6">
                <w:rPr>
                  <w:rFonts w:cs="Arial"/>
                  <w:sz w:val="19"/>
                  <w:szCs w:val="19"/>
                  <w:lang w:val="de-CH"/>
                </w:rPr>
                <w:t xml:space="preserve">zu </w:t>
              </w:r>
            </w:ins>
            <w:r w:rsidR="00FE0B20" w:rsidRPr="00072E2E">
              <w:rPr>
                <w:rFonts w:cs="Arial"/>
                <w:sz w:val="19"/>
                <w:szCs w:val="19"/>
                <w:lang w:val="de-CH"/>
              </w:rPr>
              <w:t>verlängern</w:t>
            </w:r>
            <w:r w:rsidRPr="00072E2E">
              <w:rPr>
                <w:rFonts w:cs="Arial"/>
                <w:sz w:val="19"/>
                <w:szCs w:val="19"/>
                <w:lang w:val="de-CH"/>
              </w:rPr>
              <w:t>.</w:t>
            </w:r>
          </w:p>
          <w:p w14:paraId="622BF2BA" w14:textId="77777777" w:rsidR="006A4D1C" w:rsidRPr="00072E2E" w:rsidRDefault="006A4D1C" w:rsidP="00535010">
            <w:pPr>
              <w:spacing w:before="40" w:line="252" w:lineRule="auto"/>
              <w:jc w:val="both"/>
              <w:rPr>
                <w:rFonts w:cs="Arial"/>
                <w:sz w:val="19"/>
                <w:szCs w:val="19"/>
                <w:lang w:val="de-CH"/>
              </w:rPr>
            </w:pPr>
          </w:p>
        </w:tc>
      </w:tr>
      <w:tr w:rsidR="006A4D1C" w:rsidRPr="003A1B6A" w14:paraId="1AFEF647" w14:textId="77777777" w:rsidTr="002E2DCB">
        <w:tc>
          <w:tcPr>
            <w:tcW w:w="7801" w:type="dxa"/>
            <w:gridSpan w:val="2"/>
            <w:tcBorders>
              <w:right w:val="double" w:sz="4" w:space="0" w:color="auto"/>
            </w:tcBorders>
            <w:shd w:val="clear" w:color="auto" w:fill="auto"/>
          </w:tcPr>
          <w:p w14:paraId="3664B20B" w14:textId="6372AA2F" w:rsidR="006A4D1C" w:rsidRPr="00F703DA" w:rsidRDefault="006A4D1C" w:rsidP="00535010">
            <w:pPr>
              <w:spacing w:before="40" w:line="252" w:lineRule="auto"/>
              <w:jc w:val="both"/>
              <w:rPr>
                <w:rFonts w:cs="Arial"/>
                <w:b/>
                <w:sz w:val="19"/>
                <w:szCs w:val="19"/>
              </w:rPr>
            </w:pPr>
            <w:r w:rsidRPr="00F703DA">
              <w:rPr>
                <w:rFonts w:cs="Arial"/>
                <w:b/>
                <w:sz w:val="19"/>
                <w:szCs w:val="19"/>
              </w:rPr>
              <w:t xml:space="preserve">Art. </w:t>
            </w:r>
            <w:r w:rsidR="00E543AC">
              <w:rPr>
                <w:rFonts w:cs="Arial"/>
                <w:b/>
                <w:sz w:val="19"/>
                <w:szCs w:val="19"/>
              </w:rPr>
              <w:t>158</w:t>
            </w:r>
            <w:r w:rsidRPr="00F703DA">
              <w:rPr>
                <w:rFonts w:cs="Arial"/>
                <w:b/>
                <w:sz w:val="19"/>
                <w:szCs w:val="19"/>
              </w:rPr>
              <w:t xml:space="preserve"> Soins palliatifs</w:t>
            </w:r>
          </w:p>
          <w:p w14:paraId="500F2A49" w14:textId="1A85FA29" w:rsidR="006A4D1C" w:rsidRDefault="006A4D1C" w:rsidP="00535010">
            <w:pPr>
              <w:spacing w:before="40" w:line="252" w:lineRule="auto"/>
              <w:jc w:val="both"/>
              <w:rPr>
                <w:rFonts w:cs="Arial"/>
                <w:iCs/>
                <w:sz w:val="19"/>
                <w:szCs w:val="19"/>
              </w:rPr>
            </w:pPr>
            <w:r w:rsidRPr="00F703DA">
              <w:rPr>
                <w:rFonts w:cs="Arial"/>
                <w:iCs/>
                <w:sz w:val="19"/>
                <w:szCs w:val="19"/>
              </w:rPr>
              <w:t>L’État assure la mise à disposition de soins palliatifs</w:t>
            </w:r>
            <w:del w:id="916" w:author="Auteur">
              <w:r w:rsidRPr="00F703DA" w:rsidDel="00B27DF2">
                <w:rPr>
                  <w:rFonts w:cs="Arial"/>
                  <w:iCs/>
                  <w:sz w:val="19"/>
                  <w:szCs w:val="19"/>
                </w:rPr>
                <w:delText>,</w:delText>
              </w:r>
            </w:del>
            <w:r w:rsidRPr="00F703DA">
              <w:rPr>
                <w:rFonts w:cs="Arial"/>
                <w:iCs/>
                <w:sz w:val="19"/>
                <w:szCs w:val="19"/>
              </w:rPr>
              <w:t xml:space="preserve"> </w:t>
            </w:r>
            <w:commentRangeStart w:id="917"/>
            <w:ins w:id="918" w:author="Auteur">
              <w:r w:rsidR="00B27DF2">
                <w:rPr>
                  <w:rFonts w:cs="Arial"/>
                  <w:iCs/>
                  <w:sz w:val="19"/>
                  <w:szCs w:val="19"/>
                </w:rPr>
                <w:t xml:space="preserve">disponibles et </w:t>
              </w:r>
            </w:ins>
            <w:r w:rsidRPr="00F703DA">
              <w:rPr>
                <w:rFonts w:cs="Arial"/>
                <w:iCs/>
                <w:sz w:val="19"/>
                <w:szCs w:val="19"/>
              </w:rPr>
              <w:t>accessibles</w:t>
            </w:r>
            <w:commentRangeEnd w:id="917"/>
            <w:r w:rsidR="00B27DF2">
              <w:rPr>
                <w:rStyle w:val="Marquedecommentaire"/>
              </w:rPr>
              <w:commentReference w:id="917"/>
            </w:r>
            <w:r w:rsidRPr="00F703DA">
              <w:rPr>
                <w:rFonts w:cs="Arial"/>
                <w:iCs/>
                <w:sz w:val="19"/>
                <w:szCs w:val="19"/>
              </w:rPr>
              <w:t xml:space="preserve"> en tout temps.</w:t>
            </w:r>
          </w:p>
          <w:p w14:paraId="189FC3C9" w14:textId="77777777" w:rsidR="006A4D1C" w:rsidRPr="006A4D1C"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DEFDF3D" w14:textId="681D3D70" w:rsidR="006A4D1C" w:rsidRPr="00A21502" w:rsidRDefault="006A4D1C" w:rsidP="00535010">
            <w:pPr>
              <w:spacing w:before="40" w:line="252" w:lineRule="auto"/>
              <w:jc w:val="both"/>
              <w:rPr>
                <w:rFonts w:cs="Arial"/>
                <w:b/>
                <w:sz w:val="19"/>
                <w:szCs w:val="19"/>
                <w:lang w:val="de-CH"/>
              </w:rPr>
            </w:pPr>
            <w:r w:rsidRPr="00A21502">
              <w:rPr>
                <w:rFonts w:cs="Arial"/>
                <w:b/>
                <w:sz w:val="19"/>
                <w:szCs w:val="19"/>
                <w:lang w:val="de-CH"/>
              </w:rPr>
              <w:t xml:space="preserve">Art. </w:t>
            </w:r>
            <w:r w:rsidR="00E543AC">
              <w:rPr>
                <w:rFonts w:cs="Arial"/>
                <w:b/>
                <w:sz w:val="19"/>
                <w:szCs w:val="19"/>
                <w:lang w:val="de-CH"/>
              </w:rPr>
              <w:t>158</w:t>
            </w:r>
            <w:r w:rsidRPr="00A21502">
              <w:rPr>
                <w:rFonts w:cs="Arial"/>
                <w:b/>
                <w:sz w:val="19"/>
                <w:szCs w:val="19"/>
                <w:lang w:val="de-CH"/>
              </w:rPr>
              <w:t xml:space="preserve"> Palliativpflege</w:t>
            </w:r>
          </w:p>
          <w:p w14:paraId="5D328546" w14:textId="48104A3C" w:rsidR="006A4D1C" w:rsidRDefault="006A4D1C" w:rsidP="00535010">
            <w:pPr>
              <w:spacing w:before="40" w:line="252" w:lineRule="auto"/>
              <w:jc w:val="both"/>
              <w:rPr>
                <w:rFonts w:cs="Arial"/>
                <w:sz w:val="19"/>
                <w:szCs w:val="19"/>
                <w:lang w:val="de-CH"/>
              </w:rPr>
            </w:pPr>
            <w:r w:rsidRPr="00A21502">
              <w:rPr>
                <w:rFonts w:cs="Arial"/>
                <w:sz w:val="19"/>
                <w:szCs w:val="19"/>
                <w:lang w:val="de-CH"/>
              </w:rPr>
              <w:t xml:space="preserve">Der </w:t>
            </w:r>
            <w:r>
              <w:rPr>
                <w:rFonts w:cs="Arial"/>
                <w:sz w:val="19"/>
                <w:szCs w:val="19"/>
                <w:lang w:val="de-CH"/>
              </w:rPr>
              <w:t>Kanton</w:t>
            </w:r>
            <w:r w:rsidRPr="00A21502">
              <w:rPr>
                <w:rFonts w:cs="Arial"/>
                <w:sz w:val="19"/>
                <w:szCs w:val="19"/>
                <w:lang w:val="de-CH"/>
              </w:rPr>
              <w:t xml:space="preserve"> stellt sicher, dass Palliativpflege jederzeit verfügbar und zugänglich ist. </w:t>
            </w:r>
          </w:p>
          <w:p w14:paraId="4426AE71" w14:textId="437B5579" w:rsidR="00AC1FD3" w:rsidRPr="006A4D1C" w:rsidRDefault="00AC1FD3" w:rsidP="00535010">
            <w:pPr>
              <w:spacing w:before="40" w:line="252" w:lineRule="auto"/>
              <w:jc w:val="both"/>
              <w:rPr>
                <w:rFonts w:cs="Arial"/>
                <w:sz w:val="19"/>
                <w:szCs w:val="19"/>
                <w:lang w:val="de-CH"/>
              </w:rPr>
            </w:pPr>
          </w:p>
        </w:tc>
      </w:tr>
      <w:tr w:rsidR="0047767F" w:rsidRPr="003059DE" w14:paraId="279756FC" w14:textId="77777777" w:rsidTr="001A1CD7">
        <w:tc>
          <w:tcPr>
            <w:tcW w:w="7801" w:type="dxa"/>
            <w:gridSpan w:val="2"/>
            <w:tcBorders>
              <w:right w:val="double" w:sz="4" w:space="0" w:color="auto"/>
            </w:tcBorders>
            <w:shd w:val="clear" w:color="auto" w:fill="BFBFBF" w:themeFill="background1" w:themeFillShade="BF"/>
          </w:tcPr>
          <w:p w14:paraId="0FACA636" w14:textId="13BC0C1F" w:rsidR="0047767F" w:rsidRPr="003059DE" w:rsidRDefault="0047767F" w:rsidP="0047767F">
            <w:pPr>
              <w:spacing w:before="40" w:after="40" w:line="252" w:lineRule="auto"/>
              <w:jc w:val="both"/>
              <w:rPr>
                <w:rFonts w:cs="Arial"/>
                <w:b/>
                <w:sz w:val="20"/>
                <w:szCs w:val="19"/>
              </w:rPr>
            </w:pPr>
            <w:r w:rsidRPr="003059DE">
              <w:rPr>
                <w:rFonts w:cs="Arial"/>
                <w:b/>
                <w:sz w:val="20"/>
                <w:szCs w:val="19"/>
              </w:rPr>
              <w:t>6.</w:t>
            </w:r>
            <w:r>
              <w:rPr>
                <w:rFonts w:cs="Arial"/>
                <w:b/>
                <w:sz w:val="20"/>
                <w:szCs w:val="19"/>
              </w:rPr>
              <w:t>5</w:t>
            </w:r>
            <w:r w:rsidRPr="003059DE">
              <w:rPr>
                <w:rFonts w:cs="Arial"/>
                <w:b/>
                <w:sz w:val="20"/>
                <w:szCs w:val="19"/>
              </w:rPr>
              <w:t>. Sécurité publique</w:t>
            </w:r>
          </w:p>
        </w:tc>
        <w:tc>
          <w:tcPr>
            <w:tcW w:w="7797" w:type="dxa"/>
            <w:tcBorders>
              <w:left w:val="double" w:sz="4" w:space="0" w:color="auto"/>
            </w:tcBorders>
            <w:shd w:val="clear" w:color="auto" w:fill="BFBFBF" w:themeFill="background1" w:themeFillShade="BF"/>
          </w:tcPr>
          <w:p w14:paraId="6D711DF6" w14:textId="08ACC074" w:rsidR="0047767F" w:rsidRPr="003059DE" w:rsidRDefault="0047767F" w:rsidP="0047767F">
            <w:pPr>
              <w:spacing w:before="40" w:after="40" w:line="252" w:lineRule="auto"/>
              <w:jc w:val="both"/>
              <w:rPr>
                <w:rFonts w:cs="Arial"/>
                <w:b/>
                <w:sz w:val="20"/>
                <w:szCs w:val="19"/>
              </w:rPr>
            </w:pPr>
            <w:r w:rsidRPr="003059DE">
              <w:rPr>
                <w:rFonts w:cs="Arial"/>
                <w:b/>
                <w:sz w:val="20"/>
                <w:szCs w:val="19"/>
              </w:rPr>
              <w:t>6.</w:t>
            </w:r>
            <w:r>
              <w:rPr>
                <w:rFonts w:cs="Arial"/>
                <w:b/>
                <w:sz w:val="20"/>
                <w:szCs w:val="19"/>
              </w:rPr>
              <w:t>5</w:t>
            </w:r>
            <w:r w:rsidRPr="003059DE">
              <w:rPr>
                <w:rFonts w:cs="Arial"/>
                <w:b/>
                <w:sz w:val="20"/>
                <w:szCs w:val="19"/>
              </w:rPr>
              <w:t>. Öffentliche Sicherheit</w:t>
            </w:r>
          </w:p>
        </w:tc>
      </w:tr>
      <w:tr w:rsidR="0047767F" w:rsidRPr="003A1B6A" w14:paraId="2B0B279A" w14:textId="77777777" w:rsidTr="001A1CD7">
        <w:tc>
          <w:tcPr>
            <w:tcW w:w="7801" w:type="dxa"/>
            <w:gridSpan w:val="2"/>
            <w:tcBorders>
              <w:right w:val="double" w:sz="4" w:space="0" w:color="auto"/>
            </w:tcBorders>
            <w:shd w:val="clear" w:color="auto" w:fill="auto"/>
          </w:tcPr>
          <w:p w14:paraId="73F0DBAF" w14:textId="5BF731EC" w:rsidR="0047767F" w:rsidRPr="004E43A6" w:rsidRDefault="0047767F" w:rsidP="001A1CD7">
            <w:pPr>
              <w:spacing w:before="40" w:line="252" w:lineRule="auto"/>
              <w:jc w:val="both"/>
              <w:rPr>
                <w:rFonts w:cs="Arial"/>
                <w:b/>
                <w:sz w:val="19"/>
                <w:szCs w:val="19"/>
              </w:rPr>
            </w:pPr>
            <w:commentRangeStart w:id="919"/>
            <w:r w:rsidRPr="004E43A6">
              <w:rPr>
                <w:rFonts w:cs="Arial"/>
                <w:b/>
                <w:sz w:val="19"/>
                <w:szCs w:val="19"/>
              </w:rPr>
              <w:t xml:space="preserve">Art. </w:t>
            </w:r>
            <w:r w:rsidR="00E543AC">
              <w:rPr>
                <w:rFonts w:cs="Arial"/>
                <w:b/>
                <w:sz w:val="19"/>
                <w:szCs w:val="19"/>
              </w:rPr>
              <w:t>159</w:t>
            </w:r>
            <w:r w:rsidRPr="004E43A6">
              <w:rPr>
                <w:rFonts w:cs="Arial"/>
                <w:b/>
                <w:sz w:val="19"/>
                <w:szCs w:val="19"/>
              </w:rPr>
              <w:t xml:space="preserve"> Sécurité et ordre public</w:t>
            </w:r>
          </w:p>
          <w:p w14:paraId="7A28B61E" w14:textId="77777777" w:rsidR="0047767F" w:rsidRPr="004E43A6" w:rsidRDefault="0047767F" w:rsidP="001A1CD7">
            <w:pPr>
              <w:spacing w:before="40" w:line="252" w:lineRule="auto"/>
              <w:jc w:val="both"/>
              <w:rPr>
                <w:rFonts w:cs="Arial"/>
                <w:sz w:val="19"/>
                <w:szCs w:val="19"/>
              </w:rPr>
            </w:pPr>
            <w:r w:rsidRPr="004E43A6">
              <w:rPr>
                <w:rFonts w:cs="Arial"/>
                <w:sz w:val="19"/>
                <w:szCs w:val="19"/>
                <w:vertAlign w:val="superscript"/>
              </w:rPr>
              <w:t>1</w:t>
            </w:r>
            <w:r w:rsidRPr="004E43A6">
              <w:rPr>
                <w:rFonts w:cs="Arial"/>
                <w:sz w:val="19"/>
                <w:szCs w:val="19"/>
              </w:rPr>
              <w:t xml:space="preserve"> L’État détient le monopole de la force publique. </w:t>
            </w:r>
          </w:p>
          <w:p w14:paraId="06DF8C52" w14:textId="77777777" w:rsidR="0047767F" w:rsidRPr="004E43A6" w:rsidRDefault="0047767F" w:rsidP="001A1CD7">
            <w:pPr>
              <w:spacing w:before="40" w:line="252" w:lineRule="auto"/>
              <w:jc w:val="both"/>
              <w:rPr>
                <w:rFonts w:cs="Arial"/>
                <w:iCs/>
                <w:sz w:val="19"/>
                <w:szCs w:val="19"/>
              </w:rPr>
            </w:pPr>
            <w:r w:rsidRPr="004E43A6">
              <w:rPr>
                <w:rFonts w:cs="Arial"/>
                <w:iCs/>
                <w:sz w:val="19"/>
                <w:szCs w:val="19"/>
                <w:vertAlign w:val="superscript"/>
              </w:rPr>
              <w:t>2</w:t>
            </w:r>
            <w:r w:rsidRPr="004E43A6">
              <w:rPr>
                <w:rFonts w:cs="Arial"/>
                <w:iCs/>
                <w:sz w:val="19"/>
                <w:szCs w:val="19"/>
              </w:rPr>
              <w:t xml:space="preserve"> L’État et les communes garantissent la sécurité et l’ordre public. </w:t>
            </w:r>
            <w:commentRangeEnd w:id="919"/>
            <w:r w:rsidR="00B27DF2">
              <w:rPr>
                <w:rStyle w:val="Marquedecommentaire"/>
              </w:rPr>
              <w:commentReference w:id="919"/>
            </w:r>
          </w:p>
          <w:p w14:paraId="0D2F50A7" w14:textId="77777777" w:rsidR="0047767F" w:rsidRPr="004E43A6" w:rsidRDefault="0047767F" w:rsidP="00072E2E">
            <w:pPr>
              <w:spacing w:before="40"/>
              <w:jc w:val="both"/>
              <w:rPr>
                <w:rFonts w:cs="Arial"/>
                <w:sz w:val="19"/>
                <w:szCs w:val="19"/>
              </w:rPr>
            </w:pPr>
          </w:p>
        </w:tc>
        <w:tc>
          <w:tcPr>
            <w:tcW w:w="7797" w:type="dxa"/>
            <w:tcBorders>
              <w:left w:val="double" w:sz="4" w:space="0" w:color="auto"/>
            </w:tcBorders>
            <w:shd w:val="clear" w:color="auto" w:fill="auto"/>
          </w:tcPr>
          <w:p w14:paraId="6B35D994" w14:textId="708A7482" w:rsidR="0047767F" w:rsidRPr="004E43A6" w:rsidRDefault="0047767F" w:rsidP="001A1CD7">
            <w:pPr>
              <w:spacing w:before="40" w:line="252" w:lineRule="auto"/>
              <w:jc w:val="both"/>
              <w:rPr>
                <w:rFonts w:cs="Arial"/>
                <w:b/>
                <w:sz w:val="19"/>
                <w:szCs w:val="19"/>
                <w:lang w:val="de-CH"/>
              </w:rPr>
            </w:pPr>
            <w:r w:rsidRPr="004E43A6">
              <w:rPr>
                <w:rFonts w:cs="Arial"/>
                <w:b/>
                <w:sz w:val="19"/>
                <w:szCs w:val="19"/>
                <w:lang w:val="de-CH"/>
              </w:rPr>
              <w:t xml:space="preserve">Art. </w:t>
            </w:r>
            <w:r w:rsidR="00E543AC">
              <w:rPr>
                <w:rFonts w:cs="Arial"/>
                <w:b/>
                <w:sz w:val="19"/>
                <w:szCs w:val="19"/>
                <w:lang w:val="de-CH"/>
              </w:rPr>
              <w:t>159</w:t>
            </w:r>
            <w:r w:rsidRPr="004E43A6">
              <w:rPr>
                <w:rFonts w:cs="Arial"/>
                <w:b/>
                <w:sz w:val="19"/>
                <w:szCs w:val="19"/>
                <w:lang w:val="de-CH"/>
              </w:rPr>
              <w:t xml:space="preserve"> Öffentliche Ordnung und Sicherheit</w:t>
            </w:r>
          </w:p>
          <w:p w14:paraId="0BE8E47A" w14:textId="77777777" w:rsidR="0047767F" w:rsidRPr="004E43A6" w:rsidRDefault="0047767F" w:rsidP="001A1CD7">
            <w:pPr>
              <w:spacing w:before="40" w:line="252" w:lineRule="auto"/>
              <w:jc w:val="both"/>
              <w:rPr>
                <w:rFonts w:cs="Arial"/>
                <w:sz w:val="19"/>
                <w:szCs w:val="19"/>
                <w:lang w:val="de-CH"/>
              </w:rPr>
            </w:pPr>
            <w:r w:rsidRPr="004E43A6">
              <w:rPr>
                <w:rFonts w:cs="Arial"/>
                <w:sz w:val="19"/>
                <w:szCs w:val="19"/>
                <w:vertAlign w:val="superscript"/>
                <w:lang w:val="de-CH"/>
              </w:rPr>
              <w:t>1</w:t>
            </w:r>
            <w:r w:rsidRPr="004E43A6">
              <w:rPr>
                <w:rFonts w:cs="Arial"/>
                <w:sz w:val="19"/>
                <w:szCs w:val="19"/>
                <w:lang w:val="de-CH"/>
              </w:rPr>
              <w:t> Das Gewaltmonopol liegt beim Staat.</w:t>
            </w:r>
          </w:p>
          <w:p w14:paraId="0091CA68" w14:textId="77777777" w:rsidR="0047767F" w:rsidRPr="004E43A6" w:rsidRDefault="0047767F" w:rsidP="001A1CD7">
            <w:pPr>
              <w:spacing w:before="40" w:line="252" w:lineRule="auto"/>
              <w:jc w:val="both"/>
              <w:rPr>
                <w:rFonts w:cs="Arial"/>
                <w:sz w:val="19"/>
                <w:szCs w:val="19"/>
                <w:lang w:val="de-CH"/>
              </w:rPr>
            </w:pPr>
            <w:r w:rsidRPr="004E43A6">
              <w:rPr>
                <w:rFonts w:cs="Arial"/>
                <w:sz w:val="19"/>
                <w:szCs w:val="19"/>
                <w:vertAlign w:val="superscript"/>
                <w:lang w:val="de-CH"/>
              </w:rPr>
              <w:t>2</w:t>
            </w:r>
            <w:r w:rsidRPr="004E43A6">
              <w:rPr>
                <w:rFonts w:cs="Arial"/>
                <w:sz w:val="19"/>
                <w:szCs w:val="19"/>
                <w:lang w:val="de-CH"/>
              </w:rPr>
              <w:t> Kanton und Gemeinden gewährleisten die öffentliche Ordnung und Sicherheit.</w:t>
            </w:r>
          </w:p>
          <w:p w14:paraId="702087EB" w14:textId="114A2108" w:rsidR="0047767F" w:rsidRPr="004E43A6" w:rsidRDefault="0047767F" w:rsidP="001A1CD7">
            <w:pPr>
              <w:spacing w:before="40" w:line="252" w:lineRule="auto"/>
              <w:jc w:val="both"/>
              <w:rPr>
                <w:rFonts w:cs="Arial"/>
                <w:sz w:val="19"/>
                <w:szCs w:val="19"/>
                <w:lang w:val="de-CH"/>
              </w:rPr>
            </w:pPr>
          </w:p>
        </w:tc>
      </w:tr>
      <w:tr w:rsidR="0047767F" w:rsidRPr="003A1B6A" w14:paraId="1CF1944E" w14:textId="77777777" w:rsidTr="001A1CD7">
        <w:tc>
          <w:tcPr>
            <w:tcW w:w="7801" w:type="dxa"/>
            <w:gridSpan w:val="2"/>
            <w:tcBorders>
              <w:right w:val="double" w:sz="4" w:space="0" w:color="auto"/>
            </w:tcBorders>
            <w:shd w:val="clear" w:color="auto" w:fill="auto"/>
          </w:tcPr>
          <w:p w14:paraId="65FB01B4" w14:textId="405888D2" w:rsidR="0047767F" w:rsidRPr="00E543AC" w:rsidRDefault="0047767F" w:rsidP="001A1CD7">
            <w:pPr>
              <w:spacing w:before="40"/>
              <w:jc w:val="both"/>
              <w:rPr>
                <w:rFonts w:cs="Arial"/>
                <w:b/>
                <w:sz w:val="19"/>
                <w:szCs w:val="19"/>
              </w:rPr>
            </w:pPr>
            <w:commentRangeStart w:id="920"/>
            <w:r w:rsidRPr="00E543AC">
              <w:rPr>
                <w:rFonts w:cs="Arial"/>
                <w:b/>
                <w:sz w:val="19"/>
                <w:szCs w:val="19"/>
              </w:rPr>
              <w:t xml:space="preserve">Art. </w:t>
            </w:r>
            <w:r w:rsidR="00E543AC" w:rsidRPr="00E543AC">
              <w:rPr>
                <w:rFonts w:cs="Arial"/>
                <w:b/>
                <w:sz w:val="19"/>
                <w:szCs w:val="19"/>
              </w:rPr>
              <w:t>160</w:t>
            </w:r>
            <w:r w:rsidRPr="00E543AC">
              <w:rPr>
                <w:rFonts w:cs="Arial"/>
                <w:b/>
                <w:sz w:val="19"/>
                <w:szCs w:val="19"/>
              </w:rPr>
              <w:t xml:space="preserve"> Protection contre la violence</w:t>
            </w:r>
          </w:p>
          <w:p w14:paraId="697D5086" w14:textId="77777777" w:rsidR="0047767F" w:rsidRPr="00E543AC" w:rsidRDefault="0047767F" w:rsidP="001A1CD7">
            <w:pPr>
              <w:spacing w:before="40"/>
              <w:jc w:val="both"/>
              <w:rPr>
                <w:rFonts w:cs="Arial"/>
                <w:sz w:val="19"/>
                <w:szCs w:val="19"/>
              </w:rPr>
            </w:pPr>
            <w:r w:rsidRPr="00E543AC">
              <w:rPr>
                <w:rFonts w:cs="Arial"/>
                <w:sz w:val="19"/>
                <w:szCs w:val="19"/>
              </w:rPr>
              <w:t xml:space="preserve">L’État et les communes protègent la population contre toute forme de violence et assurent la couverture des soins et de l’accompagnement des victimes. </w:t>
            </w:r>
            <w:commentRangeEnd w:id="920"/>
            <w:r w:rsidR="00B27DF2">
              <w:rPr>
                <w:rStyle w:val="Marquedecommentaire"/>
              </w:rPr>
              <w:commentReference w:id="920"/>
            </w:r>
          </w:p>
          <w:p w14:paraId="0787015F" w14:textId="77777777" w:rsidR="0047767F" w:rsidRPr="00E543AC" w:rsidRDefault="0047767F" w:rsidP="001A1CD7">
            <w:pPr>
              <w:spacing w:before="40"/>
              <w:jc w:val="both"/>
              <w:rPr>
                <w:rFonts w:cs="Arial"/>
                <w:sz w:val="19"/>
                <w:szCs w:val="19"/>
              </w:rPr>
            </w:pPr>
          </w:p>
        </w:tc>
        <w:tc>
          <w:tcPr>
            <w:tcW w:w="7797" w:type="dxa"/>
            <w:tcBorders>
              <w:left w:val="double" w:sz="4" w:space="0" w:color="auto"/>
            </w:tcBorders>
            <w:shd w:val="clear" w:color="auto" w:fill="auto"/>
          </w:tcPr>
          <w:p w14:paraId="614C4112" w14:textId="611A52DB" w:rsidR="0047767F" w:rsidRPr="00E543AC" w:rsidRDefault="0047767F" w:rsidP="001A1CD7">
            <w:pPr>
              <w:spacing w:before="40"/>
              <w:jc w:val="both"/>
              <w:rPr>
                <w:rFonts w:cs="Arial"/>
                <w:b/>
                <w:sz w:val="19"/>
                <w:szCs w:val="19"/>
                <w:lang w:val="de-CH"/>
              </w:rPr>
            </w:pPr>
            <w:r w:rsidRPr="00E543AC">
              <w:rPr>
                <w:rFonts w:cs="Arial"/>
                <w:b/>
                <w:sz w:val="19"/>
                <w:szCs w:val="19"/>
                <w:lang w:val="de-CH"/>
              </w:rPr>
              <w:t xml:space="preserve">Art. </w:t>
            </w:r>
            <w:r w:rsidR="00E543AC" w:rsidRPr="00E543AC">
              <w:rPr>
                <w:rFonts w:cs="Arial"/>
                <w:b/>
                <w:sz w:val="19"/>
                <w:szCs w:val="19"/>
                <w:lang w:val="de-CH"/>
              </w:rPr>
              <w:t>160</w:t>
            </w:r>
            <w:r w:rsidRPr="00E543AC">
              <w:rPr>
                <w:rFonts w:cs="Arial"/>
                <w:b/>
                <w:sz w:val="19"/>
                <w:szCs w:val="19"/>
                <w:lang w:val="de-CH"/>
              </w:rPr>
              <w:t xml:space="preserve"> Schutz vor Gewalt</w:t>
            </w:r>
          </w:p>
          <w:p w14:paraId="45694C25" w14:textId="77777777" w:rsidR="0047767F" w:rsidRPr="00E543AC" w:rsidRDefault="0047767F" w:rsidP="001A1CD7">
            <w:pPr>
              <w:spacing w:before="40"/>
              <w:jc w:val="both"/>
              <w:rPr>
                <w:rFonts w:cs="Arial"/>
                <w:sz w:val="19"/>
                <w:szCs w:val="19"/>
                <w:lang w:val="de-CH"/>
              </w:rPr>
            </w:pPr>
            <w:r w:rsidRPr="00E543AC">
              <w:rPr>
                <w:rFonts w:cs="Arial"/>
                <w:sz w:val="19"/>
                <w:szCs w:val="19"/>
                <w:lang w:val="de-CH"/>
              </w:rPr>
              <w:t xml:space="preserve">Kanton und Gemeinden schützen die Bevölkerung vor jeder Form von Gewalt und gewährleisten die Pflege- und Betreuungsversorgung der Opfer. </w:t>
            </w:r>
          </w:p>
          <w:p w14:paraId="739B03E6" w14:textId="77777777" w:rsidR="0047767F" w:rsidRPr="00E543AC" w:rsidRDefault="0047767F" w:rsidP="001A1CD7">
            <w:pPr>
              <w:spacing w:before="40"/>
              <w:jc w:val="both"/>
              <w:rPr>
                <w:rFonts w:cs="Arial"/>
                <w:sz w:val="19"/>
                <w:szCs w:val="19"/>
                <w:lang w:val="de-CH"/>
              </w:rPr>
            </w:pPr>
          </w:p>
        </w:tc>
      </w:tr>
      <w:tr w:rsidR="0047767F" w:rsidRPr="003A1B6A" w14:paraId="62976786" w14:textId="77777777" w:rsidTr="001A1CD7">
        <w:tc>
          <w:tcPr>
            <w:tcW w:w="7801" w:type="dxa"/>
            <w:gridSpan w:val="2"/>
            <w:tcBorders>
              <w:right w:val="double" w:sz="4" w:space="0" w:color="auto"/>
            </w:tcBorders>
            <w:shd w:val="clear" w:color="auto" w:fill="auto"/>
          </w:tcPr>
          <w:p w14:paraId="7AD330A6" w14:textId="5F1CEBC8" w:rsidR="0047767F" w:rsidRPr="00E543AC" w:rsidRDefault="0047767F" w:rsidP="001A1CD7">
            <w:pPr>
              <w:spacing w:before="40"/>
              <w:jc w:val="both"/>
              <w:rPr>
                <w:rFonts w:cs="Arial"/>
                <w:b/>
                <w:sz w:val="19"/>
                <w:szCs w:val="19"/>
              </w:rPr>
            </w:pPr>
            <w:commentRangeStart w:id="921"/>
            <w:r w:rsidRPr="00E543AC">
              <w:rPr>
                <w:rFonts w:cs="Arial"/>
                <w:b/>
                <w:sz w:val="19"/>
                <w:szCs w:val="19"/>
              </w:rPr>
              <w:t xml:space="preserve">Art. </w:t>
            </w:r>
            <w:r w:rsidR="00E543AC" w:rsidRPr="00E543AC">
              <w:rPr>
                <w:rFonts w:cs="Arial"/>
                <w:b/>
                <w:sz w:val="19"/>
                <w:szCs w:val="19"/>
              </w:rPr>
              <w:t>161</w:t>
            </w:r>
            <w:r w:rsidRPr="00E543AC">
              <w:rPr>
                <w:rFonts w:cs="Arial"/>
                <w:b/>
                <w:sz w:val="19"/>
                <w:szCs w:val="19"/>
              </w:rPr>
              <w:t xml:space="preserve"> Protection de la population</w:t>
            </w:r>
          </w:p>
          <w:p w14:paraId="12FE58FA" w14:textId="77777777" w:rsidR="0047767F" w:rsidRPr="00E543AC" w:rsidRDefault="0047767F" w:rsidP="001A1CD7">
            <w:pPr>
              <w:spacing w:before="40"/>
              <w:jc w:val="both"/>
              <w:rPr>
                <w:rFonts w:cs="Arial"/>
                <w:b/>
                <w:i/>
                <w:sz w:val="19"/>
                <w:szCs w:val="19"/>
              </w:rPr>
            </w:pPr>
            <w:r w:rsidRPr="00E543AC">
              <w:rPr>
                <w:rFonts w:cs="Arial"/>
                <w:sz w:val="19"/>
                <w:szCs w:val="19"/>
              </w:rPr>
              <w:lastRenderedPageBreak/>
              <w:t xml:space="preserve">Afin de garantir la protection de la population, l’État et les communes prennent les mesures nécessaires pour prévenir et maîtriser les catastrophes et les situations d’urgence résultant des dangers naturels, techniques ou sociétaux. </w:t>
            </w:r>
            <w:commentRangeEnd w:id="921"/>
            <w:r w:rsidR="00B81DC3">
              <w:rPr>
                <w:rStyle w:val="Marquedecommentaire"/>
              </w:rPr>
              <w:commentReference w:id="921"/>
            </w:r>
          </w:p>
          <w:p w14:paraId="42A82E49" w14:textId="77777777" w:rsidR="0047767F" w:rsidRPr="00E543AC" w:rsidRDefault="0047767F" w:rsidP="001A1CD7">
            <w:pPr>
              <w:spacing w:before="40"/>
              <w:jc w:val="both"/>
              <w:rPr>
                <w:rFonts w:cs="Arial"/>
                <w:b/>
                <w:sz w:val="19"/>
                <w:szCs w:val="19"/>
              </w:rPr>
            </w:pPr>
          </w:p>
        </w:tc>
        <w:tc>
          <w:tcPr>
            <w:tcW w:w="7797" w:type="dxa"/>
            <w:tcBorders>
              <w:left w:val="double" w:sz="4" w:space="0" w:color="auto"/>
            </w:tcBorders>
            <w:shd w:val="clear" w:color="auto" w:fill="auto"/>
          </w:tcPr>
          <w:p w14:paraId="49047A97" w14:textId="48660AAB" w:rsidR="0047767F" w:rsidRPr="00E543AC" w:rsidRDefault="0047767F" w:rsidP="001A1CD7">
            <w:pPr>
              <w:spacing w:before="40"/>
              <w:jc w:val="both"/>
              <w:rPr>
                <w:rFonts w:cs="Arial"/>
                <w:b/>
                <w:sz w:val="19"/>
                <w:szCs w:val="19"/>
                <w:lang w:val="de-CH"/>
              </w:rPr>
            </w:pPr>
            <w:r w:rsidRPr="00E543AC">
              <w:rPr>
                <w:rFonts w:cs="Arial"/>
                <w:b/>
                <w:sz w:val="19"/>
                <w:szCs w:val="19"/>
                <w:lang w:val="de-CH"/>
              </w:rPr>
              <w:lastRenderedPageBreak/>
              <w:t xml:space="preserve">Art. </w:t>
            </w:r>
            <w:r w:rsidR="00E543AC" w:rsidRPr="00E543AC">
              <w:rPr>
                <w:rFonts w:cs="Arial"/>
                <w:b/>
                <w:sz w:val="19"/>
                <w:szCs w:val="19"/>
                <w:lang w:val="de-CH"/>
              </w:rPr>
              <w:t>161</w:t>
            </w:r>
            <w:r w:rsidRPr="00E543AC">
              <w:rPr>
                <w:rFonts w:cs="Arial"/>
                <w:b/>
                <w:sz w:val="19"/>
                <w:szCs w:val="19"/>
                <w:lang w:val="de-CH"/>
              </w:rPr>
              <w:t xml:space="preserve"> Bevölkerungsschutz </w:t>
            </w:r>
          </w:p>
          <w:p w14:paraId="4BDFC50D" w14:textId="77777777" w:rsidR="0047767F" w:rsidRPr="00E543AC" w:rsidRDefault="0047767F" w:rsidP="001A1CD7">
            <w:pPr>
              <w:spacing w:before="40"/>
              <w:jc w:val="both"/>
              <w:rPr>
                <w:rFonts w:cs="Arial"/>
                <w:sz w:val="19"/>
                <w:szCs w:val="19"/>
                <w:lang w:val="de-CH"/>
              </w:rPr>
            </w:pPr>
            <w:r w:rsidRPr="00E543AC">
              <w:rPr>
                <w:rFonts w:cs="Arial"/>
                <w:sz w:val="19"/>
                <w:szCs w:val="19"/>
                <w:lang w:val="de-CH"/>
              </w:rPr>
              <w:lastRenderedPageBreak/>
              <w:t xml:space="preserve">Um den Schutz der Bevölkerung zu gewährleisten, treffen Kanton und Gemeinden die notwendigen Massnahmen, um Katastrophen und Notsituationen infolge natürlicher, technischer oder gesellschaftlicher Gefahren vorzubeugen und sie zu bewältigen. </w:t>
            </w:r>
          </w:p>
        </w:tc>
      </w:tr>
      <w:tr w:rsidR="0047767F" w:rsidRPr="003A1B6A" w14:paraId="7D6200DC" w14:textId="77777777" w:rsidTr="001A1CD7">
        <w:tc>
          <w:tcPr>
            <w:tcW w:w="7801" w:type="dxa"/>
            <w:gridSpan w:val="2"/>
            <w:tcBorders>
              <w:right w:val="double" w:sz="4" w:space="0" w:color="auto"/>
            </w:tcBorders>
            <w:shd w:val="clear" w:color="auto" w:fill="auto"/>
          </w:tcPr>
          <w:p w14:paraId="656B7DC8" w14:textId="36033ED0" w:rsidR="0047767F" w:rsidRPr="004E43A6" w:rsidRDefault="0047767F" w:rsidP="001A1CD7">
            <w:pPr>
              <w:spacing w:before="40" w:line="252" w:lineRule="auto"/>
              <w:jc w:val="both"/>
              <w:rPr>
                <w:rFonts w:cs="Arial"/>
                <w:b/>
                <w:sz w:val="19"/>
                <w:szCs w:val="19"/>
              </w:rPr>
            </w:pPr>
            <w:commentRangeStart w:id="922"/>
            <w:r w:rsidRPr="004E43A6">
              <w:rPr>
                <w:rFonts w:cs="Arial"/>
                <w:b/>
                <w:sz w:val="19"/>
                <w:szCs w:val="19"/>
              </w:rPr>
              <w:lastRenderedPageBreak/>
              <w:t xml:space="preserve">Art. </w:t>
            </w:r>
            <w:r w:rsidR="00E543AC">
              <w:rPr>
                <w:rFonts w:cs="Arial"/>
                <w:b/>
                <w:sz w:val="19"/>
                <w:szCs w:val="19"/>
              </w:rPr>
              <w:t>162</w:t>
            </w:r>
            <w:r w:rsidRPr="004E43A6">
              <w:rPr>
                <w:rFonts w:cs="Arial"/>
                <w:b/>
                <w:sz w:val="19"/>
                <w:szCs w:val="19"/>
              </w:rPr>
              <w:t xml:space="preserve"> Mesures de réinsertion</w:t>
            </w:r>
          </w:p>
          <w:p w14:paraId="67C55664" w14:textId="77777777" w:rsidR="0047767F" w:rsidRPr="004E43A6" w:rsidRDefault="0047767F" w:rsidP="001A1CD7">
            <w:pPr>
              <w:spacing w:before="40" w:line="252" w:lineRule="auto"/>
              <w:jc w:val="both"/>
              <w:rPr>
                <w:rFonts w:cs="Arial"/>
                <w:sz w:val="19"/>
                <w:szCs w:val="19"/>
              </w:rPr>
            </w:pPr>
            <w:r w:rsidRPr="004E43A6">
              <w:rPr>
                <w:rFonts w:cs="Arial"/>
                <w:sz w:val="19"/>
                <w:szCs w:val="19"/>
              </w:rPr>
              <w:t>L’État prend des mesures visant la réinsertion sociale des personnes privées de liberté.</w:t>
            </w:r>
            <w:commentRangeEnd w:id="922"/>
            <w:r w:rsidR="005A12C6">
              <w:rPr>
                <w:rStyle w:val="Marquedecommentaire"/>
              </w:rPr>
              <w:commentReference w:id="922"/>
            </w:r>
          </w:p>
          <w:p w14:paraId="18903A62" w14:textId="77777777" w:rsidR="0047767F" w:rsidRPr="004E43A6" w:rsidRDefault="0047767F" w:rsidP="001A1CD7">
            <w:pPr>
              <w:spacing w:before="40" w:line="252" w:lineRule="auto"/>
              <w:jc w:val="both"/>
              <w:rPr>
                <w:rFonts w:cs="Arial"/>
                <w:sz w:val="19"/>
                <w:szCs w:val="19"/>
              </w:rPr>
            </w:pPr>
          </w:p>
        </w:tc>
        <w:tc>
          <w:tcPr>
            <w:tcW w:w="7797" w:type="dxa"/>
            <w:tcBorders>
              <w:left w:val="double" w:sz="4" w:space="0" w:color="auto"/>
            </w:tcBorders>
            <w:shd w:val="clear" w:color="auto" w:fill="auto"/>
          </w:tcPr>
          <w:p w14:paraId="701C8556" w14:textId="159A8F97" w:rsidR="0047767F" w:rsidRPr="004E43A6" w:rsidRDefault="0047767F" w:rsidP="001A1CD7">
            <w:pPr>
              <w:spacing w:before="40" w:line="252" w:lineRule="auto"/>
              <w:jc w:val="both"/>
              <w:rPr>
                <w:rFonts w:cs="Arial"/>
                <w:b/>
                <w:sz w:val="19"/>
                <w:szCs w:val="19"/>
                <w:lang w:val="de-CH"/>
              </w:rPr>
            </w:pPr>
            <w:r w:rsidRPr="004E43A6">
              <w:rPr>
                <w:rFonts w:cs="Arial"/>
                <w:b/>
                <w:sz w:val="19"/>
                <w:szCs w:val="19"/>
                <w:lang w:val="de-CH"/>
              </w:rPr>
              <w:t xml:space="preserve">Art. </w:t>
            </w:r>
            <w:r w:rsidR="00E543AC">
              <w:rPr>
                <w:rFonts w:cs="Arial"/>
                <w:b/>
                <w:sz w:val="19"/>
                <w:szCs w:val="19"/>
                <w:lang w:val="de-CH"/>
              </w:rPr>
              <w:t>162</w:t>
            </w:r>
            <w:r w:rsidRPr="004E43A6">
              <w:rPr>
                <w:rFonts w:cs="Arial"/>
                <w:b/>
                <w:sz w:val="19"/>
                <w:szCs w:val="19"/>
                <w:lang w:val="de-CH"/>
              </w:rPr>
              <w:t xml:space="preserve"> Wiedereingliederungsmassnahmen</w:t>
            </w:r>
          </w:p>
          <w:p w14:paraId="113415E0" w14:textId="77777777" w:rsidR="0047767F" w:rsidRPr="004E43A6" w:rsidRDefault="0047767F" w:rsidP="001A1CD7">
            <w:pPr>
              <w:spacing w:before="40" w:line="252" w:lineRule="auto"/>
              <w:jc w:val="both"/>
              <w:rPr>
                <w:rFonts w:cs="Arial"/>
                <w:sz w:val="19"/>
                <w:szCs w:val="19"/>
                <w:lang w:val="de-CH"/>
              </w:rPr>
            </w:pPr>
            <w:r w:rsidRPr="004E43A6">
              <w:rPr>
                <w:rFonts w:cs="Arial"/>
                <w:sz w:val="19"/>
                <w:szCs w:val="19"/>
                <w:lang w:val="de-CH"/>
              </w:rPr>
              <w:t>Der Kanton trifft Massnahmen zur Wiedereingliederung von Personen, denen die Freiheit entzogen wurde.</w:t>
            </w:r>
          </w:p>
          <w:p w14:paraId="1637FFEE" w14:textId="77777777" w:rsidR="0047767F" w:rsidRPr="004E43A6" w:rsidRDefault="0047767F" w:rsidP="001A1CD7">
            <w:pPr>
              <w:spacing w:before="40" w:line="252" w:lineRule="auto"/>
              <w:jc w:val="both"/>
              <w:rPr>
                <w:rFonts w:cs="Arial"/>
                <w:sz w:val="19"/>
                <w:szCs w:val="19"/>
                <w:lang w:val="de-CH"/>
              </w:rPr>
            </w:pPr>
          </w:p>
        </w:tc>
      </w:tr>
      <w:tr w:rsidR="0047767F" w:rsidRPr="003A1B6A" w14:paraId="57D9F9C6" w14:textId="77777777" w:rsidTr="002E2DCB">
        <w:tc>
          <w:tcPr>
            <w:tcW w:w="7801" w:type="dxa"/>
            <w:gridSpan w:val="2"/>
            <w:tcBorders>
              <w:right w:val="double" w:sz="4" w:space="0" w:color="auto"/>
            </w:tcBorders>
            <w:shd w:val="clear" w:color="auto" w:fill="auto"/>
          </w:tcPr>
          <w:p w14:paraId="76A46DA1" w14:textId="77777777" w:rsidR="0047767F" w:rsidRPr="00222C35" w:rsidRDefault="0047767F" w:rsidP="00535010">
            <w:pPr>
              <w:spacing w:before="40"/>
              <w:jc w:val="both"/>
              <w:rPr>
                <w:rFonts w:cs="Arial"/>
                <w:b/>
                <w:sz w:val="19"/>
                <w:szCs w:val="19"/>
                <w:lang w:val="de-CH"/>
                <w:rPrChange w:id="923" w:author="Auteur">
                  <w:rPr>
                    <w:rFonts w:cs="Arial"/>
                    <w:b/>
                    <w:sz w:val="19"/>
                    <w:szCs w:val="19"/>
                  </w:rPr>
                </w:rPrChange>
              </w:rPr>
            </w:pPr>
          </w:p>
        </w:tc>
        <w:tc>
          <w:tcPr>
            <w:tcW w:w="7797" w:type="dxa"/>
            <w:tcBorders>
              <w:left w:val="double" w:sz="4" w:space="0" w:color="auto"/>
            </w:tcBorders>
            <w:shd w:val="clear" w:color="auto" w:fill="auto"/>
          </w:tcPr>
          <w:p w14:paraId="1D0EB246" w14:textId="77777777" w:rsidR="0047767F" w:rsidRPr="00A21502" w:rsidRDefault="0047767F" w:rsidP="00535010">
            <w:pPr>
              <w:spacing w:before="40"/>
              <w:jc w:val="both"/>
              <w:rPr>
                <w:rFonts w:cs="Arial"/>
                <w:b/>
                <w:sz w:val="19"/>
                <w:szCs w:val="19"/>
                <w:lang w:val="de-CH"/>
              </w:rPr>
            </w:pPr>
          </w:p>
        </w:tc>
      </w:tr>
      <w:tr w:rsidR="000F11AC" w:rsidRPr="003059DE" w14:paraId="41297DB6" w14:textId="77777777" w:rsidTr="00A92E4C">
        <w:tc>
          <w:tcPr>
            <w:tcW w:w="7801" w:type="dxa"/>
            <w:gridSpan w:val="2"/>
            <w:shd w:val="clear" w:color="auto" w:fill="BFBFBF" w:themeFill="background1" w:themeFillShade="BF"/>
          </w:tcPr>
          <w:p w14:paraId="049F9B94" w14:textId="04BDDD51" w:rsidR="000F11AC" w:rsidRPr="003059DE" w:rsidRDefault="000F11AC" w:rsidP="0047767F">
            <w:pPr>
              <w:spacing w:before="40" w:after="40" w:line="252" w:lineRule="auto"/>
              <w:jc w:val="both"/>
              <w:rPr>
                <w:rFonts w:cs="Arial"/>
                <w:sz w:val="20"/>
                <w:szCs w:val="19"/>
              </w:rPr>
            </w:pPr>
            <w:r w:rsidRPr="003059DE">
              <w:rPr>
                <w:rFonts w:cs="Arial"/>
                <w:b/>
                <w:sz w:val="20"/>
                <w:szCs w:val="19"/>
              </w:rPr>
              <w:t>6.</w:t>
            </w:r>
            <w:r w:rsidR="0047767F">
              <w:rPr>
                <w:rFonts w:cs="Arial"/>
                <w:b/>
                <w:sz w:val="20"/>
                <w:szCs w:val="19"/>
              </w:rPr>
              <w:t>6</w:t>
            </w:r>
            <w:r w:rsidRPr="003059DE">
              <w:rPr>
                <w:rFonts w:cs="Arial"/>
                <w:b/>
                <w:sz w:val="20"/>
                <w:szCs w:val="19"/>
              </w:rPr>
              <w:t>. Sécurité sociale</w:t>
            </w:r>
          </w:p>
        </w:tc>
        <w:tc>
          <w:tcPr>
            <w:tcW w:w="7797" w:type="dxa"/>
            <w:shd w:val="clear" w:color="auto" w:fill="BFBFBF" w:themeFill="background1" w:themeFillShade="BF"/>
          </w:tcPr>
          <w:p w14:paraId="7A2038A1" w14:textId="7F7D624A" w:rsidR="000F11AC" w:rsidRPr="003059DE" w:rsidRDefault="000F11AC" w:rsidP="0047767F">
            <w:pPr>
              <w:spacing w:before="40" w:after="40" w:line="252" w:lineRule="auto"/>
              <w:jc w:val="both"/>
              <w:rPr>
                <w:rFonts w:cs="Arial"/>
                <w:sz w:val="20"/>
                <w:szCs w:val="19"/>
                <w:lang w:val="de-CH"/>
              </w:rPr>
            </w:pPr>
            <w:r w:rsidRPr="003059DE">
              <w:rPr>
                <w:rFonts w:cs="Arial"/>
                <w:b/>
                <w:sz w:val="20"/>
                <w:szCs w:val="19"/>
                <w:lang w:val="de-CH"/>
              </w:rPr>
              <w:t>6.</w:t>
            </w:r>
            <w:r w:rsidR="0047767F">
              <w:rPr>
                <w:rFonts w:cs="Arial"/>
                <w:b/>
                <w:sz w:val="20"/>
                <w:szCs w:val="19"/>
                <w:lang w:val="de-CH"/>
              </w:rPr>
              <w:t>6</w:t>
            </w:r>
            <w:r w:rsidRPr="003059DE">
              <w:rPr>
                <w:rFonts w:cs="Arial"/>
                <w:b/>
                <w:sz w:val="20"/>
                <w:szCs w:val="19"/>
                <w:lang w:val="de-CH"/>
              </w:rPr>
              <w:t>. Soziale Sicherheit</w:t>
            </w:r>
          </w:p>
        </w:tc>
      </w:tr>
      <w:tr w:rsidR="006A4D1C" w:rsidRPr="003A1B6A" w14:paraId="62BFDE47" w14:textId="77777777" w:rsidTr="002E2DCB">
        <w:tc>
          <w:tcPr>
            <w:tcW w:w="7801" w:type="dxa"/>
            <w:gridSpan w:val="2"/>
            <w:tcBorders>
              <w:right w:val="double" w:sz="4" w:space="0" w:color="auto"/>
            </w:tcBorders>
            <w:shd w:val="clear" w:color="auto" w:fill="auto"/>
          </w:tcPr>
          <w:p w14:paraId="7600CC03" w14:textId="12CE0A00" w:rsidR="006A4D1C" w:rsidRPr="00F703DA" w:rsidRDefault="006A4D1C" w:rsidP="00535010">
            <w:pPr>
              <w:spacing w:before="40" w:line="252" w:lineRule="auto"/>
              <w:jc w:val="both"/>
              <w:rPr>
                <w:rFonts w:cs="Arial"/>
                <w:b/>
                <w:sz w:val="19"/>
                <w:szCs w:val="19"/>
              </w:rPr>
            </w:pPr>
            <w:r>
              <w:rPr>
                <w:rFonts w:cs="Arial"/>
                <w:b/>
                <w:sz w:val="19"/>
                <w:szCs w:val="19"/>
              </w:rPr>
              <w:t xml:space="preserve">Art. </w:t>
            </w:r>
            <w:r w:rsidR="00E543AC">
              <w:rPr>
                <w:rFonts w:cs="Arial"/>
                <w:b/>
                <w:sz w:val="19"/>
                <w:szCs w:val="19"/>
              </w:rPr>
              <w:t>163</w:t>
            </w:r>
            <w:r w:rsidRPr="00F703DA">
              <w:rPr>
                <w:rFonts w:cs="Arial"/>
                <w:b/>
                <w:sz w:val="19"/>
                <w:szCs w:val="19"/>
              </w:rPr>
              <w:t xml:space="preserve"> Principes</w:t>
            </w:r>
          </w:p>
          <w:p w14:paraId="179F8002" w14:textId="0F24263B" w:rsidR="006A4D1C" w:rsidRPr="00C1111F" w:rsidRDefault="006A4D1C" w:rsidP="00535010">
            <w:pPr>
              <w:spacing w:before="40" w:line="252" w:lineRule="auto"/>
              <w:jc w:val="both"/>
              <w:rPr>
                <w:rFonts w:cs="Arial"/>
                <w:i/>
                <w:iCs/>
                <w:sz w:val="19"/>
                <w:szCs w:val="19"/>
              </w:rPr>
            </w:pPr>
            <w:r w:rsidRPr="00F703DA">
              <w:rPr>
                <w:rFonts w:cs="Arial"/>
                <w:iCs/>
                <w:sz w:val="19"/>
                <w:szCs w:val="19"/>
                <w:vertAlign w:val="superscript"/>
              </w:rPr>
              <w:t>1</w:t>
            </w:r>
            <w:r w:rsidRPr="00F703DA">
              <w:rPr>
                <w:rFonts w:cs="Arial"/>
                <w:iCs/>
                <w:sz w:val="19"/>
                <w:szCs w:val="19"/>
              </w:rPr>
              <w:t xml:space="preserve"> En complément de la responsabilité individuelle et de l’initiative </w:t>
            </w:r>
            <w:r w:rsidRPr="006C5EA2">
              <w:rPr>
                <w:rFonts w:cs="Arial"/>
                <w:iCs/>
                <w:sz w:val="19"/>
                <w:szCs w:val="19"/>
              </w:rPr>
              <w:t>privée, l’État et les communes assurent la sécurité sociale de la population</w:t>
            </w:r>
            <w:r w:rsidR="00072E2E">
              <w:rPr>
                <w:rFonts w:cs="Arial"/>
                <w:iCs/>
                <w:sz w:val="19"/>
                <w:szCs w:val="19"/>
              </w:rPr>
              <w:t xml:space="preserve">. </w:t>
            </w:r>
          </w:p>
          <w:p w14:paraId="5CFE9C60" w14:textId="77777777" w:rsidR="006A4D1C" w:rsidRPr="00F703DA" w:rsidRDefault="006A4D1C" w:rsidP="00535010">
            <w:pPr>
              <w:spacing w:before="40" w:line="252" w:lineRule="auto"/>
              <w:jc w:val="both"/>
              <w:rPr>
                <w:rFonts w:cs="Arial"/>
                <w:iCs/>
                <w:sz w:val="19"/>
                <w:szCs w:val="19"/>
              </w:rPr>
            </w:pPr>
            <w:r w:rsidRPr="00F703DA">
              <w:rPr>
                <w:rFonts w:cs="Arial"/>
                <w:iCs/>
                <w:sz w:val="19"/>
                <w:szCs w:val="19"/>
                <w:vertAlign w:val="superscript"/>
              </w:rPr>
              <w:t>2</w:t>
            </w:r>
            <w:r w:rsidRPr="00F703DA">
              <w:rPr>
                <w:rFonts w:cs="Arial"/>
                <w:iCs/>
                <w:sz w:val="19"/>
                <w:szCs w:val="19"/>
              </w:rPr>
              <w:t> L'État et les communes prennent des mesures pour prévenir les situations de précarité, l’exclusion sociale et économique ainsi que le surendettement.</w:t>
            </w:r>
          </w:p>
          <w:p w14:paraId="626418DE" w14:textId="77777777" w:rsidR="006A4D1C" w:rsidRPr="006A4D1C"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EC1EBF0" w14:textId="5BEA3F8E" w:rsidR="006A4D1C" w:rsidRPr="00A21502" w:rsidRDefault="006A4D1C" w:rsidP="00535010">
            <w:pPr>
              <w:spacing w:before="40" w:line="252" w:lineRule="auto"/>
              <w:jc w:val="both"/>
              <w:rPr>
                <w:rFonts w:cs="Arial"/>
                <w:b/>
                <w:sz w:val="19"/>
                <w:szCs w:val="19"/>
                <w:lang w:val="de-CH"/>
              </w:rPr>
            </w:pPr>
            <w:r>
              <w:rPr>
                <w:rFonts w:cs="Arial"/>
                <w:b/>
                <w:sz w:val="19"/>
                <w:szCs w:val="19"/>
                <w:lang w:val="de-CH"/>
              </w:rPr>
              <w:t xml:space="preserve">Art. </w:t>
            </w:r>
            <w:r w:rsidR="00E543AC">
              <w:rPr>
                <w:rFonts w:cs="Arial"/>
                <w:b/>
                <w:sz w:val="19"/>
                <w:szCs w:val="19"/>
                <w:lang w:val="de-CH"/>
              </w:rPr>
              <w:t>163</w:t>
            </w:r>
            <w:r w:rsidRPr="00A21502">
              <w:rPr>
                <w:rFonts w:cs="Arial"/>
                <w:b/>
                <w:sz w:val="19"/>
                <w:szCs w:val="19"/>
                <w:lang w:val="de-CH"/>
              </w:rPr>
              <w:t xml:space="preserve"> Grundätze</w:t>
            </w:r>
          </w:p>
          <w:p w14:paraId="60852097" w14:textId="2073A178" w:rsidR="006A4D1C" w:rsidRPr="00A21502" w:rsidRDefault="006A4D1C" w:rsidP="00535010">
            <w:pPr>
              <w:spacing w:before="40" w:line="252" w:lineRule="auto"/>
              <w:jc w:val="both"/>
              <w:rPr>
                <w:rFonts w:cs="Arial"/>
                <w:sz w:val="19"/>
                <w:szCs w:val="19"/>
                <w:lang w:val="de-CH"/>
              </w:rPr>
            </w:pPr>
            <w:r w:rsidRPr="00A21502">
              <w:rPr>
                <w:rFonts w:cs="Arial"/>
                <w:iCs/>
                <w:sz w:val="19"/>
                <w:szCs w:val="19"/>
                <w:vertAlign w:val="superscript"/>
                <w:lang w:val="de-CH"/>
              </w:rPr>
              <w:t>1</w:t>
            </w:r>
            <w:r w:rsidRPr="00A21502">
              <w:rPr>
                <w:rFonts w:cs="Arial"/>
                <w:iCs/>
                <w:sz w:val="19"/>
                <w:szCs w:val="19"/>
                <w:lang w:val="de-CH"/>
              </w:rPr>
              <w:t> </w:t>
            </w:r>
            <w:r w:rsidRPr="00A21502">
              <w:rPr>
                <w:rFonts w:cs="Arial"/>
                <w:sz w:val="19"/>
                <w:szCs w:val="19"/>
                <w:lang w:val="de-CH"/>
              </w:rPr>
              <w:t xml:space="preserve">In Ergänzung zu persönlicher Verantwortung und </w:t>
            </w:r>
            <w:r>
              <w:rPr>
                <w:rFonts w:cs="Arial"/>
                <w:sz w:val="19"/>
                <w:szCs w:val="19"/>
                <w:lang w:val="de-CH"/>
              </w:rPr>
              <w:t>privater Initiative gewährleisten</w:t>
            </w:r>
            <w:r w:rsidRPr="00A21502">
              <w:rPr>
                <w:rFonts w:cs="Arial"/>
                <w:sz w:val="19"/>
                <w:szCs w:val="19"/>
                <w:lang w:val="de-CH"/>
              </w:rPr>
              <w:t xml:space="preserve"> </w:t>
            </w:r>
            <w:r>
              <w:rPr>
                <w:rFonts w:cs="Arial"/>
                <w:sz w:val="19"/>
                <w:szCs w:val="19"/>
                <w:lang w:val="de-CH"/>
              </w:rPr>
              <w:t>Kanton</w:t>
            </w:r>
            <w:r w:rsidRPr="00A21502">
              <w:rPr>
                <w:rFonts w:cs="Arial"/>
                <w:sz w:val="19"/>
                <w:szCs w:val="19"/>
                <w:lang w:val="de-CH"/>
              </w:rPr>
              <w:t xml:space="preserve"> </w:t>
            </w:r>
            <w:r>
              <w:rPr>
                <w:rFonts w:cs="Arial"/>
                <w:sz w:val="19"/>
                <w:szCs w:val="19"/>
                <w:lang w:val="de-CH"/>
              </w:rPr>
              <w:t xml:space="preserve">und Gemeinden </w:t>
            </w:r>
            <w:r w:rsidRPr="00A21502">
              <w:rPr>
                <w:rFonts w:cs="Arial"/>
                <w:sz w:val="19"/>
                <w:szCs w:val="19"/>
                <w:lang w:val="de-CH"/>
              </w:rPr>
              <w:t>die soziale Sicherheit der Bevölkerung.</w:t>
            </w:r>
          </w:p>
          <w:p w14:paraId="6E4028DA" w14:textId="77777777" w:rsidR="006A4D1C" w:rsidRPr="00A21502" w:rsidRDefault="006A4D1C" w:rsidP="00535010">
            <w:pPr>
              <w:spacing w:before="40" w:line="252" w:lineRule="auto"/>
              <w:jc w:val="both"/>
              <w:rPr>
                <w:rFonts w:cs="Arial"/>
                <w:sz w:val="19"/>
                <w:szCs w:val="19"/>
                <w:lang w:val="de-CH"/>
              </w:rPr>
            </w:pPr>
            <w:r w:rsidRPr="00A21502">
              <w:rPr>
                <w:rFonts w:cs="Arial"/>
                <w:iCs/>
                <w:sz w:val="19"/>
                <w:szCs w:val="19"/>
                <w:vertAlign w:val="superscript"/>
                <w:lang w:val="de-CH"/>
              </w:rPr>
              <w:t>2</w:t>
            </w:r>
            <w:r w:rsidRPr="00A21502">
              <w:rPr>
                <w:rFonts w:cs="Arial"/>
                <w:iCs/>
                <w:sz w:val="19"/>
                <w:szCs w:val="19"/>
                <w:lang w:val="de-CH"/>
              </w:rPr>
              <w:t> Kanton</w:t>
            </w:r>
            <w:r w:rsidRPr="00A21502">
              <w:rPr>
                <w:rFonts w:cs="Arial"/>
                <w:sz w:val="19"/>
                <w:szCs w:val="19"/>
                <w:lang w:val="de-CH"/>
              </w:rPr>
              <w:t xml:space="preserve"> und Gemeinden ergreifen Massnahmen, um Situationen der Prekarität, soziale und wirtschaftliche Ausgrenzung sowie Überschuldung zu verhindern.</w:t>
            </w:r>
          </w:p>
          <w:p w14:paraId="351ADDE8" w14:textId="6F537508" w:rsidR="00CA7A96" w:rsidRPr="006A4D1C" w:rsidRDefault="00CA7A96" w:rsidP="00535010">
            <w:pPr>
              <w:spacing w:before="40" w:line="252" w:lineRule="auto"/>
              <w:jc w:val="both"/>
              <w:rPr>
                <w:rFonts w:cs="Arial"/>
                <w:sz w:val="19"/>
                <w:szCs w:val="19"/>
                <w:lang w:val="de-CH"/>
              </w:rPr>
            </w:pPr>
          </w:p>
        </w:tc>
      </w:tr>
      <w:tr w:rsidR="006A4D1C" w:rsidRPr="003A1B6A" w14:paraId="65BA250B" w14:textId="77777777" w:rsidTr="002E2DCB">
        <w:tc>
          <w:tcPr>
            <w:tcW w:w="7801" w:type="dxa"/>
            <w:gridSpan w:val="2"/>
            <w:tcBorders>
              <w:right w:val="double" w:sz="4" w:space="0" w:color="auto"/>
            </w:tcBorders>
            <w:shd w:val="clear" w:color="auto" w:fill="auto"/>
          </w:tcPr>
          <w:p w14:paraId="2E6C37E5" w14:textId="6EEB6EB2"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164</w:t>
            </w:r>
            <w:r w:rsidRPr="00072E2E">
              <w:rPr>
                <w:rFonts w:cs="Arial"/>
                <w:b/>
                <w:sz w:val="19"/>
                <w:szCs w:val="19"/>
              </w:rPr>
              <w:t xml:space="preserve"> Aide sociale</w:t>
            </w:r>
          </w:p>
          <w:p w14:paraId="6FD5062C" w14:textId="397844F0" w:rsidR="006A4D1C" w:rsidRPr="00072E2E" w:rsidRDefault="006A4D1C" w:rsidP="00072E2E">
            <w:pPr>
              <w:spacing w:before="40" w:line="252" w:lineRule="auto"/>
              <w:jc w:val="both"/>
              <w:rPr>
                <w:rFonts w:cs="Arial"/>
                <w:sz w:val="19"/>
                <w:szCs w:val="19"/>
              </w:rPr>
            </w:pPr>
            <w:r w:rsidRPr="00072E2E">
              <w:rPr>
                <w:rFonts w:cs="Arial"/>
                <w:iCs/>
                <w:sz w:val="19"/>
                <w:szCs w:val="19"/>
              </w:rPr>
              <w:t>L'aide sociale est non remboursable</w:t>
            </w:r>
            <w:r w:rsidR="00FF3DA4" w:rsidRPr="00072E2E">
              <w:rPr>
                <w:rFonts w:cs="Arial"/>
                <w:iCs/>
                <w:sz w:val="19"/>
                <w:szCs w:val="19"/>
              </w:rPr>
              <w:t>, sauf disposition légale contraire</w:t>
            </w:r>
            <w:r w:rsidRPr="00072E2E">
              <w:rPr>
                <w:rFonts w:cs="Arial"/>
                <w:sz w:val="19"/>
                <w:szCs w:val="19"/>
              </w:rPr>
              <w:t>.</w:t>
            </w:r>
          </w:p>
        </w:tc>
        <w:tc>
          <w:tcPr>
            <w:tcW w:w="7797" w:type="dxa"/>
            <w:tcBorders>
              <w:left w:val="double" w:sz="4" w:space="0" w:color="auto"/>
            </w:tcBorders>
            <w:shd w:val="clear" w:color="auto" w:fill="auto"/>
          </w:tcPr>
          <w:p w14:paraId="5A58E745" w14:textId="0BD49160"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164</w:t>
            </w:r>
            <w:r w:rsidRPr="00072E2E">
              <w:rPr>
                <w:rFonts w:cs="Arial"/>
                <w:b/>
                <w:sz w:val="19"/>
                <w:szCs w:val="19"/>
                <w:lang w:val="de-CH"/>
              </w:rPr>
              <w:t xml:space="preserve"> Sozialhilfe</w:t>
            </w:r>
          </w:p>
          <w:p w14:paraId="1FAD22A7" w14:textId="04449D34" w:rsidR="006A4D1C" w:rsidRPr="00072E2E" w:rsidRDefault="00FF3DA4" w:rsidP="00535010">
            <w:pPr>
              <w:spacing w:before="40" w:line="252" w:lineRule="auto"/>
              <w:jc w:val="both"/>
              <w:rPr>
                <w:rFonts w:cs="Arial"/>
                <w:sz w:val="19"/>
                <w:szCs w:val="19"/>
                <w:lang w:val="de-CH"/>
              </w:rPr>
            </w:pPr>
            <w:r w:rsidRPr="00072E2E">
              <w:rPr>
                <w:rFonts w:cs="Arial"/>
                <w:sz w:val="19"/>
                <w:szCs w:val="19"/>
                <w:lang w:val="de-CH"/>
              </w:rPr>
              <w:t>Soweit das Gesetz nichts anderes vorsieht</w:t>
            </w:r>
            <w:ins w:id="924" w:author="Auteur">
              <w:r w:rsidR="00B81DC3">
                <w:rPr>
                  <w:rFonts w:cs="Arial"/>
                  <w:sz w:val="19"/>
                  <w:szCs w:val="19"/>
                  <w:lang w:val="de-CH"/>
                </w:rPr>
                <w:t>,</w:t>
              </w:r>
            </w:ins>
            <w:r w:rsidRPr="00072E2E">
              <w:rPr>
                <w:rFonts w:cs="Arial"/>
                <w:sz w:val="19"/>
                <w:szCs w:val="19"/>
                <w:lang w:val="de-CH"/>
              </w:rPr>
              <w:t xml:space="preserve"> ist d</w:t>
            </w:r>
            <w:r w:rsidR="006A4D1C" w:rsidRPr="00072E2E">
              <w:rPr>
                <w:rFonts w:cs="Arial"/>
                <w:sz w:val="19"/>
                <w:szCs w:val="19"/>
                <w:lang w:val="de-CH"/>
              </w:rPr>
              <w:t>ie Sozialhilfe nicht rückzahlbar.</w:t>
            </w:r>
          </w:p>
          <w:p w14:paraId="5A5ABAB9" w14:textId="5999CF3F" w:rsidR="008679CE" w:rsidRPr="00072E2E" w:rsidRDefault="008679CE" w:rsidP="00535010">
            <w:pPr>
              <w:spacing w:before="40" w:line="252" w:lineRule="auto"/>
              <w:jc w:val="both"/>
              <w:rPr>
                <w:rFonts w:cs="Arial"/>
                <w:sz w:val="19"/>
                <w:szCs w:val="19"/>
                <w:lang w:val="de-CH"/>
              </w:rPr>
            </w:pPr>
          </w:p>
        </w:tc>
      </w:tr>
      <w:tr w:rsidR="000F11AC" w:rsidRPr="003059DE" w14:paraId="7F60D8F6" w14:textId="77777777" w:rsidTr="002E2DCB">
        <w:tc>
          <w:tcPr>
            <w:tcW w:w="7801" w:type="dxa"/>
            <w:gridSpan w:val="2"/>
            <w:tcBorders>
              <w:right w:val="double" w:sz="4" w:space="0" w:color="auto"/>
            </w:tcBorders>
            <w:shd w:val="clear" w:color="auto" w:fill="BFBFBF" w:themeFill="background1" w:themeFillShade="BF"/>
          </w:tcPr>
          <w:p w14:paraId="0F91F3AE" w14:textId="79E3CE1C" w:rsidR="000F11AC" w:rsidRPr="003059DE" w:rsidRDefault="000F11AC" w:rsidP="0047767F">
            <w:pPr>
              <w:spacing w:before="40" w:after="40" w:line="252" w:lineRule="auto"/>
              <w:jc w:val="both"/>
              <w:rPr>
                <w:rFonts w:cs="Arial"/>
                <w:b/>
                <w:sz w:val="20"/>
                <w:szCs w:val="19"/>
              </w:rPr>
            </w:pPr>
            <w:r w:rsidRPr="003059DE">
              <w:rPr>
                <w:rFonts w:cs="Arial"/>
                <w:b/>
                <w:sz w:val="20"/>
                <w:szCs w:val="19"/>
              </w:rPr>
              <w:t>6.</w:t>
            </w:r>
            <w:r w:rsidR="0047767F">
              <w:rPr>
                <w:rFonts w:cs="Arial"/>
                <w:b/>
                <w:sz w:val="20"/>
                <w:szCs w:val="19"/>
              </w:rPr>
              <w:t>7</w:t>
            </w:r>
            <w:r w:rsidRPr="003059DE">
              <w:rPr>
                <w:rFonts w:cs="Arial"/>
                <w:b/>
                <w:sz w:val="20"/>
                <w:szCs w:val="19"/>
              </w:rPr>
              <w:t>. Intégration</w:t>
            </w:r>
          </w:p>
        </w:tc>
        <w:tc>
          <w:tcPr>
            <w:tcW w:w="7797" w:type="dxa"/>
            <w:tcBorders>
              <w:left w:val="double" w:sz="4" w:space="0" w:color="auto"/>
            </w:tcBorders>
            <w:shd w:val="clear" w:color="auto" w:fill="BFBFBF" w:themeFill="background1" w:themeFillShade="BF"/>
          </w:tcPr>
          <w:p w14:paraId="6D3E055E" w14:textId="523DD0AC" w:rsidR="000F11AC" w:rsidRPr="003059DE" w:rsidRDefault="000F11AC" w:rsidP="0047767F">
            <w:pPr>
              <w:spacing w:before="40" w:after="40" w:line="252" w:lineRule="auto"/>
              <w:jc w:val="both"/>
              <w:rPr>
                <w:rFonts w:cs="Arial"/>
                <w:sz w:val="20"/>
                <w:szCs w:val="19"/>
                <w:lang w:val="de-CH"/>
              </w:rPr>
            </w:pPr>
            <w:r w:rsidRPr="003059DE">
              <w:rPr>
                <w:rFonts w:cs="Arial"/>
                <w:b/>
                <w:sz w:val="20"/>
                <w:szCs w:val="19"/>
                <w:lang w:val="de-CH"/>
              </w:rPr>
              <w:t>6.</w:t>
            </w:r>
            <w:r w:rsidR="0047767F">
              <w:rPr>
                <w:rFonts w:cs="Arial"/>
                <w:b/>
                <w:sz w:val="20"/>
                <w:szCs w:val="19"/>
                <w:lang w:val="de-CH"/>
              </w:rPr>
              <w:t>7</w:t>
            </w:r>
            <w:r w:rsidRPr="003059DE">
              <w:rPr>
                <w:rFonts w:cs="Arial"/>
                <w:b/>
                <w:sz w:val="20"/>
                <w:szCs w:val="19"/>
                <w:lang w:val="de-CH"/>
              </w:rPr>
              <w:t>. Integration</w:t>
            </w:r>
          </w:p>
        </w:tc>
      </w:tr>
      <w:tr w:rsidR="006A4D1C" w:rsidRPr="003A1B6A" w14:paraId="75172209" w14:textId="77777777" w:rsidTr="002E2DCB">
        <w:tc>
          <w:tcPr>
            <w:tcW w:w="7801" w:type="dxa"/>
            <w:gridSpan w:val="2"/>
            <w:tcBorders>
              <w:right w:val="double" w:sz="4" w:space="0" w:color="auto"/>
            </w:tcBorders>
            <w:shd w:val="clear" w:color="auto" w:fill="FFFFFF" w:themeFill="background1"/>
          </w:tcPr>
          <w:p w14:paraId="12A62BD7" w14:textId="1EC68BE2"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165</w:t>
            </w:r>
            <w:r w:rsidRPr="00072E2E">
              <w:rPr>
                <w:rFonts w:cs="Arial"/>
                <w:b/>
                <w:sz w:val="19"/>
                <w:szCs w:val="19"/>
              </w:rPr>
              <w:t xml:space="preserve"> Principe</w:t>
            </w:r>
          </w:p>
          <w:p w14:paraId="0BEC8783" w14:textId="693F3080" w:rsidR="006A4D1C" w:rsidRPr="00072E2E" w:rsidRDefault="006A4D1C" w:rsidP="00535010">
            <w:pPr>
              <w:spacing w:before="40" w:line="252" w:lineRule="auto"/>
              <w:jc w:val="both"/>
              <w:rPr>
                <w:rFonts w:cs="Arial"/>
                <w:iCs/>
                <w:sz w:val="19"/>
                <w:szCs w:val="19"/>
              </w:rPr>
            </w:pPr>
            <w:r w:rsidRPr="00072E2E">
              <w:rPr>
                <w:rFonts w:cs="Arial"/>
                <w:iCs/>
                <w:sz w:val="19"/>
                <w:szCs w:val="19"/>
              </w:rPr>
              <w:t xml:space="preserve">L’État et les communes prennent des mesures pour favoriser l’intégration </w:t>
            </w:r>
            <w:r w:rsidR="004E6291" w:rsidRPr="00072E2E">
              <w:rPr>
                <w:rFonts w:cs="Arial"/>
                <w:iCs/>
                <w:sz w:val="19"/>
                <w:szCs w:val="19"/>
              </w:rPr>
              <w:t xml:space="preserve">et </w:t>
            </w:r>
            <w:r w:rsidRPr="00072E2E">
              <w:rPr>
                <w:rFonts w:cs="Arial"/>
                <w:iCs/>
                <w:sz w:val="19"/>
                <w:szCs w:val="19"/>
              </w:rPr>
              <w:t>l’inclusion de toute personne dans le respect des valeurs qui fondent l’État de droit.</w:t>
            </w:r>
          </w:p>
          <w:p w14:paraId="3D69E13D" w14:textId="77777777" w:rsidR="006A4D1C" w:rsidRPr="00072E2E" w:rsidRDefault="006A4D1C" w:rsidP="00535010">
            <w:pPr>
              <w:spacing w:before="40" w:line="252" w:lineRule="auto"/>
              <w:jc w:val="both"/>
              <w:rPr>
                <w:rFonts w:cs="Arial"/>
                <w:b/>
                <w:sz w:val="19"/>
                <w:szCs w:val="19"/>
              </w:rPr>
            </w:pPr>
          </w:p>
        </w:tc>
        <w:tc>
          <w:tcPr>
            <w:tcW w:w="7797" w:type="dxa"/>
            <w:tcBorders>
              <w:left w:val="double" w:sz="4" w:space="0" w:color="auto"/>
            </w:tcBorders>
            <w:shd w:val="clear" w:color="auto" w:fill="FFFFFF" w:themeFill="background1"/>
          </w:tcPr>
          <w:p w14:paraId="0C176D1B" w14:textId="7D77433C"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165</w:t>
            </w:r>
            <w:r w:rsidRPr="00072E2E">
              <w:rPr>
                <w:rFonts w:cs="Arial"/>
                <w:b/>
                <w:sz w:val="19"/>
                <w:szCs w:val="19"/>
                <w:lang w:val="de-CH"/>
              </w:rPr>
              <w:t xml:space="preserve"> Grundsatz</w:t>
            </w:r>
          </w:p>
          <w:p w14:paraId="79C16757" w14:textId="350BCED6" w:rsidR="006A4D1C" w:rsidRPr="00072E2E" w:rsidRDefault="006A4D1C" w:rsidP="00535010">
            <w:pPr>
              <w:spacing w:before="40" w:line="252" w:lineRule="auto"/>
              <w:jc w:val="both"/>
              <w:rPr>
                <w:rFonts w:cs="Arial"/>
                <w:sz w:val="19"/>
                <w:szCs w:val="19"/>
                <w:lang w:val="de-CH"/>
              </w:rPr>
            </w:pPr>
            <w:r w:rsidRPr="00072E2E">
              <w:rPr>
                <w:rFonts w:cs="Arial"/>
                <w:sz w:val="19"/>
                <w:szCs w:val="19"/>
                <w:lang w:val="de-CH"/>
              </w:rPr>
              <w:t xml:space="preserve">Kanton und Gemeinden ergreifen Massnahmen zur Förderung der Integration </w:t>
            </w:r>
            <w:r w:rsidR="004E6291" w:rsidRPr="00072E2E">
              <w:rPr>
                <w:rFonts w:cs="Arial"/>
                <w:sz w:val="19"/>
                <w:szCs w:val="19"/>
                <w:lang w:val="de-CH"/>
              </w:rPr>
              <w:t>und</w:t>
            </w:r>
            <w:r w:rsidRPr="00072E2E">
              <w:rPr>
                <w:rFonts w:cs="Arial"/>
                <w:sz w:val="19"/>
                <w:szCs w:val="19"/>
                <w:lang w:val="de-CH"/>
              </w:rPr>
              <w:t xml:space="preserve"> Inklusion jeder Person in Achtung der Werte, auf denen der Rechtsstaat beruht.</w:t>
            </w:r>
          </w:p>
          <w:p w14:paraId="21F2A7AB" w14:textId="77777777" w:rsidR="006A4D1C" w:rsidRPr="00072E2E" w:rsidRDefault="006A4D1C" w:rsidP="00535010">
            <w:pPr>
              <w:spacing w:before="40" w:line="252" w:lineRule="auto"/>
              <w:jc w:val="both"/>
              <w:rPr>
                <w:rFonts w:cs="Arial"/>
                <w:b/>
                <w:sz w:val="19"/>
                <w:szCs w:val="19"/>
                <w:lang w:val="de-CH"/>
              </w:rPr>
            </w:pPr>
          </w:p>
        </w:tc>
      </w:tr>
      <w:tr w:rsidR="006A4D1C" w:rsidRPr="003A1B6A" w14:paraId="748E4C51" w14:textId="77777777" w:rsidTr="002E2DCB">
        <w:tc>
          <w:tcPr>
            <w:tcW w:w="7801" w:type="dxa"/>
            <w:gridSpan w:val="2"/>
            <w:tcBorders>
              <w:right w:val="double" w:sz="4" w:space="0" w:color="auto"/>
            </w:tcBorders>
            <w:shd w:val="clear" w:color="auto" w:fill="auto"/>
          </w:tcPr>
          <w:p w14:paraId="0BA68033" w14:textId="0BB18FC4" w:rsidR="006A4D1C" w:rsidRPr="00072E2E" w:rsidRDefault="006A4D1C"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166</w:t>
            </w:r>
            <w:r w:rsidRPr="00072E2E">
              <w:rPr>
                <w:rFonts w:cs="Arial"/>
                <w:b/>
                <w:sz w:val="19"/>
                <w:szCs w:val="19"/>
              </w:rPr>
              <w:t xml:space="preserve"> Naturalisation</w:t>
            </w:r>
          </w:p>
          <w:p w14:paraId="0D90E74B" w14:textId="29F1814B" w:rsidR="006A4D1C" w:rsidRPr="00072E2E" w:rsidRDefault="006A4D1C" w:rsidP="00535010">
            <w:pPr>
              <w:spacing w:before="40" w:line="252" w:lineRule="auto"/>
              <w:jc w:val="both"/>
              <w:rPr>
                <w:rFonts w:cs="Arial"/>
                <w:sz w:val="19"/>
                <w:szCs w:val="19"/>
              </w:rPr>
            </w:pPr>
            <w:r w:rsidRPr="00072E2E">
              <w:rPr>
                <w:rFonts w:cs="Arial"/>
                <w:sz w:val="19"/>
                <w:szCs w:val="19"/>
              </w:rPr>
              <w:t xml:space="preserve">La loi prévoit une procédure </w:t>
            </w:r>
            <w:r w:rsidR="00F24BFF" w:rsidRPr="00072E2E">
              <w:rPr>
                <w:rFonts w:cs="Arial"/>
                <w:sz w:val="19"/>
                <w:szCs w:val="19"/>
              </w:rPr>
              <w:t xml:space="preserve">de naturalisation </w:t>
            </w:r>
            <w:r w:rsidRPr="00072E2E">
              <w:rPr>
                <w:rFonts w:cs="Arial"/>
                <w:sz w:val="19"/>
                <w:szCs w:val="19"/>
              </w:rPr>
              <w:t xml:space="preserve">uniforme, simple et </w:t>
            </w:r>
            <w:r w:rsidR="00072E2E" w:rsidRPr="00072E2E">
              <w:rPr>
                <w:rFonts w:cs="Arial"/>
                <w:sz w:val="19"/>
                <w:szCs w:val="19"/>
              </w:rPr>
              <w:t>rapide</w:t>
            </w:r>
            <w:r w:rsidRPr="00072E2E">
              <w:rPr>
                <w:rFonts w:cs="Arial"/>
                <w:sz w:val="19"/>
                <w:szCs w:val="19"/>
              </w:rPr>
              <w:t>.</w:t>
            </w:r>
          </w:p>
          <w:p w14:paraId="5F234928" w14:textId="77777777" w:rsidR="006A4D1C" w:rsidRPr="00072E2E" w:rsidRDefault="006A4D1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B05D5A8" w14:textId="453166D4" w:rsidR="006A4D1C" w:rsidRPr="00072E2E" w:rsidRDefault="006A4D1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166</w:t>
            </w:r>
            <w:r w:rsidRPr="00072E2E">
              <w:rPr>
                <w:rFonts w:cs="Arial"/>
                <w:b/>
                <w:sz w:val="19"/>
                <w:szCs w:val="19"/>
                <w:lang w:val="de-CH"/>
              </w:rPr>
              <w:t xml:space="preserve"> Einbürgerung</w:t>
            </w:r>
          </w:p>
          <w:p w14:paraId="225295B5" w14:textId="19025C23" w:rsidR="006A4D1C" w:rsidRPr="00072E2E" w:rsidRDefault="006A4D1C" w:rsidP="00535010">
            <w:pPr>
              <w:spacing w:before="40" w:line="252" w:lineRule="auto"/>
              <w:jc w:val="both"/>
              <w:rPr>
                <w:rFonts w:cs="Arial"/>
                <w:sz w:val="19"/>
                <w:szCs w:val="19"/>
                <w:lang w:val="de-CH"/>
              </w:rPr>
            </w:pPr>
            <w:commentRangeStart w:id="925"/>
            <w:r w:rsidRPr="00072E2E">
              <w:rPr>
                <w:rFonts w:cs="Arial"/>
                <w:sz w:val="19"/>
                <w:szCs w:val="19"/>
                <w:lang w:val="de-CH"/>
              </w:rPr>
              <w:t>Das Gesetz sieht</w:t>
            </w:r>
            <w:ins w:id="926" w:author="Auteur">
              <w:r w:rsidR="00B81DC3">
                <w:rPr>
                  <w:rFonts w:cs="Arial"/>
                  <w:sz w:val="19"/>
                  <w:szCs w:val="19"/>
                  <w:lang w:val="de-CH"/>
                </w:rPr>
                <w:t xml:space="preserve"> ein</w:t>
              </w:r>
            </w:ins>
            <w:r w:rsidRPr="00072E2E">
              <w:rPr>
                <w:rFonts w:cs="Arial"/>
                <w:sz w:val="19"/>
                <w:szCs w:val="19"/>
                <w:lang w:val="de-CH"/>
              </w:rPr>
              <w:t xml:space="preserve"> einheitliche</w:t>
            </w:r>
            <w:ins w:id="927" w:author="Auteur">
              <w:r w:rsidR="00B81DC3">
                <w:rPr>
                  <w:rFonts w:cs="Arial"/>
                  <w:sz w:val="19"/>
                  <w:szCs w:val="19"/>
                  <w:lang w:val="de-CH"/>
                </w:rPr>
                <w:t>s</w:t>
              </w:r>
            </w:ins>
            <w:r w:rsidRPr="00072E2E">
              <w:rPr>
                <w:rFonts w:cs="Arial"/>
                <w:sz w:val="19"/>
                <w:szCs w:val="19"/>
                <w:lang w:val="de-CH"/>
              </w:rPr>
              <w:t>, einfache</w:t>
            </w:r>
            <w:ins w:id="928" w:author="Auteur">
              <w:r w:rsidR="00B81DC3">
                <w:rPr>
                  <w:rFonts w:cs="Arial"/>
                  <w:sz w:val="19"/>
                  <w:szCs w:val="19"/>
                  <w:lang w:val="de-CH"/>
                </w:rPr>
                <w:t>s</w:t>
              </w:r>
            </w:ins>
            <w:r w:rsidRPr="00072E2E">
              <w:rPr>
                <w:rFonts w:cs="Arial"/>
                <w:sz w:val="19"/>
                <w:szCs w:val="19"/>
                <w:lang w:val="de-CH"/>
              </w:rPr>
              <w:t xml:space="preserve"> und rasche</w:t>
            </w:r>
            <w:ins w:id="929" w:author="Auteur">
              <w:r w:rsidR="00B81DC3">
                <w:rPr>
                  <w:rFonts w:cs="Arial"/>
                  <w:sz w:val="19"/>
                  <w:szCs w:val="19"/>
                  <w:lang w:val="de-CH"/>
                </w:rPr>
                <w:t>s</w:t>
              </w:r>
            </w:ins>
            <w:r w:rsidRPr="00072E2E">
              <w:rPr>
                <w:rFonts w:cs="Arial"/>
                <w:sz w:val="19"/>
                <w:szCs w:val="19"/>
                <w:lang w:val="de-CH"/>
              </w:rPr>
              <w:t xml:space="preserve"> </w:t>
            </w:r>
            <w:r w:rsidR="00130178" w:rsidRPr="00072E2E">
              <w:rPr>
                <w:rFonts w:cs="Arial"/>
                <w:sz w:val="19"/>
                <w:szCs w:val="19"/>
                <w:lang w:val="de-CH"/>
              </w:rPr>
              <w:t>Einbürgerungsverfahren</w:t>
            </w:r>
            <w:r w:rsidR="00072E2E" w:rsidRPr="00072E2E">
              <w:rPr>
                <w:rFonts w:cs="Arial"/>
                <w:sz w:val="19"/>
                <w:szCs w:val="19"/>
                <w:lang w:val="de-CH"/>
              </w:rPr>
              <w:t xml:space="preserve"> </w:t>
            </w:r>
            <w:r w:rsidRPr="00072E2E">
              <w:rPr>
                <w:rFonts w:cs="Arial"/>
                <w:sz w:val="19"/>
                <w:szCs w:val="19"/>
                <w:lang w:val="de-CH"/>
              </w:rPr>
              <w:t xml:space="preserve">vor. </w:t>
            </w:r>
            <w:commentRangeEnd w:id="925"/>
            <w:r w:rsidR="00B81DC3">
              <w:rPr>
                <w:rStyle w:val="Marquedecommentaire"/>
              </w:rPr>
              <w:commentReference w:id="925"/>
            </w:r>
          </w:p>
          <w:p w14:paraId="67BA63AA" w14:textId="61BDC516" w:rsidR="0047767F" w:rsidRPr="00072E2E" w:rsidRDefault="0047767F" w:rsidP="00535010">
            <w:pPr>
              <w:spacing w:before="40" w:line="252" w:lineRule="auto"/>
              <w:jc w:val="both"/>
              <w:rPr>
                <w:rFonts w:cs="Arial"/>
                <w:sz w:val="19"/>
                <w:szCs w:val="19"/>
                <w:lang w:val="de-CH"/>
              </w:rPr>
            </w:pPr>
          </w:p>
        </w:tc>
      </w:tr>
      <w:tr w:rsidR="000F11AC" w:rsidRPr="003059DE" w14:paraId="6ACF781F" w14:textId="77777777" w:rsidTr="002E2DCB">
        <w:tc>
          <w:tcPr>
            <w:tcW w:w="7801" w:type="dxa"/>
            <w:gridSpan w:val="2"/>
            <w:tcBorders>
              <w:right w:val="double" w:sz="4" w:space="0" w:color="auto"/>
            </w:tcBorders>
            <w:shd w:val="clear" w:color="auto" w:fill="BFBFBF" w:themeFill="background1" w:themeFillShade="BF"/>
          </w:tcPr>
          <w:p w14:paraId="489443FB" w14:textId="77777777" w:rsidR="000F11AC" w:rsidRPr="003059DE" w:rsidRDefault="000F11AC" w:rsidP="00535010">
            <w:pPr>
              <w:spacing w:before="40" w:after="40" w:line="252" w:lineRule="auto"/>
              <w:jc w:val="both"/>
              <w:rPr>
                <w:rFonts w:cs="Arial"/>
                <w:b/>
                <w:sz w:val="20"/>
                <w:szCs w:val="19"/>
              </w:rPr>
            </w:pPr>
            <w:r w:rsidRPr="003059DE">
              <w:rPr>
                <w:rFonts w:cs="Arial"/>
                <w:b/>
                <w:sz w:val="20"/>
                <w:szCs w:val="19"/>
              </w:rPr>
              <w:t>6.8. Territoire, environnement et mobilité</w:t>
            </w:r>
          </w:p>
        </w:tc>
        <w:tc>
          <w:tcPr>
            <w:tcW w:w="7797" w:type="dxa"/>
            <w:tcBorders>
              <w:left w:val="double" w:sz="4" w:space="0" w:color="auto"/>
            </w:tcBorders>
            <w:shd w:val="clear" w:color="auto" w:fill="BFBFBF" w:themeFill="background1" w:themeFillShade="BF"/>
          </w:tcPr>
          <w:p w14:paraId="7B00DA9B" w14:textId="77777777" w:rsidR="000F11AC" w:rsidRPr="003059DE" w:rsidRDefault="000F11AC" w:rsidP="00535010">
            <w:pPr>
              <w:spacing w:before="40" w:after="40" w:line="252" w:lineRule="auto"/>
              <w:jc w:val="both"/>
              <w:rPr>
                <w:rFonts w:cs="Arial"/>
                <w:b/>
                <w:sz w:val="20"/>
                <w:szCs w:val="19"/>
                <w:lang w:val="de-CH"/>
              </w:rPr>
            </w:pPr>
            <w:r w:rsidRPr="003059DE">
              <w:rPr>
                <w:rFonts w:cs="Arial"/>
                <w:b/>
                <w:sz w:val="20"/>
                <w:szCs w:val="19"/>
                <w:lang w:val="de-CH"/>
              </w:rPr>
              <w:t>6.8. Raum, Umwelt und Mobilität</w:t>
            </w:r>
          </w:p>
        </w:tc>
      </w:tr>
      <w:tr w:rsidR="003D22F0" w:rsidRPr="003A1B6A" w14:paraId="5BCEC19D" w14:textId="77777777" w:rsidTr="002E2DCB">
        <w:tc>
          <w:tcPr>
            <w:tcW w:w="7801" w:type="dxa"/>
            <w:gridSpan w:val="2"/>
            <w:tcBorders>
              <w:right w:val="double" w:sz="4" w:space="0" w:color="auto"/>
            </w:tcBorders>
            <w:shd w:val="clear" w:color="auto" w:fill="auto"/>
          </w:tcPr>
          <w:p w14:paraId="0F7C6A49" w14:textId="7DB25D8E" w:rsidR="003D22F0" w:rsidRPr="003D22F0" w:rsidRDefault="003D22F0" w:rsidP="00535010">
            <w:pPr>
              <w:spacing w:before="40" w:line="252" w:lineRule="auto"/>
              <w:jc w:val="both"/>
              <w:rPr>
                <w:rFonts w:cs="Arial"/>
                <w:b/>
                <w:sz w:val="19"/>
                <w:szCs w:val="19"/>
              </w:rPr>
            </w:pPr>
            <w:r w:rsidRPr="003D22F0">
              <w:rPr>
                <w:rFonts w:cs="Arial"/>
                <w:b/>
                <w:sz w:val="19"/>
                <w:szCs w:val="19"/>
              </w:rPr>
              <w:t xml:space="preserve">Art. </w:t>
            </w:r>
            <w:r w:rsidR="00E543AC">
              <w:rPr>
                <w:rFonts w:cs="Arial"/>
                <w:b/>
                <w:sz w:val="19"/>
                <w:szCs w:val="19"/>
              </w:rPr>
              <w:t>167</w:t>
            </w:r>
            <w:r w:rsidRPr="003D22F0">
              <w:rPr>
                <w:rFonts w:cs="Arial"/>
                <w:b/>
                <w:sz w:val="19"/>
                <w:szCs w:val="19"/>
              </w:rPr>
              <w:t xml:space="preserve"> Aménagement du territoire</w:t>
            </w:r>
          </w:p>
          <w:p w14:paraId="33062B9E" w14:textId="486E75E8" w:rsidR="003D22F0" w:rsidRPr="003D22F0" w:rsidRDefault="003D22F0" w:rsidP="00535010">
            <w:pPr>
              <w:spacing w:before="40" w:line="252" w:lineRule="auto"/>
              <w:jc w:val="both"/>
              <w:rPr>
                <w:rFonts w:cs="Arial"/>
                <w:iCs/>
                <w:sz w:val="19"/>
                <w:szCs w:val="19"/>
              </w:rPr>
            </w:pPr>
            <w:commentRangeStart w:id="930"/>
            <w:r w:rsidRPr="003D22F0">
              <w:rPr>
                <w:rFonts w:cs="Arial"/>
                <w:iCs/>
                <w:sz w:val="19"/>
                <w:szCs w:val="19"/>
                <w:vertAlign w:val="superscript"/>
              </w:rPr>
              <w:t>1</w:t>
            </w:r>
            <w:r w:rsidRPr="003D22F0">
              <w:rPr>
                <w:rFonts w:cs="Arial"/>
                <w:iCs/>
                <w:sz w:val="19"/>
                <w:szCs w:val="19"/>
              </w:rPr>
              <w:t> L’État et les communes assurent un aménagement du territoire différencié et solidaire qui permet d</w:t>
            </w:r>
            <w:ins w:id="931" w:author="Auteur">
              <w:r w:rsidR="00B81DC3">
                <w:rPr>
                  <w:rFonts w:cs="Arial"/>
                  <w:iCs/>
                  <w:sz w:val="19"/>
                  <w:szCs w:val="19"/>
                </w:rPr>
                <w:t>’améliorer et d</w:t>
              </w:r>
            </w:ins>
            <w:r w:rsidRPr="003D22F0">
              <w:rPr>
                <w:rFonts w:cs="Arial"/>
                <w:iCs/>
                <w:sz w:val="19"/>
                <w:szCs w:val="19"/>
              </w:rPr>
              <w:t xml:space="preserve">e valoriser </w:t>
            </w:r>
            <w:del w:id="932" w:author="Auteur">
              <w:r w:rsidRPr="003D22F0" w:rsidDel="00B81DC3">
                <w:rPr>
                  <w:rFonts w:cs="Arial"/>
                  <w:iCs/>
                  <w:sz w:val="19"/>
                  <w:szCs w:val="19"/>
                </w:rPr>
                <w:delText xml:space="preserve">et de préserver </w:delText>
              </w:r>
            </w:del>
            <w:r w:rsidRPr="003D22F0">
              <w:rPr>
                <w:rFonts w:cs="Arial"/>
                <w:iCs/>
                <w:sz w:val="19"/>
                <w:szCs w:val="19"/>
              </w:rPr>
              <w:t>le cadre de vie,</w:t>
            </w:r>
            <w:ins w:id="933" w:author="Auteur">
              <w:r w:rsidR="00B81DC3">
                <w:rPr>
                  <w:rFonts w:cs="Arial"/>
                  <w:iCs/>
                  <w:sz w:val="19"/>
                  <w:szCs w:val="19"/>
                </w:rPr>
                <w:t xml:space="preserve"> l’environnement et</w:t>
              </w:r>
            </w:ins>
            <w:r w:rsidRPr="003D22F0">
              <w:rPr>
                <w:rFonts w:cs="Arial"/>
                <w:iCs/>
                <w:sz w:val="19"/>
                <w:szCs w:val="19"/>
              </w:rPr>
              <w:t xml:space="preserve"> les ressources naturelles</w:t>
            </w:r>
            <w:del w:id="934" w:author="Auteur">
              <w:r w:rsidRPr="003D22F0" w:rsidDel="00B81DC3">
                <w:rPr>
                  <w:rFonts w:cs="Arial"/>
                  <w:iCs/>
                  <w:sz w:val="19"/>
                  <w:szCs w:val="19"/>
                </w:rPr>
                <w:delText xml:space="preserve"> et l’environnement</w:delText>
              </w:r>
            </w:del>
            <w:r w:rsidRPr="003D22F0">
              <w:rPr>
                <w:rFonts w:cs="Arial"/>
                <w:iCs/>
                <w:sz w:val="19"/>
                <w:szCs w:val="19"/>
              </w:rPr>
              <w:t>.</w:t>
            </w:r>
            <w:commentRangeEnd w:id="930"/>
            <w:r w:rsidR="00B81DC3">
              <w:rPr>
                <w:rStyle w:val="Marquedecommentaire"/>
              </w:rPr>
              <w:commentReference w:id="930"/>
            </w:r>
          </w:p>
          <w:p w14:paraId="0EC40F9D" w14:textId="3C807E76" w:rsidR="003D22F0" w:rsidRPr="003D22F0" w:rsidRDefault="003D22F0" w:rsidP="00535010">
            <w:pPr>
              <w:spacing w:before="40" w:line="252" w:lineRule="auto"/>
              <w:jc w:val="both"/>
              <w:rPr>
                <w:rFonts w:cs="Arial"/>
                <w:sz w:val="19"/>
                <w:szCs w:val="19"/>
              </w:rPr>
            </w:pPr>
            <w:commentRangeStart w:id="935"/>
            <w:r w:rsidRPr="003D22F0">
              <w:rPr>
                <w:rFonts w:cs="Arial"/>
                <w:sz w:val="19"/>
                <w:szCs w:val="19"/>
                <w:vertAlign w:val="superscript"/>
              </w:rPr>
              <w:t>2</w:t>
            </w:r>
            <w:r w:rsidRPr="003D22F0">
              <w:rPr>
                <w:rFonts w:cs="Arial"/>
                <w:sz w:val="19"/>
                <w:szCs w:val="19"/>
              </w:rPr>
              <w:t> Ils veillent notamment à l’occupation rationnelle du territoire ainsi qu’à l’utilisation judicieuse et mesurée du sol.</w:t>
            </w:r>
            <w:commentRangeEnd w:id="935"/>
            <w:r w:rsidR="00B81DC3">
              <w:rPr>
                <w:rStyle w:val="Marquedecommentaire"/>
              </w:rPr>
              <w:commentReference w:id="935"/>
            </w:r>
          </w:p>
          <w:p w14:paraId="1297AAE4" w14:textId="77777777" w:rsidR="003D22F0" w:rsidRPr="003D22F0" w:rsidRDefault="003D22F0" w:rsidP="00535010">
            <w:pPr>
              <w:spacing w:before="40" w:line="252" w:lineRule="auto"/>
              <w:jc w:val="both"/>
              <w:rPr>
                <w:rFonts w:cs="Arial"/>
                <w:sz w:val="19"/>
                <w:szCs w:val="19"/>
              </w:rPr>
            </w:pPr>
            <w:r w:rsidRPr="003D22F0">
              <w:rPr>
                <w:rFonts w:cs="Arial"/>
                <w:sz w:val="19"/>
                <w:szCs w:val="19"/>
                <w:vertAlign w:val="superscript"/>
              </w:rPr>
              <w:t>3</w:t>
            </w:r>
            <w:r w:rsidRPr="003D22F0">
              <w:rPr>
                <w:rFonts w:cs="Arial"/>
                <w:sz w:val="19"/>
                <w:szCs w:val="19"/>
              </w:rPr>
              <w:t xml:space="preserve"> L’État coordonne l'aménagement du territoire et soutient les collaborations intercommunales. </w:t>
            </w:r>
          </w:p>
          <w:p w14:paraId="3D59C23C" w14:textId="77777777" w:rsidR="003D22F0" w:rsidRPr="003D22F0"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F83B0C9" w14:textId="2C0BE90C" w:rsidR="003D22F0" w:rsidRPr="003D22F0" w:rsidRDefault="003D22F0" w:rsidP="00535010">
            <w:pPr>
              <w:spacing w:before="40" w:line="252" w:lineRule="auto"/>
              <w:jc w:val="both"/>
              <w:rPr>
                <w:rFonts w:cs="Arial"/>
                <w:b/>
                <w:sz w:val="19"/>
                <w:szCs w:val="19"/>
                <w:lang w:val="de-CH"/>
              </w:rPr>
            </w:pPr>
            <w:r w:rsidRPr="003D22F0">
              <w:rPr>
                <w:rFonts w:cs="Arial"/>
                <w:b/>
                <w:sz w:val="19"/>
                <w:szCs w:val="19"/>
                <w:lang w:val="de-CH"/>
              </w:rPr>
              <w:t xml:space="preserve">Art. </w:t>
            </w:r>
            <w:r w:rsidR="00E543AC">
              <w:rPr>
                <w:rFonts w:cs="Arial"/>
                <w:b/>
                <w:sz w:val="19"/>
                <w:szCs w:val="19"/>
                <w:lang w:val="de-CH"/>
              </w:rPr>
              <w:t>167</w:t>
            </w:r>
            <w:r w:rsidRPr="003D22F0">
              <w:rPr>
                <w:rFonts w:cs="Arial"/>
                <w:b/>
                <w:sz w:val="19"/>
                <w:szCs w:val="19"/>
                <w:lang w:val="de-CH"/>
              </w:rPr>
              <w:t xml:space="preserve"> Raumplanung</w:t>
            </w:r>
          </w:p>
          <w:p w14:paraId="5A22058E" w14:textId="77A988C3" w:rsidR="003D22F0" w:rsidRPr="003D22F0" w:rsidRDefault="003D22F0" w:rsidP="00535010">
            <w:pPr>
              <w:spacing w:before="40" w:line="252" w:lineRule="auto"/>
              <w:jc w:val="both"/>
              <w:rPr>
                <w:rFonts w:cs="Arial"/>
                <w:sz w:val="19"/>
                <w:szCs w:val="19"/>
                <w:lang w:val="de-CH"/>
              </w:rPr>
            </w:pPr>
            <w:commentRangeStart w:id="936"/>
            <w:r w:rsidRPr="003D22F0">
              <w:rPr>
                <w:rFonts w:cs="Arial"/>
                <w:iCs/>
                <w:sz w:val="19"/>
                <w:szCs w:val="19"/>
                <w:vertAlign w:val="superscript"/>
                <w:lang w:val="de-CH"/>
              </w:rPr>
              <w:t>1</w:t>
            </w:r>
            <w:r w:rsidRPr="003D22F0">
              <w:rPr>
                <w:rFonts w:cs="Arial"/>
                <w:iCs/>
                <w:sz w:val="19"/>
                <w:szCs w:val="19"/>
                <w:lang w:val="de-CH"/>
              </w:rPr>
              <w:t> </w:t>
            </w:r>
            <w:r w:rsidRPr="003D22F0">
              <w:rPr>
                <w:rFonts w:cs="Arial"/>
                <w:sz w:val="19"/>
                <w:szCs w:val="19"/>
                <w:lang w:val="de-CH"/>
              </w:rPr>
              <w:t>Kanton und Gemeinden sorgen für eine differenzierte und solidarische Raumplanung, die</w:t>
            </w:r>
            <w:ins w:id="937" w:author="Auteur">
              <w:r w:rsidR="008454E6">
                <w:rPr>
                  <w:rFonts w:cs="Arial"/>
                  <w:sz w:val="19"/>
                  <w:szCs w:val="19"/>
                  <w:lang w:val="de-CH"/>
                </w:rPr>
                <w:t xml:space="preserve"> es ermöglicht,</w:t>
              </w:r>
            </w:ins>
            <w:r w:rsidRPr="003D22F0">
              <w:rPr>
                <w:rFonts w:cs="Arial"/>
                <w:sz w:val="19"/>
                <w:szCs w:val="19"/>
                <w:lang w:val="de-CH"/>
              </w:rPr>
              <w:t xml:space="preserve"> d</w:t>
            </w:r>
            <w:del w:id="938" w:author="Auteur">
              <w:r w:rsidRPr="003D22F0" w:rsidDel="00B81DC3">
                <w:rPr>
                  <w:rFonts w:cs="Arial"/>
                  <w:sz w:val="19"/>
                  <w:szCs w:val="19"/>
                  <w:lang w:val="de-CH"/>
                </w:rPr>
                <w:delText>i</w:delText>
              </w:r>
            </w:del>
            <w:r w:rsidRPr="003D22F0">
              <w:rPr>
                <w:rFonts w:cs="Arial"/>
                <w:sz w:val="19"/>
                <w:szCs w:val="19"/>
                <w:lang w:val="de-CH"/>
              </w:rPr>
              <w:t>e</w:t>
            </w:r>
            <w:ins w:id="939" w:author="Auteur">
              <w:r w:rsidR="00B81DC3">
                <w:rPr>
                  <w:rFonts w:cs="Arial"/>
                  <w:sz w:val="19"/>
                  <w:szCs w:val="19"/>
                  <w:lang w:val="de-CH"/>
                </w:rPr>
                <w:t>n</w:t>
              </w:r>
            </w:ins>
            <w:r w:rsidRPr="003D22F0">
              <w:rPr>
                <w:rFonts w:cs="Arial"/>
                <w:sz w:val="19"/>
                <w:szCs w:val="19"/>
                <w:lang w:val="de-CH"/>
              </w:rPr>
              <w:t xml:space="preserve"> Lebens</w:t>
            </w:r>
            <w:ins w:id="940" w:author="Auteur">
              <w:r w:rsidR="00B81DC3">
                <w:rPr>
                  <w:rFonts w:cs="Arial"/>
                  <w:sz w:val="19"/>
                  <w:szCs w:val="19"/>
                  <w:lang w:val="de-CH"/>
                </w:rPr>
                <w:t>raum</w:t>
              </w:r>
            </w:ins>
            <w:del w:id="941" w:author="Auteur">
              <w:r w:rsidRPr="003D22F0" w:rsidDel="00B81DC3">
                <w:rPr>
                  <w:rFonts w:cs="Arial"/>
                  <w:sz w:val="19"/>
                  <w:szCs w:val="19"/>
                  <w:lang w:val="de-CH"/>
                </w:rPr>
                <w:delText>-</w:delText>
              </w:r>
            </w:del>
            <w:ins w:id="942" w:author="Auteur">
              <w:r w:rsidR="00B81DC3">
                <w:rPr>
                  <w:rFonts w:cs="Arial"/>
                  <w:sz w:val="19"/>
                  <w:szCs w:val="19"/>
                  <w:lang w:val="de-CH"/>
                </w:rPr>
                <w:t>,</w:t>
              </w:r>
            </w:ins>
            <w:r w:rsidRPr="003D22F0">
              <w:rPr>
                <w:rFonts w:cs="Arial"/>
                <w:sz w:val="19"/>
                <w:szCs w:val="19"/>
                <w:lang w:val="de-CH"/>
              </w:rPr>
              <w:t xml:space="preserve"> </w:t>
            </w:r>
            <w:del w:id="943" w:author="Auteur">
              <w:r w:rsidRPr="003D22F0" w:rsidDel="00B81DC3">
                <w:rPr>
                  <w:rFonts w:cs="Arial"/>
                  <w:sz w:val="19"/>
                  <w:szCs w:val="19"/>
                  <w:lang w:val="de-CH"/>
                </w:rPr>
                <w:delText>und</w:delText>
              </w:r>
            </w:del>
            <w:ins w:id="944" w:author="Auteur">
              <w:r w:rsidR="00B81DC3">
                <w:rPr>
                  <w:rFonts w:cs="Arial"/>
                  <w:sz w:val="19"/>
                  <w:szCs w:val="19"/>
                  <w:lang w:val="de-CH"/>
                </w:rPr>
                <w:t>die</w:t>
              </w:r>
            </w:ins>
            <w:r w:rsidRPr="003D22F0">
              <w:rPr>
                <w:rFonts w:cs="Arial"/>
                <w:sz w:val="19"/>
                <w:szCs w:val="19"/>
                <w:lang w:val="de-CH"/>
              </w:rPr>
              <w:t xml:space="preserve"> Umwelt</w:t>
            </w:r>
            <w:del w:id="945" w:author="Auteur">
              <w:r w:rsidRPr="003D22F0" w:rsidDel="00B81DC3">
                <w:rPr>
                  <w:rFonts w:cs="Arial"/>
                  <w:sz w:val="19"/>
                  <w:szCs w:val="19"/>
                  <w:lang w:val="de-CH"/>
                </w:rPr>
                <w:delText>qualität</w:delText>
              </w:r>
            </w:del>
            <w:r w:rsidRPr="003D22F0">
              <w:rPr>
                <w:rFonts w:cs="Arial"/>
                <w:sz w:val="19"/>
                <w:szCs w:val="19"/>
                <w:lang w:val="de-CH"/>
              </w:rPr>
              <w:t xml:space="preserve"> und die natürlichen Ressourcen </w:t>
            </w:r>
            <w:ins w:id="946" w:author="Auteur">
              <w:r w:rsidR="008454E6">
                <w:rPr>
                  <w:rFonts w:cs="Arial"/>
                  <w:sz w:val="19"/>
                  <w:szCs w:val="19"/>
                  <w:lang w:val="de-CH"/>
                </w:rPr>
                <w:t xml:space="preserve">zu </w:t>
              </w:r>
            </w:ins>
            <w:r w:rsidRPr="003D22F0">
              <w:rPr>
                <w:rFonts w:cs="Arial"/>
                <w:sz w:val="19"/>
                <w:szCs w:val="19"/>
                <w:lang w:val="de-CH"/>
              </w:rPr>
              <w:t>verbesser</w:t>
            </w:r>
            <w:ins w:id="947" w:author="Auteur">
              <w:r w:rsidR="008454E6">
                <w:rPr>
                  <w:rFonts w:cs="Arial"/>
                  <w:sz w:val="19"/>
                  <w:szCs w:val="19"/>
                  <w:lang w:val="de-CH"/>
                </w:rPr>
                <w:t>n</w:t>
              </w:r>
            </w:ins>
            <w:del w:id="948" w:author="Auteur">
              <w:r w:rsidRPr="003D22F0" w:rsidDel="008454E6">
                <w:rPr>
                  <w:rFonts w:cs="Arial"/>
                  <w:sz w:val="19"/>
                  <w:szCs w:val="19"/>
                  <w:lang w:val="de-CH"/>
                </w:rPr>
                <w:delText>t</w:delText>
              </w:r>
            </w:del>
            <w:r w:rsidRPr="003D22F0">
              <w:rPr>
                <w:rFonts w:cs="Arial"/>
                <w:sz w:val="19"/>
                <w:szCs w:val="19"/>
                <w:lang w:val="de-CH"/>
              </w:rPr>
              <w:t xml:space="preserve"> und auf</w:t>
            </w:r>
            <w:ins w:id="949" w:author="Auteur">
              <w:r w:rsidR="008454E6">
                <w:rPr>
                  <w:rFonts w:cs="Arial"/>
                  <w:sz w:val="19"/>
                  <w:szCs w:val="19"/>
                  <w:lang w:val="de-CH"/>
                </w:rPr>
                <w:t>zu</w:t>
              </w:r>
            </w:ins>
            <w:r w:rsidRPr="003D22F0">
              <w:rPr>
                <w:rFonts w:cs="Arial"/>
                <w:sz w:val="19"/>
                <w:szCs w:val="19"/>
                <w:lang w:val="de-CH"/>
              </w:rPr>
              <w:t>werte</w:t>
            </w:r>
            <w:ins w:id="950" w:author="Auteur">
              <w:r w:rsidR="008454E6">
                <w:rPr>
                  <w:rFonts w:cs="Arial"/>
                  <w:sz w:val="19"/>
                  <w:szCs w:val="19"/>
                  <w:lang w:val="de-CH"/>
                </w:rPr>
                <w:t>n</w:t>
              </w:r>
            </w:ins>
            <w:del w:id="951" w:author="Auteur">
              <w:r w:rsidRPr="003D22F0" w:rsidDel="008454E6">
                <w:rPr>
                  <w:rFonts w:cs="Arial"/>
                  <w:sz w:val="19"/>
                  <w:szCs w:val="19"/>
                  <w:lang w:val="de-CH"/>
                </w:rPr>
                <w:delText>t</w:delText>
              </w:r>
            </w:del>
            <w:r w:rsidRPr="003D22F0">
              <w:rPr>
                <w:rFonts w:cs="Arial"/>
                <w:sz w:val="19"/>
                <w:szCs w:val="19"/>
                <w:lang w:val="de-CH"/>
              </w:rPr>
              <w:t>.</w:t>
            </w:r>
            <w:commentRangeEnd w:id="936"/>
            <w:r w:rsidR="00B81DC3">
              <w:rPr>
                <w:rStyle w:val="Marquedecommentaire"/>
              </w:rPr>
              <w:commentReference w:id="936"/>
            </w:r>
          </w:p>
          <w:p w14:paraId="663C000F" w14:textId="78573199" w:rsidR="003D22F0" w:rsidRPr="003D22F0" w:rsidRDefault="003D22F0" w:rsidP="00535010">
            <w:pPr>
              <w:spacing w:before="40" w:line="252" w:lineRule="auto"/>
              <w:jc w:val="both"/>
              <w:rPr>
                <w:rFonts w:cs="Arial"/>
                <w:sz w:val="19"/>
                <w:szCs w:val="19"/>
                <w:lang w:val="de-CH"/>
              </w:rPr>
            </w:pPr>
            <w:commentRangeStart w:id="952"/>
            <w:r w:rsidRPr="003D22F0">
              <w:rPr>
                <w:rFonts w:cs="Arial"/>
                <w:sz w:val="19"/>
                <w:szCs w:val="19"/>
                <w:vertAlign w:val="superscript"/>
                <w:lang w:val="de-CH"/>
              </w:rPr>
              <w:t>2</w:t>
            </w:r>
            <w:r w:rsidRPr="003D22F0">
              <w:rPr>
                <w:rFonts w:cs="Arial"/>
                <w:sz w:val="19"/>
                <w:szCs w:val="19"/>
                <w:lang w:val="de-CH"/>
              </w:rPr>
              <w:t> Insbesondere achten sie auf eine zweckmässige und haushälterische Nutzung des Bodens und auf eine geordnete Besiedelung des Landes.</w:t>
            </w:r>
            <w:commentRangeEnd w:id="952"/>
            <w:r w:rsidR="00B81DC3">
              <w:rPr>
                <w:rStyle w:val="Marquedecommentaire"/>
              </w:rPr>
              <w:commentReference w:id="952"/>
            </w:r>
          </w:p>
          <w:p w14:paraId="377D450C" w14:textId="26DB39BC" w:rsidR="003D22F0" w:rsidRPr="003D22F0" w:rsidRDefault="003D22F0" w:rsidP="00535010">
            <w:pPr>
              <w:spacing w:before="40" w:line="252" w:lineRule="auto"/>
              <w:jc w:val="both"/>
              <w:rPr>
                <w:rFonts w:cs="Arial"/>
                <w:sz w:val="19"/>
                <w:szCs w:val="19"/>
                <w:lang w:val="de-CH"/>
              </w:rPr>
            </w:pPr>
            <w:r w:rsidRPr="003D22F0">
              <w:rPr>
                <w:rFonts w:cs="Arial"/>
                <w:sz w:val="19"/>
                <w:szCs w:val="19"/>
                <w:vertAlign w:val="superscript"/>
                <w:lang w:val="de-CH"/>
              </w:rPr>
              <w:t>3</w:t>
            </w:r>
            <w:r w:rsidRPr="003D22F0">
              <w:rPr>
                <w:rFonts w:cs="Arial"/>
                <w:sz w:val="19"/>
                <w:szCs w:val="19"/>
                <w:lang w:val="de-CH"/>
              </w:rPr>
              <w:t xml:space="preserve"> Der Kanton koordiniert die Raumplanung und unterstützt die interkommunale Zusammenarbeit. </w:t>
            </w:r>
          </w:p>
        </w:tc>
      </w:tr>
      <w:tr w:rsidR="00861BA3" w:rsidRPr="003A1B6A" w14:paraId="18D23DB6" w14:textId="77777777" w:rsidTr="002E2DCB">
        <w:tc>
          <w:tcPr>
            <w:tcW w:w="7801" w:type="dxa"/>
            <w:gridSpan w:val="2"/>
            <w:tcBorders>
              <w:right w:val="double" w:sz="4" w:space="0" w:color="auto"/>
            </w:tcBorders>
            <w:shd w:val="clear" w:color="auto" w:fill="auto"/>
          </w:tcPr>
          <w:p w14:paraId="2ECB0F1D" w14:textId="7CBCE652" w:rsidR="00861BA3" w:rsidRPr="004A2F9C" w:rsidRDefault="00861BA3" w:rsidP="00535010">
            <w:pPr>
              <w:spacing w:before="40" w:line="252" w:lineRule="auto"/>
              <w:jc w:val="both"/>
              <w:rPr>
                <w:rFonts w:cs="Arial"/>
                <w:b/>
                <w:sz w:val="19"/>
                <w:szCs w:val="19"/>
              </w:rPr>
            </w:pPr>
            <w:r w:rsidRPr="004A2F9C">
              <w:rPr>
                <w:rFonts w:cs="Arial"/>
                <w:b/>
                <w:sz w:val="19"/>
                <w:szCs w:val="19"/>
              </w:rPr>
              <w:t xml:space="preserve">Art. </w:t>
            </w:r>
            <w:r w:rsidR="00E543AC">
              <w:rPr>
                <w:rFonts w:cs="Arial"/>
                <w:b/>
                <w:sz w:val="19"/>
                <w:szCs w:val="19"/>
              </w:rPr>
              <w:t>168</w:t>
            </w:r>
            <w:r w:rsidRPr="004A2F9C">
              <w:rPr>
                <w:rFonts w:cs="Arial"/>
                <w:b/>
                <w:sz w:val="19"/>
                <w:szCs w:val="19"/>
              </w:rPr>
              <w:t xml:space="preserve"> Infrastructures cantonales</w:t>
            </w:r>
          </w:p>
          <w:p w14:paraId="3F0F9BDC" w14:textId="3F7920EB" w:rsidR="00861BA3" w:rsidRPr="004A2F9C" w:rsidRDefault="00861BA3" w:rsidP="00535010">
            <w:pPr>
              <w:spacing w:before="40" w:line="252" w:lineRule="auto"/>
              <w:jc w:val="both"/>
              <w:rPr>
                <w:rFonts w:cs="Arial"/>
                <w:sz w:val="19"/>
                <w:szCs w:val="19"/>
              </w:rPr>
            </w:pPr>
            <w:commentRangeStart w:id="953"/>
            <w:r w:rsidRPr="004A2F9C">
              <w:rPr>
                <w:rFonts w:cs="Arial"/>
                <w:sz w:val="19"/>
                <w:szCs w:val="19"/>
              </w:rPr>
              <w:lastRenderedPageBreak/>
              <w:t xml:space="preserve">L’État définit une politique des infrastructures </w:t>
            </w:r>
            <w:del w:id="954" w:author="Auteur">
              <w:r w:rsidRPr="004A2F9C" w:rsidDel="00B81DC3">
                <w:rPr>
                  <w:rFonts w:cs="Arial"/>
                  <w:sz w:val="19"/>
                  <w:szCs w:val="19"/>
                </w:rPr>
                <w:delText xml:space="preserve">qui soit </w:delText>
              </w:r>
            </w:del>
            <w:r w:rsidRPr="004A2F9C">
              <w:rPr>
                <w:rFonts w:cs="Arial"/>
                <w:sz w:val="19"/>
                <w:szCs w:val="19"/>
              </w:rPr>
              <w:t>exemplaire, efficiente et respectueuse de l’environnement.</w:t>
            </w:r>
            <w:commentRangeEnd w:id="953"/>
            <w:r w:rsidR="00B81DC3">
              <w:rPr>
                <w:rStyle w:val="Marquedecommentaire"/>
              </w:rPr>
              <w:commentReference w:id="953"/>
            </w:r>
          </w:p>
          <w:p w14:paraId="64C4CF81" w14:textId="77777777" w:rsidR="00AC1FD3" w:rsidRDefault="00AC1FD3" w:rsidP="00535010">
            <w:pPr>
              <w:spacing w:before="40" w:line="252" w:lineRule="auto"/>
              <w:jc w:val="both"/>
              <w:rPr>
                <w:rFonts w:cs="Arial"/>
                <w:sz w:val="19"/>
                <w:szCs w:val="19"/>
              </w:rPr>
            </w:pPr>
          </w:p>
          <w:p w14:paraId="54DB15F8" w14:textId="001C9D22" w:rsidR="000F4BC7" w:rsidRPr="004A2F9C" w:rsidRDefault="000F4BC7"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3E6BD22" w14:textId="45A9D09B" w:rsidR="00861BA3" w:rsidRPr="004A2F9C" w:rsidRDefault="00861BA3" w:rsidP="00535010">
            <w:pPr>
              <w:spacing w:before="40" w:line="252" w:lineRule="auto"/>
              <w:jc w:val="both"/>
              <w:rPr>
                <w:rFonts w:cs="Arial"/>
                <w:b/>
                <w:sz w:val="19"/>
                <w:szCs w:val="19"/>
                <w:lang w:val="de-CH"/>
              </w:rPr>
            </w:pPr>
            <w:r w:rsidRPr="004A2F9C">
              <w:rPr>
                <w:rFonts w:cs="Arial"/>
                <w:b/>
                <w:sz w:val="19"/>
                <w:szCs w:val="19"/>
                <w:lang w:val="de-CH"/>
              </w:rPr>
              <w:lastRenderedPageBreak/>
              <w:t xml:space="preserve">Art. </w:t>
            </w:r>
            <w:r w:rsidR="00E543AC">
              <w:rPr>
                <w:rFonts w:cs="Arial"/>
                <w:b/>
                <w:sz w:val="19"/>
                <w:szCs w:val="19"/>
                <w:lang w:val="de-CH"/>
              </w:rPr>
              <w:t>168</w:t>
            </w:r>
            <w:r w:rsidRPr="004A2F9C">
              <w:rPr>
                <w:rFonts w:cs="Arial"/>
                <w:b/>
                <w:sz w:val="19"/>
                <w:szCs w:val="19"/>
                <w:lang w:val="de-CH"/>
              </w:rPr>
              <w:t xml:space="preserve"> Kantonale Infrastrukturen</w:t>
            </w:r>
          </w:p>
          <w:p w14:paraId="75F2ACB9" w14:textId="77777777" w:rsidR="00861BA3" w:rsidRPr="004A2F9C" w:rsidRDefault="00861BA3" w:rsidP="00535010">
            <w:pPr>
              <w:spacing w:before="40" w:line="252" w:lineRule="auto"/>
              <w:jc w:val="both"/>
              <w:rPr>
                <w:rFonts w:cs="Arial"/>
                <w:iCs/>
                <w:sz w:val="19"/>
                <w:szCs w:val="19"/>
                <w:lang w:val="de-CH"/>
              </w:rPr>
            </w:pPr>
            <w:commentRangeStart w:id="955"/>
            <w:r w:rsidRPr="004A2F9C">
              <w:rPr>
                <w:rFonts w:cs="Arial"/>
                <w:iCs/>
                <w:sz w:val="19"/>
                <w:szCs w:val="19"/>
                <w:lang w:val="de-CH"/>
              </w:rPr>
              <w:t>Der Kanton definiert eine vorbildliche, effiziente und umweltfreundliche Infrastrukturpolitik.</w:t>
            </w:r>
            <w:commentRangeEnd w:id="955"/>
            <w:r w:rsidR="00B81DC3">
              <w:rPr>
                <w:rStyle w:val="Marquedecommentaire"/>
              </w:rPr>
              <w:commentReference w:id="955"/>
            </w:r>
          </w:p>
          <w:p w14:paraId="79D91A48" w14:textId="77777777" w:rsidR="00861BA3" w:rsidRPr="004A2F9C" w:rsidRDefault="00861BA3" w:rsidP="00535010">
            <w:pPr>
              <w:spacing w:before="40" w:line="252" w:lineRule="auto"/>
              <w:jc w:val="both"/>
              <w:rPr>
                <w:rFonts w:cs="Arial"/>
                <w:sz w:val="19"/>
                <w:szCs w:val="19"/>
                <w:lang w:val="de-CH"/>
              </w:rPr>
            </w:pPr>
          </w:p>
        </w:tc>
      </w:tr>
      <w:tr w:rsidR="003D22F0" w:rsidRPr="003A1B6A" w14:paraId="4DCE82DA" w14:textId="77777777" w:rsidTr="002E2DCB">
        <w:tc>
          <w:tcPr>
            <w:tcW w:w="7801" w:type="dxa"/>
            <w:gridSpan w:val="2"/>
            <w:tcBorders>
              <w:right w:val="double" w:sz="4" w:space="0" w:color="auto"/>
            </w:tcBorders>
            <w:shd w:val="clear" w:color="auto" w:fill="auto"/>
          </w:tcPr>
          <w:p w14:paraId="4342A58F" w14:textId="71DC2521" w:rsidR="003D22F0" w:rsidRPr="00072E2E" w:rsidRDefault="003D22F0" w:rsidP="00535010">
            <w:pPr>
              <w:spacing w:before="40" w:line="252" w:lineRule="auto"/>
              <w:jc w:val="both"/>
              <w:rPr>
                <w:rFonts w:cs="Arial"/>
                <w:b/>
                <w:sz w:val="19"/>
                <w:szCs w:val="19"/>
              </w:rPr>
            </w:pPr>
            <w:r w:rsidRPr="00072E2E">
              <w:rPr>
                <w:rFonts w:cs="Arial"/>
                <w:b/>
                <w:sz w:val="19"/>
                <w:szCs w:val="19"/>
              </w:rPr>
              <w:lastRenderedPageBreak/>
              <w:t xml:space="preserve">Art. </w:t>
            </w:r>
            <w:r w:rsidR="00E543AC">
              <w:rPr>
                <w:rFonts w:cs="Arial"/>
                <w:b/>
                <w:sz w:val="19"/>
                <w:szCs w:val="19"/>
              </w:rPr>
              <w:t>169</w:t>
            </w:r>
            <w:r w:rsidRPr="00072E2E">
              <w:rPr>
                <w:rFonts w:cs="Arial"/>
                <w:b/>
                <w:sz w:val="19"/>
                <w:szCs w:val="19"/>
              </w:rPr>
              <w:t xml:space="preserve"> Mobilité</w:t>
            </w:r>
          </w:p>
          <w:p w14:paraId="6ED624A1" w14:textId="6C29B75A" w:rsidR="003D22F0" w:rsidRPr="00072E2E" w:rsidRDefault="003D22F0" w:rsidP="00535010">
            <w:pPr>
              <w:spacing w:before="40" w:line="252" w:lineRule="auto"/>
              <w:jc w:val="both"/>
              <w:rPr>
                <w:rFonts w:cs="Arial"/>
                <w:sz w:val="19"/>
                <w:szCs w:val="19"/>
              </w:rPr>
            </w:pPr>
            <w:commentRangeStart w:id="956"/>
            <w:r w:rsidRPr="00072E2E">
              <w:rPr>
                <w:rFonts w:cs="Arial"/>
                <w:iCs/>
                <w:sz w:val="19"/>
                <w:szCs w:val="19"/>
                <w:vertAlign w:val="superscript"/>
              </w:rPr>
              <w:t>1</w:t>
            </w:r>
            <w:r w:rsidRPr="00072E2E">
              <w:rPr>
                <w:rFonts w:cs="Arial"/>
                <w:iCs/>
                <w:sz w:val="19"/>
                <w:szCs w:val="19"/>
              </w:rPr>
              <w:t> </w:t>
            </w:r>
            <w:r w:rsidRPr="00072E2E">
              <w:rPr>
                <w:rFonts w:cs="Arial"/>
                <w:sz w:val="19"/>
                <w:szCs w:val="19"/>
              </w:rPr>
              <w:t>L’État assure une mobilité adéquate</w:t>
            </w:r>
            <w:ins w:id="957" w:author="Auteur">
              <w:r w:rsidR="00B81DC3">
                <w:rPr>
                  <w:rFonts w:cs="Arial"/>
                  <w:sz w:val="19"/>
                  <w:szCs w:val="19"/>
                </w:rPr>
                <w:t>. Il</w:t>
              </w:r>
            </w:ins>
            <w:del w:id="958" w:author="Auteur">
              <w:r w:rsidRPr="00072E2E" w:rsidDel="00B81DC3">
                <w:rPr>
                  <w:rFonts w:cs="Arial"/>
                  <w:sz w:val="19"/>
                  <w:szCs w:val="19"/>
                </w:rPr>
                <w:delText xml:space="preserve"> qui</w:delText>
              </w:r>
            </w:del>
            <w:r w:rsidRPr="00072E2E">
              <w:rPr>
                <w:rFonts w:cs="Arial"/>
                <w:sz w:val="19"/>
                <w:szCs w:val="19"/>
              </w:rPr>
              <w:t xml:space="preserve"> tien</w:t>
            </w:r>
            <w:ins w:id="959" w:author="Auteur">
              <w:r w:rsidR="00B81DC3">
                <w:rPr>
                  <w:rFonts w:cs="Arial"/>
                  <w:sz w:val="19"/>
                  <w:szCs w:val="19"/>
                </w:rPr>
                <w:t>t</w:t>
              </w:r>
            </w:ins>
            <w:del w:id="960" w:author="Auteur">
              <w:r w:rsidRPr="00072E2E" w:rsidDel="00B81DC3">
                <w:rPr>
                  <w:rFonts w:cs="Arial"/>
                  <w:sz w:val="19"/>
                  <w:szCs w:val="19"/>
                </w:rPr>
                <w:delText>ne</w:delText>
              </w:r>
            </w:del>
            <w:r w:rsidRPr="00072E2E">
              <w:rPr>
                <w:rFonts w:cs="Arial"/>
                <w:sz w:val="19"/>
                <w:szCs w:val="19"/>
              </w:rPr>
              <w:t xml:space="preserve"> compte des besoins de la population et des </w:t>
            </w:r>
            <w:del w:id="961" w:author="Auteur">
              <w:r w:rsidRPr="00072E2E" w:rsidDel="000A5297">
                <w:rPr>
                  <w:rFonts w:cs="Arial"/>
                  <w:sz w:val="19"/>
                  <w:szCs w:val="19"/>
                </w:rPr>
                <w:delText xml:space="preserve">disparités </w:delText>
              </w:r>
            </w:del>
            <w:ins w:id="962" w:author="Auteur">
              <w:r w:rsidR="000A5297">
                <w:rPr>
                  <w:rFonts w:cs="Arial"/>
                  <w:sz w:val="19"/>
                  <w:szCs w:val="19"/>
                </w:rPr>
                <w:t>conditions</w:t>
              </w:r>
              <w:r w:rsidR="000A5297" w:rsidRPr="00072E2E">
                <w:rPr>
                  <w:rFonts w:cs="Arial"/>
                  <w:sz w:val="19"/>
                  <w:szCs w:val="19"/>
                </w:rPr>
                <w:t xml:space="preserve"> </w:t>
              </w:r>
            </w:ins>
            <w:r w:rsidRPr="00072E2E">
              <w:rPr>
                <w:rFonts w:cs="Arial"/>
                <w:sz w:val="19"/>
                <w:szCs w:val="19"/>
              </w:rPr>
              <w:t xml:space="preserve">géographiques. </w:t>
            </w:r>
            <w:commentRangeEnd w:id="956"/>
            <w:r w:rsidR="000A5297">
              <w:rPr>
                <w:rStyle w:val="Marquedecommentaire"/>
              </w:rPr>
              <w:commentReference w:id="956"/>
            </w:r>
          </w:p>
          <w:p w14:paraId="32C8DC88" w14:textId="77777777"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Il encourage les transports collectifs et les formes de mobilité respectueuses de l’environnement. </w:t>
            </w:r>
          </w:p>
          <w:p w14:paraId="55DE2914" w14:textId="5970BB1B" w:rsidR="00C84D10" w:rsidRPr="00072E2E" w:rsidRDefault="00C84D10" w:rsidP="00C84D10">
            <w:pPr>
              <w:spacing w:before="40"/>
              <w:jc w:val="both"/>
              <w:rPr>
                <w:rFonts w:cs="Arial"/>
                <w:sz w:val="19"/>
                <w:szCs w:val="19"/>
                <w:lang w:val="fr-FR"/>
              </w:rPr>
            </w:pPr>
            <w:r w:rsidRPr="00072E2E">
              <w:rPr>
                <w:rFonts w:cs="Arial"/>
                <w:sz w:val="19"/>
                <w:szCs w:val="19"/>
                <w:vertAlign w:val="superscript"/>
                <w:lang w:val="fr-FR"/>
              </w:rPr>
              <w:t>3</w:t>
            </w:r>
            <w:r w:rsidRPr="00072E2E">
              <w:rPr>
                <w:rFonts w:cs="Arial"/>
                <w:sz w:val="19"/>
                <w:szCs w:val="19"/>
                <w:lang w:val="fr-FR"/>
              </w:rPr>
              <w:t> Les besoins du trafic non motorisé sont pris en considération lors de l’aménagement de l’infrastructure routière.</w:t>
            </w:r>
          </w:p>
          <w:p w14:paraId="45AEDB22" w14:textId="7E003EF7" w:rsidR="00C84D10" w:rsidRPr="00072E2E" w:rsidRDefault="00C84D1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4AD00F6" w14:textId="5520D7D8" w:rsidR="003D22F0" w:rsidRPr="00072E2E" w:rsidRDefault="003D22F0"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169</w:t>
            </w:r>
            <w:r w:rsidRPr="00072E2E">
              <w:rPr>
                <w:rFonts w:cs="Arial"/>
                <w:b/>
                <w:sz w:val="19"/>
                <w:szCs w:val="19"/>
                <w:lang w:val="de-CH"/>
              </w:rPr>
              <w:t xml:space="preserve"> Mobilität</w:t>
            </w:r>
          </w:p>
          <w:p w14:paraId="2C0AC0E0" w14:textId="77777777" w:rsidR="003D22F0" w:rsidRPr="00072E2E" w:rsidRDefault="003D22F0" w:rsidP="00535010">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w:t>
            </w:r>
            <w:r w:rsidRPr="00072E2E">
              <w:rPr>
                <w:rFonts w:cs="Arial"/>
                <w:sz w:val="19"/>
                <w:szCs w:val="19"/>
                <w:lang w:val="de-CH"/>
              </w:rPr>
              <w:t>Der Kanton sorgt für eine angemessene Mobilität. Er berücksichtigt die Bedürfnisse der Bevölkerung und die geografischen Gegebenheiten.</w:t>
            </w:r>
          </w:p>
          <w:p w14:paraId="773CB2BB" w14:textId="77777777"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xml:space="preserve"> Er fördert den kollektiven Verkehr sowie alle umweltschonenden Mobilitätsformen. </w:t>
            </w:r>
          </w:p>
          <w:p w14:paraId="50919DC3" w14:textId="627A7C4C" w:rsidR="00C84D10" w:rsidRPr="00072E2E" w:rsidRDefault="00C84D10" w:rsidP="00C84D10">
            <w:pPr>
              <w:spacing w:before="40"/>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Die Bedürfnisse des nicht motorisierten Verkehrs werden bei der Gestaltung der Strasseninfrastruktur berücksichtigt.</w:t>
            </w:r>
          </w:p>
          <w:p w14:paraId="60198349" w14:textId="0FB6EA06" w:rsidR="00C84D10" w:rsidRPr="00072E2E" w:rsidRDefault="00C84D10" w:rsidP="00535010">
            <w:pPr>
              <w:spacing w:before="40" w:line="252" w:lineRule="auto"/>
              <w:jc w:val="both"/>
              <w:rPr>
                <w:rFonts w:cs="Arial"/>
                <w:sz w:val="19"/>
                <w:szCs w:val="19"/>
                <w:lang w:val="de-CH"/>
              </w:rPr>
            </w:pPr>
          </w:p>
        </w:tc>
      </w:tr>
      <w:tr w:rsidR="003D22F0" w:rsidRPr="003A1B6A" w14:paraId="2C62013C" w14:textId="77777777" w:rsidTr="002E2DCB">
        <w:tc>
          <w:tcPr>
            <w:tcW w:w="7801" w:type="dxa"/>
            <w:gridSpan w:val="2"/>
            <w:tcBorders>
              <w:right w:val="double" w:sz="4" w:space="0" w:color="auto"/>
            </w:tcBorders>
            <w:shd w:val="clear" w:color="auto" w:fill="auto"/>
          </w:tcPr>
          <w:p w14:paraId="1E86E263" w14:textId="4A7E6A91" w:rsidR="003D22F0" w:rsidRPr="00072E2E" w:rsidRDefault="003D22F0"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170</w:t>
            </w:r>
            <w:r w:rsidRPr="00072E2E">
              <w:rPr>
                <w:rFonts w:cs="Arial"/>
                <w:b/>
                <w:sz w:val="19"/>
                <w:szCs w:val="19"/>
              </w:rPr>
              <w:t xml:space="preserve"> Énergie</w:t>
            </w:r>
          </w:p>
          <w:p w14:paraId="37A7A1CB" w14:textId="630C33DB"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xml:space="preserve"> L’État </w:t>
            </w:r>
            <w:r w:rsidR="00BB2ECF" w:rsidRPr="00072E2E">
              <w:rPr>
                <w:rFonts w:cs="Arial"/>
                <w:sz w:val="19"/>
                <w:szCs w:val="19"/>
              </w:rPr>
              <w:t xml:space="preserve">et les communes </w:t>
            </w:r>
            <w:r w:rsidRPr="00072E2E">
              <w:rPr>
                <w:rFonts w:cs="Arial"/>
                <w:sz w:val="19"/>
                <w:szCs w:val="19"/>
              </w:rPr>
              <w:t>veille</w:t>
            </w:r>
            <w:r w:rsidR="00BB2ECF" w:rsidRPr="00072E2E">
              <w:rPr>
                <w:rFonts w:cs="Arial"/>
                <w:sz w:val="19"/>
                <w:szCs w:val="19"/>
              </w:rPr>
              <w:t>nt</w:t>
            </w:r>
            <w:r w:rsidRPr="00072E2E">
              <w:rPr>
                <w:rFonts w:cs="Arial"/>
                <w:sz w:val="19"/>
                <w:szCs w:val="19"/>
              </w:rPr>
              <w:t xml:space="preserve"> à un approvisionnement énergétique sûr et suffisant. </w:t>
            </w:r>
          </w:p>
          <w:p w14:paraId="34F6BA92" w14:textId="75865514"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Il</w:t>
            </w:r>
            <w:r w:rsidR="00BB2ECF" w:rsidRPr="00072E2E">
              <w:rPr>
                <w:rFonts w:cs="Arial"/>
                <w:sz w:val="19"/>
                <w:szCs w:val="19"/>
              </w:rPr>
              <w:t>s</w:t>
            </w:r>
            <w:r w:rsidRPr="00072E2E">
              <w:rPr>
                <w:rFonts w:cs="Arial"/>
                <w:sz w:val="19"/>
                <w:szCs w:val="19"/>
              </w:rPr>
              <w:t xml:space="preserve"> promeu</w:t>
            </w:r>
            <w:r w:rsidR="00BB2ECF" w:rsidRPr="00072E2E">
              <w:rPr>
                <w:rFonts w:cs="Arial"/>
                <w:sz w:val="19"/>
                <w:szCs w:val="19"/>
              </w:rPr>
              <w:t>ven</w:t>
            </w:r>
            <w:r w:rsidRPr="00072E2E">
              <w:rPr>
                <w:rFonts w:cs="Arial"/>
                <w:sz w:val="19"/>
                <w:szCs w:val="19"/>
              </w:rPr>
              <w:t xml:space="preserve">t une production et un approvisionnement indigènes et renouvelables. </w:t>
            </w:r>
          </w:p>
          <w:p w14:paraId="78603400" w14:textId="0B2E6348"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3 </w:t>
            </w:r>
            <w:r w:rsidRPr="00072E2E">
              <w:rPr>
                <w:rFonts w:cs="Arial"/>
                <w:sz w:val="19"/>
                <w:szCs w:val="19"/>
              </w:rPr>
              <w:t>Il</w:t>
            </w:r>
            <w:r w:rsidR="00BB2ECF" w:rsidRPr="00072E2E">
              <w:rPr>
                <w:rFonts w:cs="Arial"/>
                <w:sz w:val="19"/>
                <w:szCs w:val="19"/>
              </w:rPr>
              <w:t>s</w:t>
            </w:r>
            <w:r w:rsidRPr="00072E2E">
              <w:rPr>
                <w:rFonts w:cs="Arial"/>
                <w:sz w:val="19"/>
                <w:szCs w:val="19"/>
              </w:rPr>
              <w:t xml:space="preserve"> soutien</w:t>
            </w:r>
            <w:r w:rsidR="00BB2ECF" w:rsidRPr="00072E2E">
              <w:rPr>
                <w:rFonts w:cs="Arial"/>
                <w:sz w:val="19"/>
                <w:szCs w:val="19"/>
              </w:rPr>
              <w:t>nen</w:t>
            </w:r>
            <w:r w:rsidRPr="00072E2E">
              <w:rPr>
                <w:rFonts w:cs="Arial"/>
                <w:sz w:val="19"/>
                <w:szCs w:val="19"/>
              </w:rPr>
              <w:t>t les mesures visant à accroître l’efficience énergétique.</w:t>
            </w:r>
          </w:p>
          <w:p w14:paraId="00F8C8A5" w14:textId="77777777" w:rsidR="003D22F0" w:rsidRPr="00072E2E"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DB7D059" w14:textId="6FCA2A17" w:rsidR="003D22F0" w:rsidRPr="00072E2E" w:rsidRDefault="003D22F0"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170</w:t>
            </w:r>
            <w:r w:rsidRPr="00072E2E">
              <w:rPr>
                <w:rFonts w:cs="Arial"/>
                <w:b/>
                <w:sz w:val="19"/>
                <w:szCs w:val="19"/>
                <w:lang w:val="de-CH"/>
              </w:rPr>
              <w:t xml:space="preserve"> Energie</w:t>
            </w:r>
          </w:p>
          <w:p w14:paraId="2FC0B2FC" w14:textId="1B6407B6"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xml:space="preserve"> Kanton </w:t>
            </w:r>
            <w:r w:rsidR="00BB2ECF" w:rsidRPr="00072E2E">
              <w:rPr>
                <w:rFonts w:cs="Arial"/>
                <w:sz w:val="19"/>
                <w:szCs w:val="19"/>
                <w:lang w:val="de-CH"/>
              </w:rPr>
              <w:t xml:space="preserve">und Gemeinden sorgen </w:t>
            </w:r>
            <w:r w:rsidRPr="00072E2E">
              <w:rPr>
                <w:rFonts w:cs="Arial"/>
                <w:sz w:val="19"/>
                <w:szCs w:val="19"/>
                <w:lang w:val="de-CH"/>
              </w:rPr>
              <w:t xml:space="preserve">für eine sichere und ausreichende Energieversorgung. </w:t>
            </w:r>
          </w:p>
          <w:p w14:paraId="0E9F406C" w14:textId="2935DE38"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w:t>
            </w:r>
            <w:r w:rsidR="00BB2ECF" w:rsidRPr="00072E2E">
              <w:rPr>
                <w:rFonts w:cs="Arial"/>
                <w:sz w:val="19"/>
                <w:szCs w:val="19"/>
                <w:lang w:val="de-CH"/>
              </w:rPr>
              <w:t>Sie</w:t>
            </w:r>
            <w:r w:rsidR="00072E2E" w:rsidRPr="00072E2E">
              <w:rPr>
                <w:rFonts w:cs="Arial"/>
                <w:sz w:val="19"/>
                <w:szCs w:val="19"/>
                <w:lang w:val="de-CH"/>
              </w:rPr>
              <w:t xml:space="preserve"> </w:t>
            </w:r>
            <w:r w:rsidR="00BB2ECF" w:rsidRPr="00072E2E">
              <w:rPr>
                <w:rFonts w:cs="Arial"/>
                <w:sz w:val="19"/>
                <w:szCs w:val="19"/>
                <w:lang w:val="de-CH"/>
              </w:rPr>
              <w:t xml:space="preserve">fördern </w:t>
            </w:r>
            <w:r w:rsidRPr="00072E2E">
              <w:rPr>
                <w:rFonts w:cs="Arial"/>
                <w:sz w:val="19"/>
                <w:szCs w:val="19"/>
                <w:lang w:val="de-CH"/>
              </w:rPr>
              <w:t>eine einheimische und erneuerbare Energieerzeugung und -versorgung.</w:t>
            </w:r>
          </w:p>
          <w:p w14:paraId="0E771EAB" w14:textId="2EA2394C"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w:t>
            </w:r>
            <w:r w:rsidR="00BB2ECF" w:rsidRPr="00072E2E">
              <w:rPr>
                <w:rFonts w:cs="Arial"/>
                <w:sz w:val="19"/>
                <w:szCs w:val="19"/>
                <w:lang w:val="de-CH"/>
              </w:rPr>
              <w:t>Sie</w:t>
            </w:r>
            <w:r w:rsidRPr="00072E2E">
              <w:rPr>
                <w:rFonts w:cs="Arial"/>
                <w:sz w:val="19"/>
                <w:szCs w:val="19"/>
                <w:lang w:val="de-CH"/>
              </w:rPr>
              <w:t xml:space="preserve"> </w:t>
            </w:r>
            <w:r w:rsidR="00BB2ECF" w:rsidRPr="00072E2E">
              <w:rPr>
                <w:rFonts w:cs="Arial"/>
                <w:sz w:val="19"/>
                <w:szCs w:val="19"/>
                <w:lang w:val="de-CH"/>
              </w:rPr>
              <w:t xml:space="preserve">unterstützen </w:t>
            </w:r>
            <w:r w:rsidRPr="00072E2E">
              <w:rPr>
                <w:rFonts w:cs="Arial"/>
                <w:sz w:val="19"/>
                <w:szCs w:val="19"/>
                <w:lang w:val="de-CH"/>
              </w:rPr>
              <w:t>Massnahmen zur Steigerung der Energieeffizienz.</w:t>
            </w:r>
          </w:p>
          <w:p w14:paraId="6336121E" w14:textId="77777777" w:rsidR="003D22F0" w:rsidRPr="00072E2E" w:rsidRDefault="003D22F0" w:rsidP="00535010">
            <w:pPr>
              <w:spacing w:before="40" w:line="252" w:lineRule="auto"/>
              <w:jc w:val="both"/>
              <w:rPr>
                <w:rFonts w:cs="Arial"/>
                <w:sz w:val="19"/>
                <w:szCs w:val="19"/>
                <w:lang w:val="de-CH"/>
              </w:rPr>
            </w:pPr>
          </w:p>
        </w:tc>
      </w:tr>
      <w:tr w:rsidR="003D22F0" w:rsidRPr="003A1B6A" w14:paraId="39E5F05F" w14:textId="77777777" w:rsidTr="002E2DCB">
        <w:tc>
          <w:tcPr>
            <w:tcW w:w="7801" w:type="dxa"/>
            <w:gridSpan w:val="2"/>
            <w:tcBorders>
              <w:right w:val="double" w:sz="4" w:space="0" w:color="auto"/>
            </w:tcBorders>
            <w:shd w:val="clear" w:color="auto" w:fill="auto"/>
          </w:tcPr>
          <w:p w14:paraId="0AE038C7" w14:textId="1686F911" w:rsidR="003D22F0" w:rsidRPr="003D22F0" w:rsidRDefault="003D22F0" w:rsidP="00535010">
            <w:pPr>
              <w:spacing w:before="40" w:line="252" w:lineRule="auto"/>
              <w:jc w:val="both"/>
              <w:rPr>
                <w:rFonts w:cs="Arial"/>
                <w:b/>
                <w:sz w:val="19"/>
                <w:szCs w:val="19"/>
              </w:rPr>
            </w:pPr>
            <w:r w:rsidRPr="003D22F0">
              <w:rPr>
                <w:rFonts w:cs="Arial"/>
                <w:b/>
                <w:sz w:val="19"/>
                <w:szCs w:val="19"/>
              </w:rPr>
              <w:t xml:space="preserve">Art. </w:t>
            </w:r>
            <w:r w:rsidR="00E543AC">
              <w:rPr>
                <w:rFonts w:cs="Arial"/>
                <w:b/>
                <w:sz w:val="19"/>
                <w:szCs w:val="19"/>
              </w:rPr>
              <w:t>171</w:t>
            </w:r>
            <w:r w:rsidRPr="003D22F0">
              <w:rPr>
                <w:rFonts w:cs="Arial"/>
                <w:b/>
                <w:sz w:val="19"/>
                <w:szCs w:val="19"/>
              </w:rPr>
              <w:t xml:space="preserve"> Climat</w:t>
            </w:r>
          </w:p>
          <w:p w14:paraId="56EED5AD" w14:textId="77777777" w:rsidR="003D22F0" w:rsidRPr="003D22F0" w:rsidRDefault="003D22F0" w:rsidP="00535010">
            <w:pPr>
              <w:spacing w:before="40" w:line="252" w:lineRule="auto"/>
              <w:jc w:val="both"/>
              <w:rPr>
                <w:rFonts w:cs="Arial"/>
                <w:sz w:val="19"/>
                <w:szCs w:val="19"/>
              </w:rPr>
            </w:pPr>
            <w:r w:rsidRPr="003D22F0">
              <w:rPr>
                <w:rFonts w:cs="Arial"/>
                <w:sz w:val="19"/>
                <w:szCs w:val="19"/>
              </w:rPr>
              <w:t xml:space="preserve">L’État prend des mesures propres à lutter contre les changements climatiques et </w:t>
            </w:r>
            <w:commentRangeStart w:id="963"/>
            <w:r w:rsidRPr="003D22F0">
              <w:rPr>
                <w:rFonts w:cs="Arial"/>
                <w:sz w:val="19"/>
                <w:szCs w:val="19"/>
              </w:rPr>
              <w:t xml:space="preserve">vise </w:t>
            </w:r>
            <w:commentRangeEnd w:id="963"/>
            <w:r w:rsidR="000A5297">
              <w:rPr>
                <w:rStyle w:val="Marquedecommentaire"/>
              </w:rPr>
              <w:commentReference w:id="963"/>
            </w:r>
            <w:r w:rsidRPr="003D22F0">
              <w:rPr>
                <w:rFonts w:cs="Arial"/>
                <w:sz w:val="19"/>
                <w:szCs w:val="19"/>
              </w:rPr>
              <w:t xml:space="preserve">la neutralité carbone. </w:t>
            </w:r>
          </w:p>
          <w:p w14:paraId="341E2F1C" w14:textId="77777777" w:rsidR="003D22F0" w:rsidRPr="003D22F0"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3882E35" w14:textId="715404B4" w:rsidR="003D22F0" w:rsidRPr="003D22F0" w:rsidRDefault="003D22F0" w:rsidP="00535010">
            <w:pPr>
              <w:spacing w:before="40" w:line="252" w:lineRule="auto"/>
              <w:jc w:val="both"/>
              <w:rPr>
                <w:rFonts w:cs="Arial"/>
                <w:b/>
                <w:sz w:val="19"/>
                <w:szCs w:val="19"/>
                <w:lang w:val="de-CH"/>
              </w:rPr>
            </w:pPr>
            <w:r w:rsidRPr="003D22F0">
              <w:rPr>
                <w:rFonts w:cs="Arial"/>
                <w:b/>
                <w:sz w:val="19"/>
                <w:szCs w:val="19"/>
                <w:lang w:val="de-CH"/>
              </w:rPr>
              <w:t xml:space="preserve">Art. </w:t>
            </w:r>
            <w:r w:rsidR="00E543AC">
              <w:rPr>
                <w:rFonts w:cs="Arial"/>
                <w:b/>
                <w:sz w:val="19"/>
                <w:szCs w:val="19"/>
                <w:lang w:val="de-CH"/>
              </w:rPr>
              <w:t>171</w:t>
            </w:r>
            <w:r w:rsidRPr="003D22F0">
              <w:rPr>
                <w:rFonts w:cs="Arial"/>
                <w:b/>
                <w:sz w:val="19"/>
                <w:szCs w:val="19"/>
                <w:lang w:val="de-CH"/>
              </w:rPr>
              <w:t xml:space="preserve"> Klima</w:t>
            </w:r>
          </w:p>
          <w:p w14:paraId="0502077D" w14:textId="3A61715C" w:rsidR="003D22F0" w:rsidRPr="003D22F0" w:rsidRDefault="003D22F0" w:rsidP="00535010">
            <w:pPr>
              <w:spacing w:before="40" w:line="252" w:lineRule="auto"/>
              <w:jc w:val="both"/>
              <w:rPr>
                <w:rFonts w:cs="Arial"/>
                <w:sz w:val="19"/>
                <w:szCs w:val="19"/>
                <w:lang w:val="de-CH"/>
              </w:rPr>
            </w:pPr>
            <w:r w:rsidRPr="003D22F0">
              <w:rPr>
                <w:rFonts w:cs="Arial"/>
                <w:sz w:val="19"/>
                <w:szCs w:val="19"/>
                <w:lang w:val="de-CH"/>
              </w:rPr>
              <w:t>Der Kanton ergreift Massnahmen zur Bekämpfung des Klimawandels und strebt die Klimaneutralität an.</w:t>
            </w:r>
          </w:p>
        </w:tc>
      </w:tr>
      <w:tr w:rsidR="003D22F0" w:rsidRPr="00CE02C8" w14:paraId="06998BCB" w14:textId="77777777" w:rsidTr="002E2DCB">
        <w:tc>
          <w:tcPr>
            <w:tcW w:w="7801" w:type="dxa"/>
            <w:gridSpan w:val="2"/>
            <w:tcBorders>
              <w:right w:val="double" w:sz="4" w:space="0" w:color="auto"/>
            </w:tcBorders>
            <w:shd w:val="clear" w:color="auto" w:fill="auto"/>
          </w:tcPr>
          <w:p w14:paraId="4746A28D" w14:textId="423E268B" w:rsidR="003D22F0" w:rsidRPr="00072E2E" w:rsidRDefault="003D22F0"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172</w:t>
            </w:r>
            <w:r w:rsidRPr="00072E2E">
              <w:rPr>
                <w:rFonts w:cs="Arial"/>
                <w:b/>
                <w:sz w:val="19"/>
                <w:szCs w:val="19"/>
              </w:rPr>
              <w:t xml:space="preserve"> Ressources naturelles</w:t>
            </w:r>
          </w:p>
          <w:p w14:paraId="7BD6C3AD" w14:textId="5B67B9B0"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xml:space="preserve"> L’État </w:t>
            </w:r>
            <w:r w:rsidR="00604D30" w:rsidRPr="00072E2E">
              <w:rPr>
                <w:rFonts w:cs="Arial"/>
                <w:sz w:val="19"/>
                <w:szCs w:val="19"/>
              </w:rPr>
              <w:t xml:space="preserve">et les communes </w:t>
            </w:r>
            <w:r w:rsidRPr="00072E2E">
              <w:rPr>
                <w:rFonts w:cs="Arial"/>
                <w:sz w:val="19"/>
                <w:szCs w:val="19"/>
              </w:rPr>
              <w:t>veille</w:t>
            </w:r>
            <w:r w:rsidR="00604D30" w:rsidRPr="00072E2E">
              <w:rPr>
                <w:rFonts w:cs="Arial"/>
                <w:sz w:val="19"/>
                <w:szCs w:val="19"/>
              </w:rPr>
              <w:t>nt</w:t>
            </w:r>
            <w:r w:rsidRPr="00072E2E">
              <w:rPr>
                <w:rFonts w:cs="Arial"/>
                <w:sz w:val="19"/>
                <w:szCs w:val="19"/>
              </w:rPr>
              <w:t xml:space="preserve"> à une utilisation rationnelle et économe des ressources naturelles. </w:t>
            </w:r>
          </w:p>
          <w:p w14:paraId="791DB67C" w14:textId="654B8A51"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Pour préserver les ressources naturelles, l’État et les communes promeuvent l’économie circulaire. </w:t>
            </w:r>
          </w:p>
          <w:p w14:paraId="1CB06D47" w14:textId="03EEAFF5"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3</w:t>
            </w:r>
            <w:r w:rsidRPr="00072E2E">
              <w:rPr>
                <w:rFonts w:cs="Arial"/>
                <w:sz w:val="19"/>
                <w:szCs w:val="19"/>
              </w:rPr>
              <w:t xml:space="preserve"> L’État et les communes assurent l’approvisionnement en eau. Ils demeurent propriétaires de cette ressource. </w:t>
            </w:r>
          </w:p>
        </w:tc>
        <w:tc>
          <w:tcPr>
            <w:tcW w:w="7797" w:type="dxa"/>
            <w:tcBorders>
              <w:left w:val="double" w:sz="4" w:space="0" w:color="auto"/>
            </w:tcBorders>
            <w:shd w:val="clear" w:color="auto" w:fill="auto"/>
          </w:tcPr>
          <w:p w14:paraId="76E0F5AF" w14:textId="07F30D10" w:rsidR="003D22F0" w:rsidRPr="00072E2E" w:rsidRDefault="003D22F0"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172</w:t>
            </w:r>
            <w:r w:rsidRPr="00072E2E">
              <w:rPr>
                <w:rFonts w:cs="Arial"/>
                <w:b/>
                <w:sz w:val="19"/>
                <w:szCs w:val="19"/>
                <w:lang w:val="de-CH"/>
              </w:rPr>
              <w:t xml:space="preserve"> Natürliche Ressourcen</w:t>
            </w:r>
          </w:p>
          <w:p w14:paraId="2F3E36CF" w14:textId="2E1BEEB9"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xml:space="preserve"> Kanton </w:t>
            </w:r>
            <w:r w:rsidR="00E617FD" w:rsidRPr="00072E2E">
              <w:rPr>
                <w:rFonts w:cs="Arial"/>
                <w:sz w:val="19"/>
                <w:szCs w:val="19"/>
                <w:lang w:val="de-CH"/>
              </w:rPr>
              <w:t xml:space="preserve">und Gemeinden sorgen </w:t>
            </w:r>
            <w:r w:rsidRPr="00072E2E">
              <w:rPr>
                <w:rFonts w:cs="Arial"/>
                <w:sz w:val="19"/>
                <w:szCs w:val="19"/>
                <w:lang w:val="de-CH"/>
              </w:rPr>
              <w:t xml:space="preserve">für eine rationelle und sparsame Nutzung der natürlichen Ressourcen. </w:t>
            </w:r>
          </w:p>
          <w:p w14:paraId="00C95CF9" w14:textId="4E1047BC"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xml:space="preserve"> Um </w:t>
            </w:r>
            <w:r w:rsidR="006F6EE6" w:rsidRPr="00072E2E">
              <w:rPr>
                <w:rFonts w:cs="Arial"/>
                <w:sz w:val="19"/>
                <w:szCs w:val="19"/>
                <w:lang w:val="de-CH"/>
              </w:rPr>
              <w:t xml:space="preserve">die </w:t>
            </w:r>
            <w:r w:rsidRPr="00072E2E">
              <w:rPr>
                <w:rFonts w:cs="Arial"/>
                <w:sz w:val="19"/>
                <w:szCs w:val="19"/>
                <w:lang w:val="de-CH"/>
              </w:rPr>
              <w:t>natürliche</w:t>
            </w:r>
            <w:r w:rsidR="006F6EE6" w:rsidRPr="00072E2E">
              <w:rPr>
                <w:rFonts w:cs="Arial"/>
                <w:sz w:val="19"/>
                <w:szCs w:val="19"/>
                <w:lang w:val="de-CH"/>
              </w:rPr>
              <w:t>n</w:t>
            </w:r>
            <w:r w:rsidRPr="00072E2E">
              <w:rPr>
                <w:rFonts w:cs="Arial"/>
                <w:sz w:val="19"/>
                <w:szCs w:val="19"/>
                <w:lang w:val="de-CH"/>
              </w:rPr>
              <w:t xml:space="preserve"> Ressourcen zu bewahren, fördern der Kanton und die Gemeinden die Kreislaufwirtschaft. </w:t>
            </w:r>
          </w:p>
          <w:p w14:paraId="3CD795DA" w14:textId="478C51A9" w:rsidR="008679CE" w:rsidRDefault="003D22F0" w:rsidP="0047767F">
            <w:pPr>
              <w:spacing w:before="40" w:line="252" w:lineRule="auto"/>
              <w:jc w:val="both"/>
              <w:rPr>
                <w:rFonts w:cs="Arial"/>
                <w:sz w:val="19"/>
                <w:szCs w:val="19"/>
                <w:lang w:val="de-CH"/>
              </w:rPr>
            </w:pPr>
            <w:commentRangeStart w:id="964"/>
            <w:r w:rsidRPr="00072E2E">
              <w:rPr>
                <w:rFonts w:cs="Arial"/>
                <w:sz w:val="19"/>
                <w:szCs w:val="19"/>
                <w:vertAlign w:val="superscript"/>
                <w:lang w:val="de-CH"/>
              </w:rPr>
              <w:t>3</w:t>
            </w:r>
            <w:r w:rsidRPr="00072E2E">
              <w:rPr>
                <w:rFonts w:cs="Arial"/>
                <w:sz w:val="19"/>
                <w:szCs w:val="19"/>
                <w:lang w:val="de-CH"/>
              </w:rPr>
              <w:t xml:space="preserve"> Kanton und Gemeinden </w:t>
            </w:r>
            <w:del w:id="965" w:author="Auteur">
              <w:r w:rsidRPr="00072E2E" w:rsidDel="000A5297">
                <w:rPr>
                  <w:rFonts w:cs="Arial"/>
                  <w:sz w:val="19"/>
                  <w:szCs w:val="19"/>
                  <w:lang w:val="de-CH"/>
                </w:rPr>
                <w:delText xml:space="preserve">sichern </w:delText>
              </w:r>
            </w:del>
            <w:ins w:id="966" w:author="Auteur">
              <w:r w:rsidR="000A5297">
                <w:rPr>
                  <w:rFonts w:cs="Arial"/>
                  <w:sz w:val="19"/>
                  <w:szCs w:val="19"/>
                  <w:lang w:val="de-CH"/>
                </w:rPr>
                <w:t>stellen</w:t>
              </w:r>
              <w:r w:rsidR="000A5297" w:rsidRPr="00072E2E">
                <w:rPr>
                  <w:rFonts w:cs="Arial"/>
                  <w:sz w:val="19"/>
                  <w:szCs w:val="19"/>
                  <w:lang w:val="de-CH"/>
                </w:rPr>
                <w:t xml:space="preserve"> </w:t>
              </w:r>
            </w:ins>
            <w:r w:rsidRPr="00072E2E">
              <w:rPr>
                <w:rFonts w:cs="Arial"/>
                <w:sz w:val="19"/>
                <w:szCs w:val="19"/>
                <w:lang w:val="de-CH"/>
              </w:rPr>
              <w:t>die Wasserversorgung</w:t>
            </w:r>
            <w:ins w:id="967" w:author="Auteur">
              <w:r w:rsidR="000A5297">
                <w:rPr>
                  <w:rFonts w:cs="Arial"/>
                  <w:sz w:val="19"/>
                  <w:szCs w:val="19"/>
                  <w:lang w:val="de-CH"/>
                </w:rPr>
                <w:t xml:space="preserve"> sicher</w:t>
              </w:r>
            </w:ins>
            <w:r w:rsidRPr="00072E2E">
              <w:rPr>
                <w:rFonts w:cs="Arial"/>
                <w:sz w:val="19"/>
                <w:szCs w:val="19"/>
                <w:lang w:val="de-CH"/>
              </w:rPr>
              <w:t>. Diese Ressource bleibt in ihrem Eigentum.</w:t>
            </w:r>
            <w:commentRangeEnd w:id="964"/>
            <w:r w:rsidR="000A5297">
              <w:rPr>
                <w:rStyle w:val="Marquedecommentaire"/>
              </w:rPr>
              <w:commentReference w:id="964"/>
            </w:r>
          </w:p>
          <w:p w14:paraId="375D051A" w14:textId="6B5F29E8" w:rsidR="000F4BC7" w:rsidRPr="00072E2E" w:rsidRDefault="000F4BC7" w:rsidP="0047767F">
            <w:pPr>
              <w:spacing w:before="40" w:line="252" w:lineRule="auto"/>
              <w:jc w:val="both"/>
              <w:rPr>
                <w:rFonts w:cs="Arial"/>
                <w:sz w:val="19"/>
                <w:szCs w:val="19"/>
                <w:lang w:val="de-CH"/>
              </w:rPr>
            </w:pPr>
          </w:p>
        </w:tc>
      </w:tr>
      <w:tr w:rsidR="00861BA3" w:rsidRPr="003A1B6A" w14:paraId="7E6E3E38" w14:textId="77777777" w:rsidTr="002E2DCB">
        <w:tc>
          <w:tcPr>
            <w:tcW w:w="7801" w:type="dxa"/>
            <w:gridSpan w:val="2"/>
            <w:tcBorders>
              <w:right w:val="double" w:sz="4" w:space="0" w:color="auto"/>
            </w:tcBorders>
            <w:shd w:val="clear" w:color="auto" w:fill="auto"/>
          </w:tcPr>
          <w:p w14:paraId="426C4872" w14:textId="5EB86755" w:rsidR="00861BA3" w:rsidRPr="00072E2E" w:rsidRDefault="00861BA3" w:rsidP="00535010">
            <w:pPr>
              <w:spacing w:before="40" w:line="252" w:lineRule="auto"/>
              <w:jc w:val="both"/>
              <w:rPr>
                <w:rFonts w:cs="Arial"/>
                <w:b/>
                <w:sz w:val="19"/>
                <w:szCs w:val="19"/>
              </w:rPr>
            </w:pPr>
            <w:r w:rsidRPr="00072E2E">
              <w:rPr>
                <w:rFonts w:cs="Arial"/>
                <w:b/>
                <w:sz w:val="19"/>
                <w:szCs w:val="19"/>
              </w:rPr>
              <w:t xml:space="preserve">Art. </w:t>
            </w:r>
            <w:r w:rsidR="00E543AC">
              <w:rPr>
                <w:rFonts w:cs="Arial"/>
                <w:b/>
                <w:sz w:val="19"/>
                <w:szCs w:val="19"/>
              </w:rPr>
              <w:t>173</w:t>
            </w:r>
            <w:r w:rsidRPr="00072E2E">
              <w:rPr>
                <w:rFonts w:cs="Arial"/>
                <w:b/>
                <w:sz w:val="19"/>
                <w:szCs w:val="19"/>
              </w:rPr>
              <w:t xml:space="preserve"> Environnement</w:t>
            </w:r>
          </w:p>
          <w:p w14:paraId="4F2420FE" w14:textId="77777777" w:rsidR="00861BA3" w:rsidRPr="00072E2E" w:rsidRDefault="00861BA3" w:rsidP="00535010">
            <w:pPr>
              <w:spacing w:before="40" w:line="252" w:lineRule="auto"/>
              <w:jc w:val="both"/>
              <w:rPr>
                <w:rFonts w:cs="Arial"/>
                <w:strike/>
                <w:sz w:val="19"/>
                <w:szCs w:val="19"/>
              </w:rPr>
            </w:pPr>
            <w:r w:rsidRPr="00072E2E">
              <w:rPr>
                <w:rFonts w:cs="Arial"/>
                <w:sz w:val="19"/>
                <w:szCs w:val="19"/>
                <w:vertAlign w:val="superscript"/>
              </w:rPr>
              <w:t>1</w:t>
            </w:r>
            <w:r w:rsidRPr="00072E2E">
              <w:rPr>
                <w:rFonts w:cs="Arial"/>
                <w:sz w:val="19"/>
                <w:szCs w:val="19"/>
              </w:rPr>
              <w:t> L’État et les communes protègent la nature et le paysage.</w:t>
            </w:r>
          </w:p>
          <w:p w14:paraId="38129979" w14:textId="77777777" w:rsidR="00861BA3" w:rsidRPr="00072E2E" w:rsidRDefault="00861BA3"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Ils veillent à la sauvegarde et à la valorisation de la biodiversité.</w:t>
            </w:r>
          </w:p>
          <w:p w14:paraId="009692AC" w14:textId="77777777" w:rsidR="00861BA3" w:rsidRPr="00072E2E" w:rsidRDefault="00861BA3" w:rsidP="00535010">
            <w:pPr>
              <w:spacing w:before="40" w:line="252" w:lineRule="auto"/>
              <w:jc w:val="both"/>
              <w:rPr>
                <w:rFonts w:cs="Arial"/>
                <w:bCs/>
                <w:sz w:val="19"/>
                <w:szCs w:val="19"/>
              </w:rPr>
            </w:pPr>
            <w:r w:rsidRPr="00072E2E">
              <w:rPr>
                <w:rFonts w:cs="Arial"/>
                <w:sz w:val="19"/>
                <w:szCs w:val="19"/>
                <w:vertAlign w:val="superscript"/>
              </w:rPr>
              <w:t>3 </w:t>
            </w:r>
            <w:r w:rsidRPr="00072E2E">
              <w:rPr>
                <w:rFonts w:cs="Arial"/>
                <w:bCs/>
                <w:sz w:val="19"/>
                <w:szCs w:val="19"/>
              </w:rPr>
              <w:t>Les atteintes nuisibles ou incommodantes pour l’être humain et la nature doivent être évitées, réduites ou si nécessaires éliminées selon les avancées technologiques.</w:t>
            </w:r>
          </w:p>
          <w:p w14:paraId="1DA5EC0A" w14:textId="04FD5514" w:rsidR="00C77B09" w:rsidRPr="00072E2E" w:rsidRDefault="00C77B09" w:rsidP="00C77B09">
            <w:pPr>
              <w:spacing w:before="40"/>
              <w:jc w:val="both"/>
              <w:rPr>
                <w:rFonts w:cs="Arial"/>
                <w:sz w:val="19"/>
                <w:szCs w:val="19"/>
              </w:rPr>
            </w:pPr>
            <w:r w:rsidRPr="00072E2E">
              <w:rPr>
                <w:rFonts w:cs="Arial"/>
                <w:sz w:val="19"/>
                <w:szCs w:val="19"/>
                <w:vertAlign w:val="superscript"/>
              </w:rPr>
              <w:t>4</w:t>
            </w:r>
            <w:r w:rsidRPr="00072E2E">
              <w:rPr>
                <w:rFonts w:cs="Arial"/>
                <w:sz w:val="19"/>
                <w:szCs w:val="19"/>
              </w:rPr>
              <w:t xml:space="preserve"> L’Etat protège la faune et la flore ainsi que leurs biotopes. Il gère la pratique de la chasse et de la pêche. </w:t>
            </w:r>
          </w:p>
          <w:p w14:paraId="3C9691B2" w14:textId="575F5D99" w:rsidR="00C77B09" w:rsidRPr="00072E2E" w:rsidRDefault="00C77B09"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760323A" w14:textId="1A30CDEB" w:rsidR="00861BA3" w:rsidRPr="00072E2E" w:rsidRDefault="00861BA3"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173</w:t>
            </w:r>
            <w:r w:rsidRPr="00072E2E">
              <w:rPr>
                <w:rFonts w:cs="Arial"/>
                <w:b/>
                <w:sz w:val="19"/>
                <w:szCs w:val="19"/>
                <w:lang w:val="de-CH"/>
              </w:rPr>
              <w:t xml:space="preserve"> Umwelt</w:t>
            </w:r>
          </w:p>
          <w:p w14:paraId="4073CFBC" w14:textId="77777777" w:rsidR="00861BA3" w:rsidRPr="00072E2E" w:rsidRDefault="00861BA3" w:rsidP="00535010">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w:t>
            </w:r>
            <w:r w:rsidRPr="00072E2E">
              <w:rPr>
                <w:rFonts w:cs="Arial"/>
                <w:sz w:val="19"/>
                <w:szCs w:val="19"/>
                <w:lang w:val="de-CH"/>
              </w:rPr>
              <w:t>Kanton und Gemeinden schützen die Natur und die Landschaft.</w:t>
            </w:r>
          </w:p>
          <w:p w14:paraId="35F53218" w14:textId="77777777" w:rsidR="00861BA3" w:rsidRPr="00072E2E" w:rsidRDefault="00861BA3" w:rsidP="00535010">
            <w:pPr>
              <w:spacing w:before="40" w:line="252" w:lineRule="auto"/>
              <w:jc w:val="both"/>
              <w:rPr>
                <w:rFonts w:cs="Arial"/>
                <w:strike/>
                <w:sz w:val="19"/>
                <w:szCs w:val="19"/>
                <w:lang w:val="de-CH"/>
              </w:rPr>
            </w:pPr>
            <w:r w:rsidRPr="00072E2E">
              <w:rPr>
                <w:rFonts w:cs="Arial"/>
                <w:sz w:val="19"/>
                <w:szCs w:val="19"/>
                <w:vertAlign w:val="superscript"/>
                <w:lang w:val="de-CH"/>
              </w:rPr>
              <w:t>2</w:t>
            </w:r>
            <w:r w:rsidRPr="00072E2E">
              <w:rPr>
                <w:rFonts w:cs="Arial"/>
                <w:sz w:val="19"/>
                <w:szCs w:val="19"/>
                <w:lang w:val="de-CH"/>
              </w:rPr>
              <w:t> Sie sorgen für den Schutz und die Förderung der Biodiversität.</w:t>
            </w:r>
          </w:p>
          <w:p w14:paraId="1A8F918C" w14:textId="34E02A93" w:rsidR="00861BA3" w:rsidRPr="00072E2E" w:rsidRDefault="00861BA3" w:rsidP="00535010">
            <w:pPr>
              <w:spacing w:before="40" w:line="252" w:lineRule="auto"/>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Schädliche oder lästige Einwirkungen auf Mensch und Natur sind entsprechend dem technologischen Fortschritt zu vermeiden, zu reduzieren oder falls erforderlich zu beseitigen.</w:t>
            </w:r>
          </w:p>
          <w:p w14:paraId="0419182D" w14:textId="0828A5BF" w:rsidR="00C77B09" w:rsidRPr="00222C35" w:rsidRDefault="00C77B09" w:rsidP="00C77B09">
            <w:pPr>
              <w:spacing w:before="40"/>
              <w:jc w:val="both"/>
              <w:rPr>
                <w:rFonts w:cs="Arial"/>
                <w:sz w:val="19"/>
                <w:szCs w:val="19"/>
                <w:lang w:val="de-CH"/>
                <w:rPrChange w:id="968" w:author="Auteur">
                  <w:rPr>
                    <w:rFonts w:cs="Arial"/>
                    <w:sz w:val="19"/>
                    <w:szCs w:val="19"/>
                  </w:rPr>
                </w:rPrChange>
              </w:rPr>
            </w:pPr>
            <w:r w:rsidRPr="00222C35">
              <w:rPr>
                <w:rFonts w:cs="Arial"/>
                <w:sz w:val="19"/>
                <w:szCs w:val="19"/>
                <w:vertAlign w:val="superscript"/>
                <w:lang w:val="de-CH"/>
                <w:rPrChange w:id="969" w:author="Auteur">
                  <w:rPr>
                    <w:rFonts w:cs="Arial"/>
                    <w:sz w:val="19"/>
                    <w:szCs w:val="19"/>
                    <w:vertAlign w:val="superscript"/>
                  </w:rPr>
                </w:rPrChange>
              </w:rPr>
              <w:t>4</w:t>
            </w:r>
            <w:r w:rsidRPr="00222C35">
              <w:rPr>
                <w:rFonts w:cs="Arial"/>
                <w:sz w:val="19"/>
                <w:szCs w:val="19"/>
                <w:lang w:val="de-CH"/>
                <w:rPrChange w:id="970" w:author="Auteur">
                  <w:rPr>
                    <w:rFonts w:cs="Arial"/>
                    <w:sz w:val="19"/>
                    <w:szCs w:val="19"/>
                  </w:rPr>
                </w:rPrChange>
              </w:rPr>
              <w:t> Der Kanton schützt die Fauna und Flora und ihre Biotope. Er verwaltet die Ausübung der Jagd und der Fischerei.</w:t>
            </w:r>
          </w:p>
          <w:p w14:paraId="10CF5EA3" w14:textId="77777777" w:rsidR="00861BA3" w:rsidRPr="00072E2E" w:rsidRDefault="00861BA3" w:rsidP="00535010">
            <w:pPr>
              <w:spacing w:before="40" w:line="252" w:lineRule="auto"/>
              <w:jc w:val="both"/>
              <w:rPr>
                <w:rFonts w:cs="Arial"/>
                <w:sz w:val="19"/>
                <w:szCs w:val="19"/>
                <w:lang w:val="de-CH"/>
              </w:rPr>
            </w:pPr>
          </w:p>
        </w:tc>
      </w:tr>
      <w:tr w:rsidR="00224588" w:rsidRPr="00072E2E" w14:paraId="2E218471" w14:textId="77777777" w:rsidTr="002E2DCB">
        <w:tc>
          <w:tcPr>
            <w:tcW w:w="7801" w:type="dxa"/>
            <w:gridSpan w:val="2"/>
            <w:tcBorders>
              <w:right w:val="double" w:sz="4" w:space="0" w:color="auto"/>
            </w:tcBorders>
            <w:shd w:val="clear" w:color="auto" w:fill="auto"/>
          </w:tcPr>
          <w:p w14:paraId="0C2DC9B2" w14:textId="6D5F7B89" w:rsidR="00224588" w:rsidRPr="00072E2E" w:rsidRDefault="00224588" w:rsidP="00224588">
            <w:pPr>
              <w:spacing w:before="40"/>
              <w:jc w:val="both"/>
              <w:rPr>
                <w:rFonts w:cs="Arial"/>
                <w:b/>
                <w:sz w:val="19"/>
                <w:szCs w:val="19"/>
              </w:rPr>
            </w:pPr>
            <w:r w:rsidRPr="00072E2E">
              <w:rPr>
                <w:rFonts w:cs="Arial"/>
                <w:b/>
                <w:sz w:val="19"/>
                <w:szCs w:val="19"/>
              </w:rPr>
              <w:t xml:space="preserve">Art. </w:t>
            </w:r>
            <w:r w:rsidR="00E543AC">
              <w:rPr>
                <w:rFonts w:cs="Arial"/>
                <w:b/>
                <w:sz w:val="19"/>
                <w:szCs w:val="19"/>
              </w:rPr>
              <w:t>174</w:t>
            </w:r>
            <w:r w:rsidRPr="00072E2E">
              <w:rPr>
                <w:rFonts w:cs="Arial"/>
                <w:b/>
                <w:sz w:val="19"/>
                <w:szCs w:val="19"/>
              </w:rPr>
              <w:t xml:space="preserve"> Grands prédateurs</w:t>
            </w:r>
          </w:p>
          <w:p w14:paraId="23A48E6E" w14:textId="77777777" w:rsidR="00224588" w:rsidRPr="00072E2E" w:rsidRDefault="00224588" w:rsidP="00BF6CD6">
            <w:pPr>
              <w:spacing w:before="40"/>
              <w:jc w:val="both"/>
              <w:rPr>
                <w:rFonts w:cs="Arial"/>
                <w:sz w:val="19"/>
                <w:szCs w:val="19"/>
              </w:rPr>
            </w:pPr>
            <w:r w:rsidRPr="00072E2E">
              <w:rPr>
                <w:rFonts w:cs="Arial"/>
                <w:sz w:val="19"/>
                <w:szCs w:val="19"/>
              </w:rPr>
              <w:lastRenderedPageBreak/>
              <w:t>L’État édicte des prescriptions relatives à la protection contre les grands prédateurs ainsi qu’à la limitation et à la régulation de leur effectif. La promotion de la population des grands prédateurs est interdite.</w:t>
            </w:r>
          </w:p>
          <w:p w14:paraId="7EFE11E7" w14:textId="77777777" w:rsidR="0047767F" w:rsidRDefault="0047767F" w:rsidP="00BF6CD6">
            <w:pPr>
              <w:spacing w:before="40"/>
              <w:jc w:val="both"/>
              <w:rPr>
                <w:rFonts w:cs="Arial"/>
                <w:b/>
                <w:sz w:val="19"/>
                <w:szCs w:val="19"/>
              </w:rPr>
            </w:pPr>
          </w:p>
          <w:p w14:paraId="68D448E2" w14:textId="002DFAE0" w:rsidR="000F4BC7" w:rsidRPr="00072E2E" w:rsidRDefault="000F4BC7" w:rsidP="00BF6CD6">
            <w:pPr>
              <w:spacing w:before="40"/>
              <w:jc w:val="both"/>
              <w:rPr>
                <w:rFonts w:cs="Arial"/>
                <w:b/>
                <w:sz w:val="19"/>
                <w:szCs w:val="19"/>
              </w:rPr>
            </w:pPr>
          </w:p>
        </w:tc>
        <w:tc>
          <w:tcPr>
            <w:tcW w:w="7797" w:type="dxa"/>
            <w:tcBorders>
              <w:left w:val="double" w:sz="4" w:space="0" w:color="auto"/>
            </w:tcBorders>
            <w:shd w:val="clear" w:color="auto" w:fill="auto"/>
          </w:tcPr>
          <w:p w14:paraId="19B3AD1A" w14:textId="65E0B584" w:rsidR="00224588" w:rsidRPr="00072E2E" w:rsidRDefault="00224588" w:rsidP="00224588">
            <w:pPr>
              <w:spacing w:before="40"/>
              <w:jc w:val="both"/>
              <w:rPr>
                <w:rFonts w:cs="Arial"/>
                <w:b/>
                <w:sz w:val="19"/>
                <w:szCs w:val="19"/>
                <w:lang w:val="de-CH"/>
              </w:rPr>
            </w:pPr>
            <w:r w:rsidRPr="00072E2E">
              <w:rPr>
                <w:rFonts w:cs="Arial"/>
                <w:b/>
                <w:sz w:val="19"/>
                <w:szCs w:val="19"/>
                <w:lang w:val="de-CH"/>
              </w:rPr>
              <w:lastRenderedPageBreak/>
              <w:t xml:space="preserve">Art. </w:t>
            </w:r>
            <w:r w:rsidR="00E543AC">
              <w:rPr>
                <w:rFonts w:cs="Arial"/>
                <w:b/>
                <w:sz w:val="19"/>
                <w:szCs w:val="19"/>
                <w:lang w:val="de-CH"/>
              </w:rPr>
              <w:t>174</w:t>
            </w:r>
            <w:r w:rsidRPr="00072E2E">
              <w:rPr>
                <w:rFonts w:cs="Arial"/>
                <w:b/>
                <w:sz w:val="19"/>
                <w:szCs w:val="19"/>
                <w:lang w:val="de-CH"/>
              </w:rPr>
              <w:t xml:space="preserve"> Grossraubtiere</w:t>
            </w:r>
          </w:p>
          <w:p w14:paraId="1D04778B" w14:textId="77777777" w:rsidR="00224588" w:rsidRPr="00072E2E" w:rsidRDefault="00224588" w:rsidP="00224588">
            <w:pPr>
              <w:spacing w:before="40"/>
              <w:jc w:val="both"/>
              <w:rPr>
                <w:rFonts w:cs="Arial"/>
                <w:sz w:val="19"/>
                <w:szCs w:val="19"/>
                <w:lang w:val="de-CH"/>
              </w:rPr>
            </w:pPr>
            <w:r w:rsidRPr="00072E2E">
              <w:rPr>
                <w:rFonts w:cs="Arial"/>
                <w:sz w:val="19"/>
                <w:szCs w:val="19"/>
                <w:lang w:val="de-CH"/>
              </w:rPr>
              <w:lastRenderedPageBreak/>
              <w:t>Der Kanton erlässt Vorschriften zum Schutz vor Grossraubtieren und zur Beschränkung und Regulierung des Bestands. Die Förderung des Grossraubtierbestandes ist verboten.</w:t>
            </w:r>
          </w:p>
          <w:p w14:paraId="32FCFA77" w14:textId="77777777" w:rsidR="00224588" w:rsidRPr="00072E2E" w:rsidRDefault="00224588" w:rsidP="00535010">
            <w:pPr>
              <w:spacing w:before="40"/>
              <w:jc w:val="both"/>
              <w:rPr>
                <w:rFonts w:cs="Arial"/>
                <w:b/>
                <w:sz w:val="19"/>
                <w:szCs w:val="19"/>
                <w:lang w:val="de-CH"/>
              </w:rPr>
            </w:pPr>
          </w:p>
        </w:tc>
      </w:tr>
      <w:tr w:rsidR="003D22F0" w:rsidRPr="003A1B6A" w14:paraId="022E48DD" w14:textId="77777777" w:rsidTr="002E2DCB">
        <w:tc>
          <w:tcPr>
            <w:tcW w:w="7801" w:type="dxa"/>
            <w:gridSpan w:val="2"/>
            <w:tcBorders>
              <w:right w:val="double" w:sz="4" w:space="0" w:color="auto"/>
            </w:tcBorders>
            <w:shd w:val="clear" w:color="auto" w:fill="auto"/>
          </w:tcPr>
          <w:p w14:paraId="54151286" w14:textId="52E3E513" w:rsidR="003D22F0" w:rsidRPr="00072E2E" w:rsidRDefault="003D22F0" w:rsidP="00535010">
            <w:pPr>
              <w:spacing w:before="40" w:line="252" w:lineRule="auto"/>
              <w:jc w:val="both"/>
              <w:rPr>
                <w:rFonts w:cs="Arial"/>
                <w:b/>
                <w:sz w:val="19"/>
                <w:szCs w:val="19"/>
              </w:rPr>
            </w:pPr>
            <w:r w:rsidRPr="00072E2E">
              <w:rPr>
                <w:rFonts w:cs="Arial"/>
                <w:b/>
                <w:sz w:val="19"/>
                <w:szCs w:val="19"/>
              </w:rPr>
              <w:lastRenderedPageBreak/>
              <w:t xml:space="preserve">Art. </w:t>
            </w:r>
            <w:r w:rsidR="00E543AC">
              <w:rPr>
                <w:rFonts w:cs="Arial"/>
                <w:b/>
                <w:sz w:val="19"/>
                <w:szCs w:val="19"/>
              </w:rPr>
              <w:t>175</w:t>
            </w:r>
            <w:r w:rsidRPr="00072E2E">
              <w:rPr>
                <w:rFonts w:cs="Arial"/>
                <w:b/>
                <w:sz w:val="19"/>
                <w:szCs w:val="19"/>
              </w:rPr>
              <w:t xml:space="preserve"> Agriculture et sylviculture</w:t>
            </w:r>
          </w:p>
          <w:p w14:paraId="4774717A" w14:textId="1703E9C6" w:rsidR="003D22F0" w:rsidRPr="00072E2E" w:rsidRDefault="003D22F0" w:rsidP="00535010">
            <w:pPr>
              <w:spacing w:before="40" w:line="252" w:lineRule="auto"/>
              <w:jc w:val="both"/>
              <w:rPr>
                <w:rFonts w:cs="Arial"/>
                <w:sz w:val="19"/>
                <w:szCs w:val="19"/>
              </w:rPr>
            </w:pPr>
            <w:r w:rsidRPr="00072E2E">
              <w:rPr>
                <w:rFonts w:cs="Arial"/>
                <w:iCs/>
                <w:sz w:val="19"/>
                <w:szCs w:val="19"/>
                <w:vertAlign w:val="superscript"/>
              </w:rPr>
              <w:t>1</w:t>
            </w:r>
            <w:r w:rsidRPr="00072E2E">
              <w:rPr>
                <w:rFonts w:cs="Arial"/>
                <w:iCs/>
                <w:sz w:val="19"/>
                <w:szCs w:val="19"/>
              </w:rPr>
              <w:t> </w:t>
            </w:r>
            <w:r w:rsidRPr="00072E2E">
              <w:rPr>
                <w:rFonts w:cs="Arial"/>
                <w:sz w:val="19"/>
                <w:szCs w:val="19"/>
              </w:rPr>
              <w:t>L’État contribue à la pérennité des activités agricoles et sylvicoles en garantissant des conditions-cadres attractives</w:t>
            </w:r>
            <w:r w:rsidR="00E54FD2" w:rsidRPr="00072E2E">
              <w:rPr>
                <w:rFonts w:cs="Arial"/>
                <w:sz w:val="19"/>
                <w:szCs w:val="19"/>
              </w:rPr>
              <w:t xml:space="preserve"> et en préservant la qualité et la quantité des sols agricoles</w:t>
            </w:r>
            <w:r w:rsidRPr="00072E2E">
              <w:rPr>
                <w:rFonts w:cs="Arial"/>
                <w:sz w:val="19"/>
                <w:szCs w:val="19"/>
              </w:rPr>
              <w:t>.</w:t>
            </w:r>
          </w:p>
          <w:p w14:paraId="59322425" w14:textId="77777777" w:rsidR="003D22F0" w:rsidRPr="00072E2E" w:rsidRDefault="003D22F0"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Il soutient l’agriculture et la sylviculture dans leurs fonctions économique, protectrice, écologique et sociale.</w:t>
            </w:r>
          </w:p>
          <w:p w14:paraId="7E9BEF7C" w14:textId="77777777" w:rsidR="003D22F0" w:rsidRPr="00072E2E" w:rsidRDefault="003D22F0" w:rsidP="00535010">
            <w:pPr>
              <w:spacing w:before="40" w:line="252" w:lineRule="auto"/>
              <w:jc w:val="both"/>
              <w:rPr>
                <w:rFonts w:cs="Arial"/>
                <w:b/>
                <w:sz w:val="19"/>
                <w:szCs w:val="19"/>
              </w:rPr>
            </w:pPr>
            <w:r w:rsidRPr="00072E2E">
              <w:rPr>
                <w:rFonts w:cs="Arial"/>
                <w:sz w:val="19"/>
                <w:szCs w:val="19"/>
                <w:vertAlign w:val="superscript"/>
              </w:rPr>
              <w:t>3</w:t>
            </w:r>
            <w:r w:rsidRPr="00072E2E">
              <w:rPr>
                <w:rFonts w:cs="Arial"/>
                <w:sz w:val="19"/>
                <w:szCs w:val="19"/>
              </w:rPr>
              <w:t> Il promeut les activités agricoles et sylvicoles respectueuses de l’environnement et des animaux qui favorisent une production locale de qualité ainsi que le maintien des valeurs paysagères et du patrimoine rural.</w:t>
            </w:r>
            <w:r w:rsidRPr="00072E2E">
              <w:rPr>
                <w:rFonts w:cs="Arial"/>
                <w:b/>
                <w:sz w:val="19"/>
                <w:szCs w:val="19"/>
              </w:rPr>
              <w:br w:type="page"/>
            </w:r>
          </w:p>
          <w:p w14:paraId="4B9499F3" w14:textId="1FB54150" w:rsidR="0075566E" w:rsidRPr="00072E2E" w:rsidRDefault="0075566E"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15350B24" w14:textId="530AA596" w:rsidR="003D22F0" w:rsidRPr="00072E2E" w:rsidRDefault="003D22F0"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543AC">
              <w:rPr>
                <w:rFonts w:cs="Arial"/>
                <w:b/>
                <w:sz w:val="19"/>
                <w:szCs w:val="19"/>
                <w:lang w:val="de-CH"/>
              </w:rPr>
              <w:t>175</w:t>
            </w:r>
            <w:r w:rsidRPr="00072E2E">
              <w:rPr>
                <w:rFonts w:cs="Arial"/>
                <w:b/>
                <w:sz w:val="19"/>
                <w:szCs w:val="19"/>
                <w:lang w:val="de-CH"/>
              </w:rPr>
              <w:t xml:space="preserve"> Landwirtschaft und Forstwirtschaft</w:t>
            </w:r>
          </w:p>
          <w:p w14:paraId="2EF921BF" w14:textId="46BF7B90" w:rsidR="003D22F0" w:rsidRPr="00072E2E" w:rsidRDefault="003D22F0" w:rsidP="00535010">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w:t>
            </w:r>
            <w:r w:rsidRPr="00072E2E">
              <w:rPr>
                <w:rFonts w:cs="Arial"/>
                <w:sz w:val="19"/>
                <w:szCs w:val="19"/>
                <w:lang w:val="de-CH"/>
              </w:rPr>
              <w:t>Der Kanton trägt zum Erhalt der land- und forstwirtschaftlichen Tätigkeit bei, indem er attraktive Rahmenbedingungen sicherstellt</w:t>
            </w:r>
            <w:r w:rsidR="00E54FD2" w:rsidRPr="00072E2E">
              <w:rPr>
                <w:rFonts w:cs="Arial"/>
                <w:sz w:val="19"/>
                <w:szCs w:val="19"/>
                <w:lang w:val="de-CH"/>
              </w:rPr>
              <w:t xml:space="preserve"> und die Qualität und Quantität der landwirtschaftlichen Flächen bewahrt</w:t>
            </w:r>
            <w:r w:rsidRPr="00072E2E">
              <w:rPr>
                <w:rFonts w:cs="Arial"/>
                <w:sz w:val="19"/>
                <w:szCs w:val="19"/>
                <w:lang w:val="de-CH"/>
              </w:rPr>
              <w:t>.</w:t>
            </w:r>
          </w:p>
          <w:p w14:paraId="269062AC" w14:textId="77777777"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Er unterstützt die Land- und Forstwirtschaft in ihren wirtschaftlichen, schützenden, ökologischen und sozialen Funktionen.</w:t>
            </w:r>
          </w:p>
          <w:p w14:paraId="0C262280" w14:textId="32EB6BAF" w:rsidR="003D22F0" w:rsidRPr="00072E2E" w:rsidRDefault="003D22F0" w:rsidP="00535010">
            <w:pPr>
              <w:spacing w:before="40" w:line="252" w:lineRule="auto"/>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Er fördert umwelt- und tierfreundliche land- und forstwirtschaftliche Tätigkeiten, die eine qualitativ hochwertige lokale Produktion sowie die Erhaltung der landschaftlichen Werte und des ländlichen Kulturguts fördern.</w:t>
            </w:r>
          </w:p>
          <w:p w14:paraId="0121D016" w14:textId="77777777" w:rsidR="00BF6CD6" w:rsidRPr="00072E2E" w:rsidRDefault="00BF6CD6" w:rsidP="00535010">
            <w:pPr>
              <w:spacing w:before="40"/>
              <w:jc w:val="both"/>
              <w:rPr>
                <w:rFonts w:cs="Arial"/>
                <w:sz w:val="19"/>
                <w:szCs w:val="19"/>
                <w:lang w:val="de-CH"/>
              </w:rPr>
            </w:pPr>
          </w:p>
          <w:p w14:paraId="1EE2E9C1" w14:textId="4E0DC3EA" w:rsidR="0047767F" w:rsidRPr="00072E2E" w:rsidRDefault="0047767F" w:rsidP="00535010">
            <w:pPr>
              <w:spacing w:before="40"/>
              <w:jc w:val="both"/>
              <w:rPr>
                <w:rFonts w:cs="Arial"/>
                <w:sz w:val="19"/>
                <w:szCs w:val="19"/>
                <w:lang w:val="de-CH"/>
              </w:rPr>
            </w:pPr>
          </w:p>
        </w:tc>
      </w:tr>
      <w:tr w:rsidR="000F11AC" w:rsidRPr="00897C49" w14:paraId="3B0ED05B" w14:textId="77777777" w:rsidTr="002E2DCB">
        <w:tc>
          <w:tcPr>
            <w:tcW w:w="7801" w:type="dxa"/>
            <w:gridSpan w:val="2"/>
            <w:tcBorders>
              <w:right w:val="double" w:sz="4" w:space="0" w:color="auto"/>
            </w:tcBorders>
            <w:shd w:val="clear" w:color="auto" w:fill="BFBFBF" w:themeFill="background1" w:themeFillShade="BF"/>
          </w:tcPr>
          <w:p w14:paraId="2B92557A" w14:textId="77777777" w:rsidR="000F11AC" w:rsidRPr="00897C49" w:rsidRDefault="000F11AC" w:rsidP="00535010">
            <w:pPr>
              <w:spacing w:before="40" w:after="40" w:line="252" w:lineRule="auto"/>
              <w:jc w:val="both"/>
              <w:rPr>
                <w:rFonts w:cs="Arial"/>
                <w:b/>
                <w:sz w:val="20"/>
                <w:szCs w:val="19"/>
              </w:rPr>
            </w:pPr>
            <w:r w:rsidRPr="00897C49">
              <w:rPr>
                <w:rFonts w:cs="Arial"/>
                <w:b/>
                <w:sz w:val="20"/>
                <w:szCs w:val="19"/>
              </w:rPr>
              <w:t>6.9. Économie</w:t>
            </w:r>
          </w:p>
        </w:tc>
        <w:tc>
          <w:tcPr>
            <w:tcW w:w="7797" w:type="dxa"/>
            <w:tcBorders>
              <w:left w:val="double" w:sz="4" w:space="0" w:color="auto"/>
            </w:tcBorders>
            <w:shd w:val="clear" w:color="auto" w:fill="BFBFBF" w:themeFill="background1" w:themeFillShade="BF"/>
          </w:tcPr>
          <w:p w14:paraId="27E5EF01" w14:textId="77777777" w:rsidR="000F11AC" w:rsidRPr="00897C49" w:rsidRDefault="000F11AC" w:rsidP="00535010">
            <w:pPr>
              <w:spacing w:before="40" w:after="40" w:line="252" w:lineRule="auto"/>
              <w:jc w:val="both"/>
              <w:rPr>
                <w:rFonts w:cs="Arial"/>
                <w:b/>
                <w:sz w:val="20"/>
                <w:szCs w:val="19"/>
                <w:lang w:val="de-CH"/>
              </w:rPr>
            </w:pPr>
            <w:r w:rsidRPr="00897C49">
              <w:rPr>
                <w:rFonts w:cs="Arial"/>
                <w:b/>
                <w:sz w:val="20"/>
                <w:szCs w:val="19"/>
                <w:lang w:val="de-CH"/>
              </w:rPr>
              <w:t>6.9. Wirtschaft</w:t>
            </w:r>
          </w:p>
        </w:tc>
      </w:tr>
      <w:tr w:rsidR="003D22F0" w:rsidRPr="003A1B6A" w14:paraId="328FA93B" w14:textId="77777777" w:rsidTr="002E2DCB">
        <w:tc>
          <w:tcPr>
            <w:tcW w:w="7801" w:type="dxa"/>
            <w:gridSpan w:val="2"/>
            <w:tcBorders>
              <w:right w:val="double" w:sz="4" w:space="0" w:color="auto"/>
            </w:tcBorders>
            <w:shd w:val="clear" w:color="auto" w:fill="auto"/>
          </w:tcPr>
          <w:p w14:paraId="159D1299" w14:textId="43183F57" w:rsidR="003D22F0" w:rsidRPr="007332CD" w:rsidRDefault="003D22F0" w:rsidP="00535010">
            <w:pPr>
              <w:spacing w:before="40" w:line="252" w:lineRule="auto"/>
              <w:jc w:val="both"/>
              <w:rPr>
                <w:b/>
                <w:sz w:val="19"/>
                <w:szCs w:val="19"/>
              </w:rPr>
            </w:pPr>
            <w:r w:rsidRPr="007332CD">
              <w:rPr>
                <w:b/>
                <w:sz w:val="19"/>
                <w:szCs w:val="19"/>
              </w:rPr>
              <w:t xml:space="preserve">Art. </w:t>
            </w:r>
            <w:r w:rsidR="00E543AC">
              <w:rPr>
                <w:b/>
                <w:sz w:val="19"/>
                <w:szCs w:val="19"/>
              </w:rPr>
              <w:t>176</w:t>
            </w:r>
            <w:r w:rsidRPr="007332CD">
              <w:rPr>
                <w:b/>
                <w:sz w:val="19"/>
                <w:szCs w:val="19"/>
              </w:rPr>
              <w:t xml:space="preserve"> Politique économique</w:t>
            </w:r>
          </w:p>
          <w:p w14:paraId="45DF2FB4" w14:textId="79F62635" w:rsidR="003D22F0" w:rsidRPr="00DA6239" w:rsidRDefault="003D22F0" w:rsidP="00535010">
            <w:pPr>
              <w:spacing w:before="40" w:line="252" w:lineRule="auto"/>
              <w:jc w:val="both"/>
              <w:rPr>
                <w:sz w:val="19"/>
                <w:szCs w:val="19"/>
              </w:rPr>
            </w:pPr>
            <w:r w:rsidRPr="00DD29CD">
              <w:rPr>
                <w:sz w:val="19"/>
                <w:szCs w:val="19"/>
                <w:vertAlign w:val="superscript"/>
              </w:rPr>
              <w:t>1</w:t>
            </w:r>
            <w:r w:rsidRPr="00DD29CD">
              <w:rPr>
                <w:sz w:val="19"/>
                <w:szCs w:val="19"/>
              </w:rPr>
              <w:t> L’État et les</w:t>
            </w:r>
            <w:r>
              <w:rPr>
                <w:sz w:val="19"/>
                <w:szCs w:val="19"/>
              </w:rPr>
              <w:t xml:space="preserve"> communes créent les conditions-</w:t>
            </w:r>
            <w:r w:rsidRPr="00DD29CD">
              <w:rPr>
                <w:sz w:val="19"/>
                <w:szCs w:val="19"/>
              </w:rPr>
              <w:t xml:space="preserve">cadres favorables à une économie performante et </w:t>
            </w:r>
            <w:r>
              <w:rPr>
                <w:sz w:val="19"/>
                <w:szCs w:val="19"/>
              </w:rPr>
              <w:t>innovante</w:t>
            </w:r>
            <w:r w:rsidRPr="00DD29CD">
              <w:rPr>
                <w:sz w:val="19"/>
                <w:szCs w:val="19"/>
              </w:rPr>
              <w:t xml:space="preserve">. Ils </w:t>
            </w:r>
            <w:commentRangeStart w:id="971"/>
            <w:del w:id="972" w:author="Auteur">
              <w:r w:rsidRPr="00DD29CD" w:rsidDel="000A5297">
                <w:rPr>
                  <w:sz w:val="19"/>
                  <w:szCs w:val="19"/>
                </w:rPr>
                <w:delText xml:space="preserve">s’emploient à </w:delText>
              </w:r>
            </w:del>
            <w:r w:rsidRPr="00DD29CD">
              <w:rPr>
                <w:sz w:val="19"/>
                <w:szCs w:val="19"/>
              </w:rPr>
              <w:t>prom</w:t>
            </w:r>
            <w:del w:id="973" w:author="Auteur">
              <w:r w:rsidRPr="00DD29CD" w:rsidDel="000A5297">
                <w:rPr>
                  <w:sz w:val="19"/>
                  <w:szCs w:val="19"/>
                </w:rPr>
                <w:delText>o</w:delText>
              </w:r>
            </w:del>
            <w:ins w:id="974" w:author="Auteur">
              <w:r w:rsidR="000A5297">
                <w:rPr>
                  <w:sz w:val="19"/>
                  <w:szCs w:val="19"/>
                </w:rPr>
                <w:t>e</w:t>
              </w:r>
            </w:ins>
            <w:r w:rsidRPr="00DD29CD">
              <w:rPr>
                <w:sz w:val="19"/>
                <w:szCs w:val="19"/>
              </w:rPr>
              <w:t>uv</w:t>
            </w:r>
            <w:ins w:id="975" w:author="Auteur">
              <w:r w:rsidR="000A5297">
                <w:rPr>
                  <w:sz w:val="19"/>
                  <w:szCs w:val="19"/>
                </w:rPr>
                <w:t>ent</w:t>
              </w:r>
            </w:ins>
            <w:del w:id="976" w:author="Auteur">
              <w:r w:rsidRPr="00DD29CD" w:rsidDel="000A5297">
                <w:rPr>
                  <w:sz w:val="19"/>
                  <w:szCs w:val="19"/>
                </w:rPr>
                <w:delText>oir</w:delText>
              </w:r>
            </w:del>
            <w:r w:rsidRPr="00DD29CD">
              <w:rPr>
                <w:sz w:val="19"/>
                <w:szCs w:val="19"/>
              </w:rPr>
              <w:t xml:space="preserve"> </w:t>
            </w:r>
            <w:commentRangeEnd w:id="971"/>
            <w:r w:rsidR="000A5297">
              <w:rPr>
                <w:rStyle w:val="Marquedecommentaire"/>
              </w:rPr>
              <w:commentReference w:id="971"/>
            </w:r>
            <w:r w:rsidRPr="00DD29CD">
              <w:rPr>
                <w:sz w:val="19"/>
                <w:szCs w:val="19"/>
              </w:rPr>
              <w:t xml:space="preserve">une économie diversifiée et équilibrée du point de </w:t>
            </w:r>
            <w:r w:rsidRPr="00DA6239">
              <w:rPr>
                <w:sz w:val="19"/>
                <w:szCs w:val="19"/>
              </w:rPr>
              <w:t>vue structurel et territorial.</w:t>
            </w:r>
          </w:p>
          <w:p w14:paraId="1E35E81B" w14:textId="77777777" w:rsidR="003D22F0" w:rsidRPr="00DA6239" w:rsidRDefault="003D22F0" w:rsidP="00535010">
            <w:pPr>
              <w:spacing w:before="40" w:line="252" w:lineRule="auto"/>
              <w:jc w:val="both"/>
              <w:rPr>
                <w:sz w:val="19"/>
                <w:szCs w:val="19"/>
              </w:rPr>
            </w:pPr>
            <w:r w:rsidRPr="00DA6239">
              <w:rPr>
                <w:sz w:val="19"/>
                <w:szCs w:val="19"/>
                <w:vertAlign w:val="superscript"/>
              </w:rPr>
              <w:t>2</w:t>
            </w:r>
            <w:r w:rsidRPr="00DA6239">
              <w:rPr>
                <w:sz w:val="19"/>
                <w:szCs w:val="19"/>
              </w:rPr>
              <w:t xml:space="preserve"> Ils favorisent les compétences locales et les </w:t>
            </w:r>
            <w:commentRangeStart w:id="977"/>
            <w:r w:rsidRPr="00DA6239">
              <w:rPr>
                <w:sz w:val="19"/>
                <w:szCs w:val="19"/>
              </w:rPr>
              <w:t xml:space="preserve">circuits </w:t>
            </w:r>
            <w:commentRangeEnd w:id="977"/>
            <w:r w:rsidR="000A5297">
              <w:rPr>
                <w:rStyle w:val="Marquedecommentaire"/>
              </w:rPr>
              <w:commentReference w:id="977"/>
            </w:r>
            <w:r w:rsidRPr="00DA6239">
              <w:rPr>
                <w:sz w:val="19"/>
                <w:szCs w:val="19"/>
              </w:rPr>
              <w:t>courts.</w:t>
            </w:r>
          </w:p>
          <w:p w14:paraId="151613E0" w14:textId="77777777" w:rsidR="003D22F0" w:rsidRPr="003B51A5" w:rsidRDefault="003D22F0" w:rsidP="00535010">
            <w:pPr>
              <w:spacing w:before="40" w:line="252" w:lineRule="auto"/>
              <w:jc w:val="both"/>
              <w:rPr>
                <w:sz w:val="19"/>
                <w:szCs w:val="19"/>
              </w:rPr>
            </w:pPr>
            <w:r w:rsidRPr="00DA6239">
              <w:rPr>
                <w:sz w:val="19"/>
                <w:szCs w:val="19"/>
                <w:vertAlign w:val="superscript"/>
              </w:rPr>
              <w:t>3</w:t>
            </w:r>
            <w:r w:rsidRPr="00DA6239">
              <w:rPr>
                <w:sz w:val="19"/>
                <w:szCs w:val="19"/>
              </w:rPr>
              <w:t xml:space="preserve"> Ils créent </w:t>
            </w:r>
            <w:r>
              <w:rPr>
                <w:sz w:val="19"/>
                <w:szCs w:val="19"/>
              </w:rPr>
              <w:t>les conditions-</w:t>
            </w:r>
            <w:r w:rsidRPr="003B51A5">
              <w:rPr>
                <w:sz w:val="19"/>
                <w:szCs w:val="19"/>
              </w:rPr>
              <w:t>cadres favorisant le plein emploi.</w:t>
            </w:r>
          </w:p>
          <w:p w14:paraId="658AD71F" w14:textId="77777777" w:rsidR="003D22F0" w:rsidRPr="003D22F0"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B053778" w14:textId="655BCCA2" w:rsidR="003D22F0" w:rsidRPr="007332CD" w:rsidRDefault="003D22F0" w:rsidP="00535010">
            <w:pPr>
              <w:spacing w:before="40" w:line="252" w:lineRule="auto"/>
              <w:jc w:val="both"/>
              <w:rPr>
                <w:b/>
                <w:sz w:val="19"/>
                <w:szCs w:val="19"/>
                <w:lang w:val="de-CH"/>
              </w:rPr>
            </w:pPr>
            <w:r w:rsidRPr="007332CD">
              <w:rPr>
                <w:b/>
                <w:sz w:val="19"/>
                <w:szCs w:val="19"/>
                <w:lang w:val="de-CH"/>
              </w:rPr>
              <w:t xml:space="preserve">Art. </w:t>
            </w:r>
            <w:r w:rsidR="00E543AC">
              <w:rPr>
                <w:b/>
                <w:sz w:val="19"/>
                <w:szCs w:val="19"/>
                <w:lang w:val="de-CH"/>
              </w:rPr>
              <w:t>176</w:t>
            </w:r>
            <w:r w:rsidRPr="007332CD">
              <w:rPr>
                <w:b/>
                <w:sz w:val="19"/>
                <w:szCs w:val="19"/>
                <w:lang w:val="de-CH"/>
              </w:rPr>
              <w:t xml:space="preserve"> Wirtschaftspolitik</w:t>
            </w:r>
          </w:p>
          <w:p w14:paraId="622DA7D2" w14:textId="77777777" w:rsidR="003D22F0" w:rsidRPr="00DA6239" w:rsidRDefault="003D22F0" w:rsidP="00535010">
            <w:pPr>
              <w:spacing w:before="40" w:line="252" w:lineRule="auto"/>
              <w:jc w:val="both"/>
              <w:rPr>
                <w:iCs/>
                <w:sz w:val="19"/>
                <w:szCs w:val="19"/>
                <w:lang w:val="de-CH"/>
              </w:rPr>
            </w:pPr>
            <w:r w:rsidRPr="00DD29CD">
              <w:rPr>
                <w:sz w:val="19"/>
                <w:szCs w:val="19"/>
                <w:vertAlign w:val="superscript"/>
                <w:lang w:val="de-CH"/>
              </w:rPr>
              <w:t>1</w:t>
            </w:r>
            <w:r w:rsidRPr="00DD29CD">
              <w:rPr>
                <w:sz w:val="19"/>
                <w:szCs w:val="19"/>
                <w:lang w:val="de-CH"/>
              </w:rPr>
              <w:t> </w:t>
            </w:r>
            <w:r w:rsidRPr="00DD29CD">
              <w:rPr>
                <w:iCs/>
                <w:sz w:val="19"/>
                <w:szCs w:val="19"/>
                <w:lang w:val="de-CH"/>
              </w:rPr>
              <w:t xml:space="preserve">Kanton und Gemeinden schaffen die Rahmenbedingungen für eine leistungsfähige und </w:t>
            </w:r>
            <w:r>
              <w:rPr>
                <w:iCs/>
                <w:sz w:val="19"/>
                <w:szCs w:val="19"/>
                <w:lang w:val="de-CH"/>
              </w:rPr>
              <w:t>innovative</w:t>
            </w:r>
            <w:r w:rsidRPr="00DD29CD">
              <w:rPr>
                <w:iCs/>
                <w:sz w:val="19"/>
                <w:szCs w:val="19"/>
                <w:lang w:val="de-CH"/>
              </w:rPr>
              <w:t xml:space="preserve"> Wirtschaft. Sie fördern eine in struktureller und territorialer </w:t>
            </w:r>
            <w:r w:rsidRPr="00DA6239">
              <w:rPr>
                <w:iCs/>
                <w:sz w:val="19"/>
                <w:szCs w:val="19"/>
                <w:lang w:val="de-CH"/>
              </w:rPr>
              <w:t>Hinsicht diversifizierte und ausgewogene Wirtschaft.</w:t>
            </w:r>
          </w:p>
          <w:p w14:paraId="0C8C0A18" w14:textId="77777777" w:rsidR="003D22F0" w:rsidRPr="00DA6239" w:rsidRDefault="003D22F0" w:rsidP="00535010">
            <w:pPr>
              <w:spacing w:before="40" w:line="252" w:lineRule="auto"/>
              <w:jc w:val="both"/>
              <w:rPr>
                <w:iCs/>
                <w:sz w:val="19"/>
                <w:szCs w:val="19"/>
                <w:lang w:val="de-CH"/>
              </w:rPr>
            </w:pPr>
            <w:r w:rsidRPr="00DA6239">
              <w:rPr>
                <w:sz w:val="19"/>
                <w:szCs w:val="19"/>
                <w:vertAlign w:val="superscript"/>
                <w:lang w:val="de-CH"/>
              </w:rPr>
              <w:t>2</w:t>
            </w:r>
            <w:r w:rsidRPr="00DA6239">
              <w:rPr>
                <w:sz w:val="19"/>
                <w:szCs w:val="19"/>
                <w:lang w:val="de-CH"/>
              </w:rPr>
              <w:t> Sie</w:t>
            </w:r>
            <w:r w:rsidRPr="00DA6239">
              <w:rPr>
                <w:iCs/>
                <w:sz w:val="19"/>
                <w:szCs w:val="19"/>
                <w:lang w:val="de-CH"/>
              </w:rPr>
              <w:t xml:space="preserve"> fördern lokale Kompetenzen und kurze Wertschöpfungsketten. </w:t>
            </w:r>
          </w:p>
          <w:p w14:paraId="736BF649" w14:textId="77777777" w:rsidR="003D22F0" w:rsidRPr="003B51A5" w:rsidRDefault="003D22F0" w:rsidP="00535010">
            <w:pPr>
              <w:spacing w:before="40" w:line="252" w:lineRule="auto"/>
              <w:jc w:val="both"/>
              <w:rPr>
                <w:iCs/>
                <w:sz w:val="19"/>
                <w:szCs w:val="19"/>
                <w:lang w:val="de-CH"/>
              </w:rPr>
            </w:pPr>
            <w:r w:rsidRPr="00DA6239">
              <w:rPr>
                <w:sz w:val="19"/>
                <w:szCs w:val="19"/>
                <w:vertAlign w:val="superscript"/>
                <w:lang w:val="de-CH"/>
              </w:rPr>
              <w:t>3</w:t>
            </w:r>
            <w:r w:rsidRPr="00DA6239">
              <w:rPr>
                <w:sz w:val="19"/>
                <w:szCs w:val="19"/>
                <w:lang w:val="de-CH"/>
              </w:rPr>
              <w:t> </w:t>
            </w:r>
            <w:r w:rsidRPr="00DA6239">
              <w:rPr>
                <w:iCs/>
                <w:sz w:val="19"/>
                <w:szCs w:val="19"/>
                <w:lang w:val="de-CH"/>
              </w:rPr>
              <w:t xml:space="preserve">Sie </w:t>
            </w:r>
            <w:r w:rsidRPr="003B51A5">
              <w:rPr>
                <w:iCs/>
                <w:sz w:val="19"/>
                <w:szCs w:val="19"/>
                <w:lang w:val="de-CH"/>
              </w:rPr>
              <w:t>schaffen günstige Rahmenbedingungen für die Vollbeschäftigung.</w:t>
            </w:r>
          </w:p>
          <w:p w14:paraId="1A6BBF1E" w14:textId="146F91F2" w:rsidR="00D966A2" w:rsidRPr="003D22F0" w:rsidRDefault="00D966A2" w:rsidP="00535010">
            <w:pPr>
              <w:spacing w:before="40" w:line="252" w:lineRule="auto"/>
              <w:jc w:val="both"/>
              <w:rPr>
                <w:rFonts w:cs="Arial"/>
                <w:sz w:val="19"/>
                <w:szCs w:val="19"/>
                <w:lang w:val="de-CH"/>
              </w:rPr>
            </w:pPr>
          </w:p>
        </w:tc>
      </w:tr>
      <w:tr w:rsidR="003D22F0" w:rsidRPr="003D22F0" w14:paraId="2EB045C0" w14:textId="77777777" w:rsidTr="002E2DCB">
        <w:tc>
          <w:tcPr>
            <w:tcW w:w="7801" w:type="dxa"/>
            <w:gridSpan w:val="2"/>
            <w:tcBorders>
              <w:right w:val="double" w:sz="4" w:space="0" w:color="auto"/>
            </w:tcBorders>
            <w:shd w:val="clear" w:color="auto" w:fill="auto"/>
          </w:tcPr>
          <w:p w14:paraId="0FD437DF" w14:textId="00366883" w:rsidR="003D22F0" w:rsidRPr="007332CD" w:rsidRDefault="003D22F0" w:rsidP="00535010">
            <w:pPr>
              <w:spacing w:before="40" w:line="252" w:lineRule="auto"/>
              <w:jc w:val="both"/>
              <w:rPr>
                <w:b/>
                <w:sz w:val="19"/>
                <w:szCs w:val="19"/>
              </w:rPr>
            </w:pPr>
            <w:r w:rsidRPr="007332CD">
              <w:rPr>
                <w:b/>
                <w:sz w:val="19"/>
                <w:szCs w:val="19"/>
              </w:rPr>
              <w:t xml:space="preserve">Art. </w:t>
            </w:r>
            <w:r w:rsidR="00E543AC">
              <w:rPr>
                <w:b/>
                <w:sz w:val="19"/>
                <w:szCs w:val="19"/>
              </w:rPr>
              <w:t>177</w:t>
            </w:r>
            <w:r w:rsidRPr="007332CD">
              <w:rPr>
                <w:b/>
                <w:sz w:val="19"/>
                <w:szCs w:val="19"/>
              </w:rPr>
              <w:t xml:space="preserve"> Monopoles et régales</w:t>
            </w:r>
          </w:p>
          <w:p w14:paraId="5B702879" w14:textId="77777777" w:rsidR="003D22F0" w:rsidRPr="006260A1" w:rsidRDefault="003D22F0" w:rsidP="00535010">
            <w:pPr>
              <w:spacing w:before="40" w:line="252" w:lineRule="auto"/>
              <w:jc w:val="both"/>
              <w:rPr>
                <w:sz w:val="19"/>
                <w:szCs w:val="19"/>
              </w:rPr>
            </w:pPr>
            <w:r>
              <w:rPr>
                <w:sz w:val="19"/>
                <w:szCs w:val="19"/>
              </w:rPr>
              <w:t>L</w:t>
            </w:r>
            <w:r w:rsidRPr="006260A1">
              <w:rPr>
                <w:sz w:val="19"/>
                <w:szCs w:val="19"/>
              </w:rPr>
              <w:t>’État et les communes peuvent créer des monopoles lorsque l’intérêt public le commande. Les régales cantonales sont réservées.</w:t>
            </w:r>
          </w:p>
          <w:p w14:paraId="67425D80" w14:textId="77777777" w:rsidR="003D22F0" w:rsidRPr="003D22F0"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78CD8837" w14:textId="4EBCDFCB" w:rsidR="003D22F0" w:rsidRPr="007332CD" w:rsidRDefault="003D22F0" w:rsidP="00535010">
            <w:pPr>
              <w:spacing w:before="40" w:line="252" w:lineRule="auto"/>
              <w:jc w:val="both"/>
              <w:rPr>
                <w:b/>
                <w:sz w:val="19"/>
                <w:szCs w:val="19"/>
                <w:lang w:val="de-CH"/>
              </w:rPr>
            </w:pPr>
            <w:r w:rsidRPr="007332CD">
              <w:rPr>
                <w:b/>
                <w:sz w:val="19"/>
                <w:szCs w:val="19"/>
                <w:lang w:val="de-CH"/>
              </w:rPr>
              <w:t xml:space="preserve">Art. </w:t>
            </w:r>
            <w:r w:rsidR="00E543AC">
              <w:rPr>
                <w:b/>
                <w:sz w:val="19"/>
                <w:szCs w:val="19"/>
                <w:lang w:val="de-CH"/>
              </w:rPr>
              <w:t>177</w:t>
            </w:r>
            <w:r w:rsidRPr="007332CD">
              <w:rPr>
                <w:b/>
                <w:sz w:val="19"/>
                <w:szCs w:val="19"/>
                <w:lang w:val="de-CH"/>
              </w:rPr>
              <w:t xml:space="preserve"> Monopole und Regale</w:t>
            </w:r>
          </w:p>
          <w:p w14:paraId="7FEF9326" w14:textId="77777777" w:rsidR="003D22F0" w:rsidRPr="006260A1" w:rsidRDefault="003D22F0" w:rsidP="00535010">
            <w:pPr>
              <w:spacing w:before="40" w:line="252" w:lineRule="auto"/>
              <w:jc w:val="both"/>
              <w:rPr>
                <w:iCs/>
                <w:sz w:val="19"/>
                <w:szCs w:val="19"/>
                <w:lang w:val="de-CH"/>
              </w:rPr>
            </w:pPr>
            <w:r>
              <w:rPr>
                <w:sz w:val="19"/>
                <w:szCs w:val="19"/>
                <w:lang w:val="de-CH"/>
              </w:rPr>
              <w:t>K</w:t>
            </w:r>
            <w:r w:rsidRPr="006260A1">
              <w:rPr>
                <w:iCs/>
                <w:sz w:val="19"/>
                <w:szCs w:val="19"/>
                <w:lang w:val="de-CH"/>
              </w:rPr>
              <w:t>anton und Gemeinden können Monopole errichten, sofern ein öffentliches Interesse dies erfordert. Kantonale Regale bleiben vorbehalten.</w:t>
            </w:r>
          </w:p>
          <w:p w14:paraId="7809E557" w14:textId="0BCE1792" w:rsidR="0047767F" w:rsidRPr="003D22F0" w:rsidRDefault="0047767F" w:rsidP="00535010">
            <w:pPr>
              <w:spacing w:before="40" w:line="252" w:lineRule="auto"/>
              <w:jc w:val="both"/>
              <w:rPr>
                <w:rFonts w:cs="Arial"/>
                <w:sz w:val="19"/>
                <w:szCs w:val="19"/>
                <w:lang w:val="de-CH"/>
              </w:rPr>
            </w:pPr>
          </w:p>
        </w:tc>
      </w:tr>
      <w:tr w:rsidR="003D22F0" w:rsidRPr="003A1B6A" w14:paraId="02D3D11A" w14:textId="77777777" w:rsidTr="002E2DCB">
        <w:tc>
          <w:tcPr>
            <w:tcW w:w="7801" w:type="dxa"/>
            <w:gridSpan w:val="2"/>
            <w:tcBorders>
              <w:right w:val="double" w:sz="4" w:space="0" w:color="auto"/>
            </w:tcBorders>
            <w:shd w:val="clear" w:color="auto" w:fill="auto"/>
          </w:tcPr>
          <w:p w14:paraId="24ED0BAC" w14:textId="4002C32F" w:rsidR="003D22F0" w:rsidRPr="007332CD" w:rsidRDefault="003D22F0" w:rsidP="00535010">
            <w:pPr>
              <w:spacing w:before="40" w:line="252" w:lineRule="auto"/>
              <w:jc w:val="both"/>
              <w:rPr>
                <w:b/>
                <w:sz w:val="19"/>
                <w:szCs w:val="19"/>
              </w:rPr>
            </w:pPr>
            <w:r w:rsidRPr="007332CD">
              <w:rPr>
                <w:b/>
                <w:sz w:val="19"/>
                <w:szCs w:val="19"/>
              </w:rPr>
              <w:t xml:space="preserve">Art. </w:t>
            </w:r>
            <w:r w:rsidR="00E543AC">
              <w:rPr>
                <w:b/>
                <w:sz w:val="19"/>
                <w:szCs w:val="19"/>
              </w:rPr>
              <w:t>178</w:t>
            </w:r>
            <w:r w:rsidRPr="007332CD">
              <w:rPr>
                <w:b/>
                <w:sz w:val="19"/>
                <w:szCs w:val="19"/>
              </w:rPr>
              <w:t xml:space="preserve"> </w:t>
            </w:r>
            <w:r>
              <w:rPr>
                <w:b/>
                <w:sz w:val="19"/>
                <w:szCs w:val="19"/>
              </w:rPr>
              <w:t>Emploi et c</w:t>
            </w:r>
            <w:r w:rsidRPr="007332CD">
              <w:rPr>
                <w:b/>
                <w:sz w:val="19"/>
                <w:szCs w:val="19"/>
              </w:rPr>
              <w:t>onditions de travail</w:t>
            </w:r>
          </w:p>
          <w:p w14:paraId="34E58A7F" w14:textId="4008B780" w:rsidR="003D22F0" w:rsidRPr="0029173A" w:rsidRDefault="003D22F0" w:rsidP="00535010">
            <w:pPr>
              <w:spacing w:before="40" w:line="252" w:lineRule="auto"/>
              <w:jc w:val="both"/>
              <w:rPr>
                <w:sz w:val="19"/>
                <w:szCs w:val="19"/>
              </w:rPr>
            </w:pPr>
            <w:r w:rsidRPr="0029173A">
              <w:rPr>
                <w:sz w:val="19"/>
                <w:szCs w:val="19"/>
                <w:vertAlign w:val="superscript"/>
              </w:rPr>
              <w:t>1</w:t>
            </w:r>
            <w:r w:rsidRPr="005D33DD">
              <w:rPr>
                <w:sz w:val="19"/>
                <w:szCs w:val="19"/>
              </w:rPr>
              <w:t> </w:t>
            </w:r>
            <w:r w:rsidRPr="0029173A">
              <w:rPr>
                <w:sz w:val="19"/>
                <w:szCs w:val="19"/>
              </w:rPr>
              <w:t>L’</w:t>
            </w:r>
            <w:r>
              <w:rPr>
                <w:rFonts w:cs="Arial"/>
                <w:sz w:val="19"/>
                <w:szCs w:val="19"/>
              </w:rPr>
              <w:t>É</w:t>
            </w:r>
            <w:r w:rsidRPr="0029173A">
              <w:rPr>
                <w:sz w:val="19"/>
                <w:szCs w:val="19"/>
              </w:rPr>
              <w:t>tat et les communes encouragent les efforts de l’économie visant à préserver et à créer des emplois.</w:t>
            </w:r>
          </w:p>
          <w:p w14:paraId="64FEE8C6" w14:textId="77777777" w:rsidR="003D22F0" w:rsidRPr="00495944" w:rsidRDefault="003D22F0" w:rsidP="00535010">
            <w:pPr>
              <w:spacing w:before="40" w:line="252" w:lineRule="auto"/>
              <w:jc w:val="both"/>
              <w:rPr>
                <w:sz w:val="19"/>
                <w:szCs w:val="19"/>
              </w:rPr>
            </w:pPr>
            <w:r w:rsidRPr="0029173A">
              <w:rPr>
                <w:sz w:val="19"/>
                <w:szCs w:val="19"/>
                <w:vertAlign w:val="superscript"/>
              </w:rPr>
              <w:t>2</w:t>
            </w:r>
            <w:r w:rsidRPr="0029173A">
              <w:rPr>
                <w:sz w:val="19"/>
                <w:szCs w:val="19"/>
              </w:rPr>
              <w:t xml:space="preserve"> Ils soutiennent les mesures de reconversion, de perfectionnement et de réinsertion </w:t>
            </w:r>
            <w:r w:rsidRPr="00495944">
              <w:rPr>
                <w:sz w:val="19"/>
                <w:szCs w:val="19"/>
              </w:rPr>
              <w:t>professionnelle.</w:t>
            </w:r>
          </w:p>
          <w:p w14:paraId="2234EE71" w14:textId="6BF6A74F" w:rsidR="003D22F0" w:rsidRPr="006C060B" w:rsidRDefault="003D22F0" w:rsidP="00535010">
            <w:pPr>
              <w:spacing w:before="40" w:line="252" w:lineRule="auto"/>
              <w:jc w:val="both"/>
              <w:rPr>
                <w:sz w:val="19"/>
                <w:szCs w:val="19"/>
              </w:rPr>
            </w:pPr>
            <w:commentRangeStart w:id="978"/>
            <w:commentRangeStart w:id="979"/>
            <w:r w:rsidRPr="006C060B">
              <w:rPr>
                <w:sz w:val="19"/>
                <w:szCs w:val="19"/>
              </w:rPr>
              <w:t> </w:t>
            </w:r>
            <w:r>
              <w:rPr>
                <w:sz w:val="19"/>
                <w:szCs w:val="19"/>
                <w:vertAlign w:val="superscript"/>
              </w:rPr>
              <w:t>3</w:t>
            </w:r>
            <w:r w:rsidRPr="00495944">
              <w:rPr>
                <w:sz w:val="19"/>
                <w:szCs w:val="19"/>
              </w:rPr>
              <w:t> </w:t>
            </w:r>
            <w:r w:rsidRPr="006C060B">
              <w:rPr>
                <w:sz w:val="19"/>
                <w:szCs w:val="19"/>
              </w:rPr>
              <w:t xml:space="preserve">L’État lutte contre </w:t>
            </w:r>
            <w:del w:id="980" w:author="Auteur">
              <w:r w:rsidRPr="006C060B" w:rsidDel="000A5297">
                <w:rPr>
                  <w:sz w:val="19"/>
                  <w:szCs w:val="19"/>
                </w:rPr>
                <w:delText>la précarisation d</w:delText>
              </w:r>
            </w:del>
            <w:ins w:id="981" w:author="Auteur">
              <w:r w:rsidR="000A5297">
                <w:rPr>
                  <w:sz w:val="19"/>
                  <w:szCs w:val="19"/>
                </w:rPr>
                <w:t>l</w:t>
              </w:r>
            </w:ins>
            <w:r w:rsidRPr="006C060B">
              <w:rPr>
                <w:sz w:val="19"/>
                <w:szCs w:val="19"/>
              </w:rPr>
              <w:t>es conditions de travail</w:t>
            </w:r>
            <w:ins w:id="982" w:author="Auteur">
              <w:r w:rsidR="000A5297">
                <w:rPr>
                  <w:sz w:val="19"/>
                  <w:szCs w:val="19"/>
                </w:rPr>
                <w:t xml:space="preserve"> précaires</w:t>
              </w:r>
            </w:ins>
            <w:r w:rsidRPr="006C060B">
              <w:rPr>
                <w:sz w:val="19"/>
                <w:szCs w:val="19"/>
              </w:rPr>
              <w:t>.</w:t>
            </w:r>
            <w:commentRangeEnd w:id="978"/>
            <w:r w:rsidR="000A5297">
              <w:rPr>
                <w:rStyle w:val="Marquedecommentaire"/>
              </w:rPr>
              <w:commentReference w:id="978"/>
            </w:r>
          </w:p>
          <w:p w14:paraId="63AC17DA" w14:textId="77777777" w:rsidR="003D22F0" w:rsidRPr="006C060B" w:rsidRDefault="003D22F0" w:rsidP="00535010">
            <w:pPr>
              <w:spacing w:before="40" w:line="252" w:lineRule="auto"/>
              <w:jc w:val="both"/>
              <w:rPr>
                <w:sz w:val="19"/>
                <w:szCs w:val="19"/>
              </w:rPr>
            </w:pPr>
            <w:r>
              <w:rPr>
                <w:sz w:val="19"/>
                <w:szCs w:val="19"/>
                <w:vertAlign w:val="superscript"/>
              </w:rPr>
              <w:t>4</w:t>
            </w:r>
            <w:r w:rsidRPr="006C060B">
              <w:rPr>
                <w:sz w:val="19"/>
                <w:szCs w:val="19"/>
              </w:rPr>
              <w:t xml:space="preserve"> Il veille à la protection de la santé physique et </w:t>
            </w:r>
            <w:r>
              <w:rPr>
                <w:sz w:val="19"/>
                <w:szCs w:val="19"/>
              </w:rPr>
              <w:t>mentale</w:t>
            </w:r>
            <w:r w:rsidRPr="006C060B">
              <w:rPr>
                <w:sz w:val="19"/>
                <w:szCs w:val="19"/>
              </w:rPr>
              <w:t xml:space="preserve"> sur le lieu de travail.</w:t>
            </w:r>
            <w:commentRangeEnd w:id="979"/>
            <w:r w:rsidR="00170625">
              <w:rPr>
                <w:rStyle w:val="Marquedecommentaire"/>
              </w:rPr>
              <w:commentReference w:id="979"/>
            </w:r>
          </w:p>
          <w:p w14:paraId="253295FB" w14:textId="77777777" w:rsidR="003D22F0" w:rsidRDefault="003D22F0" w:rsidP="00535010">
            <w:pPr>
              <w:spacing w:before="40" w:line="252" w:lineRule="auto"/>
              <w:jc w:val="both"/>
              <w:rPr>
                <w:rFonts w:cs="Arial"/>
                <w:sz w:val="19"/>
                <w:szCs w:val="19"/>
              </w:rPr>
            </w:pPr>
          </w:p>
          <w:p w14:paraId="562A70A1" w14:textId="5583326E" w:rsidR="00BF6CD6" w:rsidRPr="003D22F0" w:rsidRDefault="00BF6CD6"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C1BE5E1" w14:textId="0624E1A4" w:rsidR="003D22F0" w:rsidRPr="0029173A" w:rsidRDefault="003D22F0" w:rsidP="00535010">
            <w:pPr>
              <w:spacing w:before="40" w:line="252" w:lineRule="auto"/>
              <w:jc w:val="both"/>
              <w:rPr>
                <w:b/>
                <w:sz w:val="19"/>
                <w:szCs w:val="19"/>
                <w:lang w:val="de-CH"/>
              </w:rPr>
            </w:pPr>
            <w:r w:rsidRPr="007332CD">
              <w:rPr>
                <w:b/>
                <w:sz w:val="19"/>
                <w:szCs w:val="19"/>
                <w:lang w:val="de-CH"/>
              </w:rPr>
              <w:t xml:space="preserve">Art. </w:t>
            </w:r>
            <w:r w:rsidR="00E543AC">
              <w:rPr>
                <w:b/>
                <w:sz w:val="19"/>
                <w:szCs w:val="19"/>
                <w:lang w:val="de-CH"/>
              </w:rPr>
              <w:t>178</w:t>
            </w:r>
            <w:r w:rsidRPr="0029173A">
              <w:rPr>
                <w:b/>
                <w:sz w:val="19"/>
                <w:szCs w:val="19"/>
                <w:lang w:val="de-CH"/>
              </w:rPr>
              <w:t xml:space="preserve"> Beschäftigung und Arbeitsbedingungen</w:t>
            </w:r>
          </w:p>
          <w:p w14:paraId="354EC0DB" w14:textId="5BE45B2E" w:rsidR="003D22F0" w:rsidRPr="0029173A" w:rsidRDefault="003D22F0" w:rsidP="00535010">
            <w:pPr>
              <w:spacing w:before="40" w:line="252" w:lineRule="auto"/>
              <w:jc w:val="both"/>
              <w:rPr>
                <w:rFonts w:cs="Arial"/>
                <w:sz w:val="19"/>
                <w:szCs w:val="19"/>
                <w:lang w:val="de-CH"/>
              </w:rPr>
            </w:pPr>
            <w:r w:rsidRPr="0029173A">
              <w:rPr>
                <w:rFonts w:cs="Arial"/>
                <w:sz w:val="19"/>
                <w:szCs w:val="19"/>
                <w:vertAlign w:val="superscript"/>
                <w:lang w:val="de-CH"/>
              </w:rPr>
              <w:t>1</w:t>
            </w:r>
            <w:r w:rsidRPr="005946C9">
              <w:rPr>
                <w:rFonts w:cs="Arial"/>
                <w:sz w:val="19"/>
                <w:szCs w:val="19"/>
                <w:lang w:val="de-CH"/>
              </w:rPr>
              <w:t> </w:t>
            </w:r>
            <w:r w:rsidRPr="0029173A">
              <w:rPr>
                <w:rFonts w:cs="Arial"/>
                <w:iCs/>
                <w:sz w:val="19"/>
                <w:szCs w:val="19"/>
                <w:lang w:val="de-CH"/>
              </w:rPr>
              <w:t>Kanton und Gemeinden fördern die Anstrengungen der Wirtschaft zur Erhaltung und Schaffung von Arbeitsplätzen</w:t>
            </w:r>
            <w:r w:rsidRPr="0029173A">
              <w:rPr>
                <w:rFonts w:cs="Arial"/>
                <w:sz w:val="19"/>
                <w:szCs w:val="19"/>
                <w:lang w:val="de-CH"/>
              </w:rPr>
              <w:t>.</w:t>
            </w:r>
          </w:p>
          <w:p w14:paraId="29495C6A" w14:textId="77777777" w:rsidR="003D22F0" w:rsidRPr="00213161" w:rsidRDefault="003D22F0" w:rsidP="00535010">
            <w:pPr>
              <w:spacing w:before="40" w:line="252" w:lineRule="auto"/>
              <w:jc w:val="both"/>
              <w:rPr>
                <w:rFonts w:cs="Arial"/>
                <w:iCs/>
                <w:color w:val="000000" w:themeColor="text1"/>
                <w:sz w:val="19"/>
                <w:szCs w:val="19"/>
                <w:lang w:val="de-CH"/>
              </w:rPr>
            </w:pPr>
            <w:r w:rsidRPr="0029173A">
              <w:rPr>
                <w:rFonts w:cs="Arial"/>
                <w:sz w:val="19"/>
                <w:szCs w:val="19"/>
                <w:vertAlign w:val="superscript"/>
                <w:lang w:val="de-CH"/>
              </w:rPr>
              <w:t>2</w:t>
            </w:r>
            <w:r w:rsidRPr="0029173A">
              <w:rPr>
                <w:rFonts w:cs="Arial"/>
                <w:sz w:val="19"/>
                <w:szCs w:val="19"/>
                <w:lang w:val="de-CH"/>
              </w:rPr>
              <w:t> </w:t>
            </w:r>
            <w:r w:rsidRPr="0029173A">
              <w:rPr>
                <w:rFonts w:cs="Arial"/>
                <w:iCs/>
                <w:sz w:val="19"/>
                <w:szCs w:val="19"/>
                <w:lang w:val="de-CH"/>
              </w:rPr>
              <w:t>Sie unterstützen Umschulungs-, Fortbildungs</w:t>
            </w:r>
            <w:r w:rsidRPr="00213161">
              <w:rPr>
                <w:rFonts w:cs="Arial"/>
                <w:iCs/>
                <w:color w:val="000000" w:themeColor="text1"/>
                <w:sz w:val="19"/>
                <w:szCs w:val="19"/>
                <w:lang w:val="de-CH"/>
              </w:rPr>
              <w:t>- und berufliche Wiedereingliederungsmassnahmen.</w:t>
            </w:r>
          </w:p>
          <w:p w14:paraId="7E6B1397" w14:textId="77777777" w:rsidR="003D22F0" w:rsidRPr="006C060B" w:rsidRDefault="003D22F0" w:rsidP="00535010">
            <w:pPr>
              <w:spacing w:before="40" w:line="252" w:lineRule="auto"/>
              <w:jc w:val="both"/>
              <w:rPr>
                <w:iCs/>
                <w:sz w:val="19"/>
                <w:szCs w:val="19"/>
                <w:lang w:val="de-CH"/>
              </w:rPr>
            </w:pPr>
            <w:r>
              <w:rPr>
                <w:sz w:val="19"/>
                <w:szCs w:val="19"/>
                <w:vertAlign w:val="superscript"/>
                <w:lang w:val="de-CH"/>
              </w:rPr>
              <w:t>3</w:t>
            </w:r>
            <w:r w:rsidRPr="006C060B">
              <w:rPr>
                <w:sz w:val="19"/>
                <w:szCs w:val="19"/>
                <w:lang w:val="de-CH"/>
              </w:rPr>
              <w:t> </w:t>
            </w:r>
            <w:r w:rsidRPr="006C060B">
              <w:rPr>
                <w:iCs/>
                <w:sz w:val="19"/>
                <w:szCs w:val="19"/>
                <w:lang w:val="de-CH"/>
              </w:rPr>
              <w:t xml:space="preserve">Der </w:t>
            </w:r>
            <w:r>
              <w:rPr>
                <w:iCs/>
                <w:sz w:val="19"/>
                <w:szCs w:val="19"/>
                <w:lang w:val="de-CH"/>
              </w:rPr>
              <w:t>Kanton</w:t>
            </w:r>
            <w:r w:rsidRPr="006C060B">
              <w:rPr>
                <w:iCs/>
                <w:sz w:val="19"/>
                <w:szCs w:val="19"/>
                <w:lang w:val="de-CH"/>
              </w:rPr>
              <w:t xml:space="preserve"> kämpft gegen prekäre Arbeitsbedingungen.</w:t>
            </w:r>
          </w:p>
          <w:p w14:paraId="6CDB73D3" w14:textId="77777777" w:rsidR="003D22F0" w:rsidRPr="006C060B" w:rsidRDefault="003D22F0" w:rsidP="00535010">
            <w:pPr>
              <w:spacing w:before="40" w:line="252" w:lineRule="auto"/>
              <w:jc w:val="both"/>
              <w:rPr>
                <w:sz w:val="19"/>
                <w:szCs w:val="19"/>
                <w:lang w:val="de-CH"/>
              </w:rPr>
            </w:pPr>
            <w:r>
              <w:rPr>
                <w:sz w:val="19"/>
                <w:szCs w:val="19"/>
                <w:vertAlign w:val="superscript"/>
                <w:lang w:val="de-CH"/>
              </w:rPr>
              <w:t>4</w:t>
            </w:r>
            <w:r w:rsidRPr="006C060B">
              <w:rPr>
                <w:sz w:val="19"/>
                <w:szCs w:val="19"/>
                <w:lang w:val="de-CH"/>
              </w:rPr>
              <w:t xml:space="preserve"> Er überwacht den Schutz der physischen und </w:t>
            </w:r>
            <w:r>
              <w:rPr>
                <w:sz w:val="19"/>
                <w:szCs w:val="19"/>
                <w:lang w:val="de-CH"/>
              </w:rPr>
              <w:t>geistigen</w:t>
            </w:r>
            <w:r w:rsidRPr="006C060B">
              <w:rPr>
                <w:sz w:val="19"/>
                <w:szCs w:val="19"/>
                <w:lang w:val="de-CH"/>
              </w:rPr>
              <w:t xml:space="preserve"> Gesundheit am Arbeitsplatz.</w:t>
            </w:r>
          </w:p>
          <w:p w14:paraId="352FB8DD" w14:textId="77777777" w:rsidR="003D22F0" w:rsidRPr="003D22F0" w:rsidRDefault="003D22F0" w:rsidP="00535010">
            <w:pPr>
              <w:spacing w:before="40" w:line="252" w:lineRule="auto"/>
              <w:jc w:val="both"/>
              <w:rPr>
                <w:rFonts w:cs="Arial"/>
                <w:sz w:val="19"/>
                <w:szCs w:val="19"/>
                <w:lang w:val="de-CH"/>
              </w:rPr>
            </w:pPr>
          </w:p>
        </w:tc>
      </w:tr>
      <w:tr w:rsidR="003D22F0" w:rsidRPr="003A1B6A" w14:paraId="142975DE" w14:textId="77777777" w:rsidTr="002E2DCB">
        <w:tc>
          <w:tcPr>
            <w:tcW w:w="7801" w:type="dxa"/>
            <w:gridSpan w:val="2"/>
            <w:tcBorders>
              <w:right w:val="double" w:sz="4" w:space="0" w:color="auto"/>
            </w:tcBorders>
            <w:shd w:val="clear" w:color="auto" w:fill="auto"/>
          </w:tcPr>
          <w:p w14:paraId="39F75C1D" w14:textId="0741C983" w:rsidR="003D22F0" w:rsidRPr="00072E2E" w:rsidRDefault="003D22F0" w:rsidP="00535010">
            <w:pPr>
              <w:spacing w:before="40" w:line="252" w:lineRule="auto"/>
              <w:jc w:val="both"/>
              <w:rPr>
                <w:b/>
                <w:sz w:val="19"/>
                <w:szCs w:val="19"/>
              </w:rPr>
            </w:pPr>
            <w:r w:rsidRPr="00072E2E">
              <w:rPr>
                <w:b/>
                <w:sz w:val="19"/>
                <w:szCs w:val="19"/>
              </w:rPr>
              <w:t xml:space="preserve">Art. </w:t>
            </w:r>
            <w:r w:rsidR="00E65A5B">
              <w:rPr>
                <w:b/>
                <w:sz w:val="19"/>
                <w:szCs w:val="19"/>
              </w:rPr>
              <w:t>179</w:t>
            </w:r>
            <w:r w:rsidRPr="00072E2E">
              <w:rPr>
                <w:b/>
                <w:sz w:val="19"/>
                <w:szCs w:val="19"/>
              </w:rPr>
              <w:t xml:space="preserve"> Innovation et recherche</w:t>
            </w:r>
          </w:p>
          <w:p w14:paraId="6195A51E" w14:textId="69CAC03E" w:rsidR="003D22F0" w:rsidRPr="00072E2E" w:rsidRDefault="003D22F0" w:rsidP="00535010">
            <w:pPr>
              <w:spacing w:before="40" w:line="252" w:lineRule="auto"/>
              <w:jc w:val="both"/>
              <w:rPr>
                <w:sz w:val="19"/>
                <w:szCs w:val="19"/>
              </w:rPr>
            </w:pPr>
            <w:r w:rsidRPr="00072E2E">
              <w:rPr>
                <w:sz w:val="19"/>
                <w:szCs w:val="19"/>
              </w:rPr>
              <w:lastRenderedPageBreak/>
              <w:t xml:space="preserve">L’État encourage et soutient l’innovation, la recherche fondamentale, la recherche appliquée et </w:t>
            </w:r>
            <w:r w:rsidR="00E75E99" w:rsidRPr="00072E2E">
              <w:rPr>
                <w:sz w:val="19"/>
                <w:szCs w:val="19"/>
              </w:rPr>
              <w:t xml:space="preserve">le </w:t>
            </w:r>
            <w:r w:rsidRPr="00072E2E">
              <w:rPr>
                <w:sz w:val="19"/>
                <w:szCs w:val="19"/>
              </w:rPr>
              <w:t xml:space="preserve">développement notamment au sein des entreprises et </w:t>
            </w:r>
            <w:r w:rsidR="006665E7" w:rsidRPr="00072E2E">
              <w:rPr>
                <w:sz w:val="19"/>
                <w:szCs w:val="19"/>
              </w:rPr>
              <w:t xml:space="preserve">dans le domaine </w:t>
            </w:r>
            <w:r w:rsidRPr="00072E2E">
              <w:rPr>
                <w:sz w:val="19"/>
                <w:szCs w:val="19"/>
              </w:rPr>
              <w:t>de la formation.</w:t>
            </w:r>
          </w:p>
          <w:p w14:paraId="13098B9E" w14:textId="45AFB0BE" w:rsidR="00BF6CD6" w:rsidRPr="00072E2E" w:rsidRDefault="00BF6CD6"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44EC4EE8" w14:textId="2057DE7F" w:rsidR="003D22F0" w:rsidRPr="00072E2E" w:rsidRDefault="003D22F0" w:rsidP="00535010">
            <w:pPr>
              <w:spacing w:before="40" w:line="252" w:lineRule="auto"/>
              <w:jc w:val="both"/>
              <w:rPr>
                <w:b/>
                <w:sz w:val="19"/>
                <w:szCs w:val="19"/>
                <w:lang w:val="de-CH"/>
              </w:rPr>
            </w:pPr>
            <w:r w:rsidRPr="00072E2E">
              <w:rPr>
                <w:b/>
                <w:sz w:val="19"/>
                <w:szCs w:val="19"/>
                <w:lang w:val="de-CH"/>
              </w:rPr>
              <w:lastRenderedPageBreak/>
              <w:t xml:space="preserve">Art. </w:t>
            </w:r>
            <w:r w:rsidR="00E65A5B">
              <w:rPr>
                <w:b/>
                <w:sz w:val="19"/>
                <w:szCs w:val="19"/>
                <w:lang w:val="de-CH"/>
              </w:rPr>
              <w:t>179</w:t>
            </w:r>
            <w:r w:rsidRPr="00072E2E">
              <w:rPr>
                <w:b/>
                <w:sz w:val="19"/>
                <w:szCs w:val="19"/>
                <w:lang w:val="de-CH"/>
              </w:rPr>
              <w:t xml:space="preserve"> Innovation und Forschung </w:t>
            </w:r>
          </w:p>
          <w:p w14:paraId="389C0069" w14:textId="77777777" w:rsidR="003D22F0" w:rsidRPr="00072E2E" w:rsidRDefault="003D22F0" w:rsidP="00535010">
            <w:pPr>
              <w:spacing w:before="40" w:line="252" w:lineRule="auto"/>
              <w:jc w:val="both"/>
              <w:rPr>
                <w:iCs/>
                <w:sz w:val="19"/>
                <w:szCs w:val="19"/>
                <w:lang w:val="de-CH"/>
              </w:rPr>
            </w:pPr>
            <w:r w:rsidRPr="00072E2E">
              <w:rPr>
                <w:iCs/>
                <w:sz w:val="19"/>
                <w:szCs w:val="19"/>
                <w:lang w:val="de-CH"/>
              </w:rPr>
              <w:t>Der Kanton fördert und unterstützt Innovation, Grundlagenforschung, angewandte Forschung und Entwicklung, namentlich in Unternehmen und im Bildungsbereich.</w:t>
            </w:r>
          </w:p>
          <w:p w14:paraId="703DF694" w14:textId="77777777" w:rsidR="003D22F0" w:rsidRPr="00072E2E" w:rsidRDefault="003D22F0" w:rsidP="00535010">
            <w:pPr>
              <w:spacing w:before="40" w:line="252" w:lineRule="auto"/>
              <w:jc w:val="both"/>
              <w:rPr>
                <w:rFonts w:cs="Arial"/>
                <w:sz w:val="19"/>
                <w:szCs w:val="19"/>
                <w:lang w:val="de-CH"/>
              </w:rPr>
            </w:pPr>
          </w:p>
        </w:tc>
      </w:tr>
      <w:tr w:rsidR="003D22F0" w:rsidRPr="003A1B6A" w14:paraId="676A6E70" w14:textId="77777777" w:rsidTr="002E2DCB">
        <w:tc>
          <w:tcPr>
            <w:tcW w:w="7801" w:type="dxa"/>
            <w:gridSpan w:val="2"/>
            <w:tcBorders>
              <w:right w:val="double" w:sz="4" w:space="0" w:color="auto"/>
            </w:tcBorders>
            <w:shd w:val="clear" w:color="auto" w:fill="auto"/>
          </w:tcPr>
          <w:p w14:paraId="53C885B9" w14:textId="43B2587B" w:rsidR="003D22F0" w:rsidRPr="00072E2E" w:rsidRDefault="003D22F0" w:rsidP="00535010">
            <w:pPr>
              <w:spacing w:before="40" w:line="252" w:lineRule="auto"/>
              <w:jc w:val="both"/>
              <w:rPr>
                <w:b/>
                <w:sz w:val="19"/>
                <w:szCs w:val="19"/>
              </w:rPr>
            </w:pPr>
            <w:r w:rsidRPr="00072E2E">
              <w:rPr>
                <w:b/>
                <w:sz w:val="19"/>
                <w:szCs w:val="19"/>
              </w:rPr>
              <w:lastRenderedPageBreak/>
              <w:t xml:space="preserve">Art. </w:t>
            </w:r>
            <w:r w:rsidR="00E65A5B">
              <w:rPr>
                <w:b/>
                <w:sz w:val="19"/>
                <w:szCs w:val="19"/>
              </w:rPr>
              <w:t>180</w:t>
            </w:r>
            <w:r w:rsidRPr="00072E2E">
              <w:rPr>
                <w:b/>
                <w:sz w:val="19"/>
                <w:szCs w:val="19"/>
              </w:rPr>
              <w:t xml:space="preserve"> Promotion économique</w:t>
            </w:r>
          </w:p>
          <w:p w14:paraId="0E619976" w14:textId="51BB5533" w:rsidR="003D22F0" w:rsidRPr="00072E2E" w:rsidRDefault="006665E7" w:rsidP="00535010">
            <w:pPr>
              <w:spacing w:before="40" w:line="252" w:lineRule="auto"/>
              <w:jc w:val="both"/>
              <w:rPr>
                <w:b/>
                <w:sz w:val="19"/>
                <w:szCs w:val="19"/>
              </w:rPr>
            </w:pPr>
            <w:r w:rsidRPr="00072E2E">
              <w:rPr>
                <w:sz w:val="19"/>
                <w:szCs w:val="19"/>
                <w:vertAlign w:val="superscript"/>
              </w:rPr>
              <w:t>1</w:t>
            </w:r>
            <w:r w:rsidR="003D22F0" w:rsidRPr="00072E2E">
              <w:rPr>
                <w:sz w:val="19"/>
                <w:szCs w:val="19"/>
              </w:rPr>
              <w:t> </w:t>
            </w:r>
            <w:r w:rsidRPr="00072E2E">
              <w:rPr>
                <w:sz w:val="19"/>
                <w:szCs w:val="19"/>
              </w:rPr>
              <w:t xml:space="preserve">L’État </w:t>
            </w:r>
            <w:r w:rsidR="003D22F0" w:rsidRPr="00072E2E">
              <w:rPr>
                <w:sz w:val="19"/>
                <w:szCs w:val="19"/>
              </w:rPr>
              <w:t>encourage et soutient dans la mesure de ses ressources financières tous les secteurs et toutes les branches de l’économie intéressant le canton.</w:t>
            </w:r>
          </w:p>
          <w:p w14:paraId="1F35380E" w14:textId="154DECA4" w:rsidR="006665E7" w:rsidRPr="00072E2E" w:rsidRDefault="006665E7" w:rsidP="006665E7">
            <w:pPr>
              <w:spacing w:before="40" w:line="252" w:lineRule="auto"/>
              <w:jc w:val="both"/>
              <w:rPr>
                <w:sz w:val="19"/>
                <w:szCs w:val="19"/>
              </w:rPr>
            </w:pPr>
            <w:r w:rsidRPr="00072E2E">
              <w:rPr>
                <w:sz w:val="19"/>
                <w:szCs w:val="19"/>
                <w:vertAlign w:val="superscript"/>
              </w:rPr>
              <w:t>2</w:t>
            </w:r>
            <w:r w:rsidRPr="00072E2E">
              <w:rPr>
                <w:sz w:val="19"/>
                <w:szCs w:val="19"/>
              </w:rPr>
              <w:t> Il favorise la promotion du Valais en tant que canton innovant, authentique et durable afin de renforcer son image de lieu de vie, de travail et de loisirs attractif.</w:t>
            </w:r>
          </w:p>
          <w:p w14:paraId="6A3C5E83" w14:textId="77777777" w:rsidR="003D22F0" w:rsidRPr="00072E2E" w:rsidRDefault="003D22F0"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1490D85" w14:textId="7802F52D" w:rsidR="003D22F0" w:rsidRPr="00072E2E" w:rsidRDefault="003D22F0" w:rsidP="00535010">
            <w:pPr>
              <w:spacing w:before="40" w:line="252" w:lineRule="auto"/>
              <w:jc w:val="both"/>
              <w:rPr>
                <w:b/>
                <w:sz w:val="19"/>
                <w:szCs w:val="19"/>
                <w:lang w:val="de-CH"/>
              </w:rPr>
            </w:pPr>
            <w:r w:rsidRPr="00072E2E">
              <w:rPr>
                <w:b/>
                <w:sz w:val="19"/>
                <w:szCs w:val="19"/>
                <w:lang w:val="de-CH"/>
              </w:rPr>
              <w:t xml:space="preserve">Art. </w:t>
            </w:r>
            <w:r w:rsidR="00E65A5B">
              <w:rPr>
                <w:b/>
                <w:sz w:val="19"/>
                <w:szCs w:val="19"/>
                <w:lang w:val="de-CH"/>
              </w:rPr>
              <w:t>180</w:t>
            </w:r>
            <w:r w:rsidRPr="00072E2E">
              <w:rPr>
                <w:b/>
                <w:sz w:val="19"/>
                <w:szCs w:val="19"/>
                <w:lang w:val="de-CH"/>
              </w:rPr>
              <w:t xml:space="preserve"> Wirtschaftsförderung</w:t>
            </w:r>
          </w:p>
          <w:p w14:paraId="4ACD289B" w14:textId="51BCBB4B" w:rsidR="003D22F0" w:rsidRPr="00072E2E" w:rsidRDefault="006665E7" w:rsidP="00535010">
            <w:pPr>
              <w:spacing w:before="40" w:line="252" w:lineRule="auto"/>
              <w:jc w:val="both"/>
              <w:rPr>
                <w:iCs/>
                <w:sz w:val="19"/>
                <w:szCs w:val="19"/>
                <w:lang w:val="de-CH"/>
              </w:rPr>
            </w:pPr>
            <w:r w:rsidRPr="00072E2E">
              <w:rPr>
                <w:sz w:val="19"/>
                <w:szCs w:val="19"/>
                <w:vertAlign w:val="superscript"/>
                <w:lang w:val="de-CH"/>
              </w:rPr>
              <w:t>1</w:t>
            </w:r>
            <w:r w:rsidRPr="00072E2E">
              <w:rPr>
                <w:sz w:val="19"/>
                <w:szCs w:val="19"/>
                <w:lang w:val="de-CH"/>
              </w:rPr>
              <w:t> </w:t>
            </w:r>
            <w:r w:rsidRPr="00072E2E">
              <w:rPr>
                <w:iCs/>
                <w:sz w:val="19"/>
                <w:szCs w:val="19"/>
                <w:lang w:val="de-CH"/>
              </w:rPr>
              <w:t xml:space="preserve">Der Kanton </w:t>
            </w:r>
            <w:r w:rsidR="003D22F0" w:rsidRPr="00072E2E">
              <w:rPr>
                <w:iCs/>
                <w:sz w:val="19"/>
                <w:szCs w:val="19"/>
                <w:lang w:val="de-CH"/>
              </w:rPr>
              <w:t>fördert und unterstützt im Rahmen seiner finanziellen Möglichkeiten alle Tätigkeitsbereiche und alle Wirtschaftszweige, die für den Kanton von Interesse sind.</w:t>
            </w:r>
          </w:p>
          <w:p w14:paraId="745740CF" w14:textId="33D3D6B0" w:rsidR="006665E7" w:rsidRPr="00072E2E" w:rsidRDefault="006665E7" w:rsidP="006665E7">
            <w:pPr>
              <w:spacing w:before="40" w:line="252" w:lineRule="auto"/>
              <w:jc w:val="both"/>
              <w:rPr>
                <w:iCs/>
                <w:sz w:val="19"/>
                <w:szCs w:val="19"/>
                <w:lang w:val="de-CH"/>
              </w:rPr>
            </w:pPr>
            <w:r w:rsidRPr="00072E2E">
              <w:rPr>
                <w:sz w:val="19"/>
                <w:szCs w:val="19"/>
                <w:vertAlign w:val="superscript"/>
                <w:lang w:val="de-CH"/>
              </w:rPr>
              <w:t>2</w:t>
            </w:r>
            <w:r w:rsidRPr="00072E2E">
              <w:rPr>
                <w:sz w:val="19"/>
                <w:szCs w:val="19"/>
                <w:lang w:val="de-CH"/>
              </w:rPr>
              <w:t> </w:t>
            </w:r>
            <w:r w:rsidRPr="00072E2E">
              <w:rPr>
                <w:iCs/>
                <w:sz w:val="19"/>
                <w:szCs w:val="19"/>
                <w:lang w:val="de-CH"/>
              </w:rPr>
              <w:t>Er fördert die Promotion des Wallis als innovativer, authentischer und nachhaltiger Kanton, um sein Image als attraktiver Ort zum Leben, zum Arbeiten und für die Freizeit zu stärken.</w:t>
            </w:r>
          </w:p>
          <w:p w14:paraId="2902B1C4" w14:textId="77777777" w:rsidR="003D22F0" w:rsidRPr="00072E2E" w:rsidRDefault="003D22F0" w:rsidP="00535010">
            <w:pPr>
              <w:spacing w:before="40" w:line="252" w:lineRule="auto"/>
              <w:jc w:val="both"/>
              <w:rPr>
                <w:rFonts w:cs="Arial"/>
                <w:sz w:val="19"/>
                <w:szCs w:val="19"/>
                <w:lang w:val="de-CH"/>
              </w:rPr>
            </w:pPr>
          </w:p>
        </w:tc>
      </w:tr>
      <w:tr w:rsidR="003D22F0" w:rsidRPr="003A1B6A" w14:paraId="0424C219" w14:textId="77777777" w:rsidTr="002E2DCB">
        <w:tc>
          <w:tcPr>
            <w:tcW w:w="7801" w:type="dxa"/>
            <w:gridSpan w:val="2"/>
            <w:tcBorders>
              <w:right w:val="double" w:sz="4" w:space="0" w:color="auto"/>
            </w:tcBorders>
            <w:shd w:val="clear" w:color="auto" w:fill="auto"/>
          </w:tcPr>
          <w:p w14:paraId="3B9B8C6A" w14:textId="6CED2C1B" w:rsidR="003D22F0" w:rsidRPr="00B06FA8" w:rsidRDefault="003D22F0" w:rsidP="00535010">
            <w:pPr>
              <w:spacing w:before="40" w:line="252" w:lineRule="auto"/>
              <w:jc w:val="both"/>
              <w:rPr>
                <w:b/>
                <w:sz w:val="19"/>
                <w:szCs w:val="19"/>
              </w:rPr>
            </w:pPr>
            <w:r w:rsidRPr="00B06FA8">
              <w:rPr>
                <w:b/>
                <w:sz w:val="19"/>
                <w:szCs w:val="19"/>
              </w:rPr>
              <w:t xml:space="preserve">Art. </w:t>
            </w:r>
            <w:r w:rsidR="00E65A5B">
              <w:rPr>
                <w:b/>
                <w:sz w:val="19"/>
                <w:szCs w:val="19"/>
              </w:rPr>
              <w:t>181</w:t>
            </w:r>
            <w:r w:rsidRPr="00B06FA8">
              <w:rPr>
                <w:b/>
                <w:sz w:val="19"/>
                <w:szCs w:val="19"/>
              </w:rPr>
              <w:t xml:space="preserve"> Tourisme</w:t>
            </w:r>
          </w:p>
          <w:p w14:paraId="59668AA2" w14:textId="686233B8" w:rsidR="003D22F0" w:rsidRPr="00B06FA8" w:rsidRDefault="003D22F0" w:rsidP="00535010">
            <w:pPr>
              <w:spacing w:before="40" w:line="252" w:lineRule="auto"/>
              <w:jc w:val="both"/>
              <w:rPr>
                <w:sz w:val="19"/>
                <w:szCs w:val="19"/>
              </w:rPr>
            </w:pPr>
            <w:r w:rsidRPr="00B06FA8">
              <w:rPr>
                <w:sz w:val="19"/>
                <w:szCs w:val="19"/>
              </w:rPr>
              <w:t>L’</w:t>
            </w:r>
            <w:r>
              <w:rPr>
                <w:rFonts w:cs="Arial"/>
                <w:sz w:val="19"/>
                <w:szCs w:val="19"/>
              </w:rPr>
              <w:t>É</w:t>
            </w:r>
            <w:r w:rsidRPr="00B06FA8">
              <w:rPr>
                <w:sz w:val="19"/>
                <w:szCs w:val="19"/>
              </w:rPr>
              <w:t xml:space="preserve">tat et les communes créent les conditions-cadres pour le développement d’un tourisme de qualité, proche de la nature </w:t>
            </w:r>
            <w:r w:rsidRPr="00B350F0">
              <w:rPr>
                <w:sz w:val="19"/>
                <w:szCs w:val="19"/>
              </w:rPr>
              <w:t>e</w:t>
            </w:r>
            <w:r w:rsidR="004E346E" w:rsidRPr="00B350F0">
              <w:rPr>
                <w:sz w:val="19"/>
                <w:szCs w:val="19"/>
              </w:rPr>
              <w:t>t</w:t>
            </w:r>
            <w:r w:rsidRPr="00B06FA8">
              <w:rPr>
                <w:sz w:val="19"/>
                <w:szCs w:val="19"/>
              </w:rPr>
              <w:t xml:space="preserve"> favorisant l’équilibre plaine-montagne.</w:t>
            </w:r>
          </w:p>
          <w:p w14:paraId="791BAE67" w14:textId="7056D6F6" w:rsidR="0024464E" w:rsidRPr="003D22F0" w:rsidRDefault="0024464E"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8ED2DC3" w14:textId="5961463B" w:rsidR="003D22F0" w:rsidRPr="00B06FA8" w:rsidRDefault="003D22F0" w:rsidP="00535010">
            <w:pPr>
              <w:spacing w:before="40" w:line="252" w:lineRule="auto"/>
              <w:jc w:val="both"/>
              <w:rPr>
                <w:b/>
                <w:sz w:val="19"/>
                <w:szCs w:val="19"/>
                <w:lang w:val="de-CH"/>
              </w:rPr>
            </w:pPr>
            <w:r w:rsidRPr="00B06FA8">
              <w:rPr>
                <w:b/>
                <w:sz w:val="19"/>
                <w:szCs w:val="19"/>
                <w:lang w:val="de-CH"/>
              </w:rPr>
              <w:t xml:space="preserve">Art. </w:t>
            </w:r>
            <w:r w:rsidR="00E65A5B">
              <w:rPr>
                <w:b/>
                <w:sz w:val="19"/>
                <w:szCs w:val="19"/>
                <w:lang w:val="de-CH"/>
              </w:rPr>
              <w:t>181</w:t>
            </w:r>
            <w:r w:rsidRPr="00B06FA8">
              <w:rPr>
                <w:b/>
                <w:sz w:val="19"/>
                <w:szCs w:val="19"/>
                <w:lang w:val="de-CH"/>
              </w:rPr>
              <w:t xml:space="preserve"> Tourismus</w:t>
            </w:r>
          </w:p>
          <w:p w14:paraId="1B5195EC" w14:textId="01AC017A" w:rsidR="003D22F0" w:rsidRDefault="003D22F0" w:rsidP="00535010">
            <w:pPr>
              <w:spacing w:before="40" w:line="252" w:lineRule="auto"/>
              <w:jc w:val="both"/>
              <w:rPr>
                <w:sz w:val="19"/>
                <w:szCs w:val="19"/>
                <w:lang w:val="de-CH"/>
              </w:rPr>
            </w:pPr>
            <w:r w:rsidRPr="00B06FA8">
              <w:rPr>
                <w:sz w:val="19"/>
                <w:szCs w:val="19"/>
                <w:lang w:val="de-CH"/>
              </w:rPr>
              <w:t>Kanton und Gemeinden schaffen die Rahmenbedingungen zur Entwicklung eines qualitativ hochwertigen und naturnahen Tourismus, der das Gleichgewicht zwischen Berg und Tal fördert.</w:t>
            </w:r>
          </w:p>
          <w:p w14:paraId="35FE9EF4" w14:textId="590B232F" w:rsidR="00A60232" w:rsidRPr="003D22F0" w:rsidRDefault="00A60232" w:rsidP="00535010">
            <w:pPr>
              <w:spacing w:before="40" w:line="252" w:lineRule="auto"/>
              <w:jc w:val="both"/>
              <w:rPr>
                <w:rFonts w:cs="Arial"/>
                <w:sz w:val="19"/>
                <w:szCs w:val="19"/>
                <w:lang w:val="de-CH"/>
              </w:rPr>
            </w:pPr>
          </w:p>
        </w:tc>
      </w:tr>
      <w:tr w:rsidR="000F11AC" w:rsidRPr="003A1B6A" w14:paraId="58AA8144" w14:textId="77777777" w:rsidTr="002E2DCB">
        <w:tc>
          <w:tcPr>
            <w:tcW w:w="7801" w:type="dxa"/>
            <w:gridSpan w:val="2"/>
            <w:tcBorders>
              <w:right w:val="double" w:sz="4" w:space="0" w:color="auto"/>
            </w:tcBorders>
            <w:shd w:val="clear" w:color="auto" w:fill="BFBFBF" w:themeFill="background1" w:themeFillShade="BF"/>
          </w:tcPr>
          <w:p w14:paraId="6D940156" w14:textId="77777777" w:rsidR="000F11AC" w:rsidRPr="00897C49" w:rsidRDefault="000F11AC" w:rsidP="00535010">
            <w:pPr>
              <w:spacing w:before="40" w:after="40" w:line="252" w:lineRule="auto"/>
              <w:jc w:val="both"/>
              <w:rPr>
                <w:rFonts w:cs="Arial"/>
                <w:b/>
                <w:sz w:val="20"/>
                <w:szCs w:val="19"/>
              </w:rPr>
            </w:pPr>
            <w:r w:rsidRPr="00897C49">
              <w:rPr>
                <w:rFonts w:cs="Arial"/>
                <w:b/>
                <w:sz w:val="20"/>
                <w:szCs w:val="19"/>
              </w:rPr>
              <w:t>6.10. Culture et patrimoine, sport et loisirs</w:t>
            </w:r>
          </w:p>
        </w:tc>
        <w:tc>
          <w:tcPr>
            <w:tcW w:w="7797" w:type="dxa"/>
            <w:tcBorders>
              <w:left w:val="double" w:sz="4" w:space="0" w:color="auto"/>
            </w:tcBorders>
            <w:shd w:val="clear" w:color="auto" w:fill="BFBFBF" w:themeFill="background1" w:themeFillShade="BF"/>
          </w:tcPr>
          <w:p w14:paraId="620443D1" w14:textId="77777777" w:rsidR="000F11AC" w:rsidRPr="00897C49" w:rsidRDefault="000F11AC" w:rsidP="00535010">
            <w:pPr>
              <w:spacing w:before="40" w:after="40" w:line="252" w:lineRule="auto"/>
              <w:jc w:val="both"/>
              <w:rPr>
                <w:rFonts w:cs="Arial"/>
                <w:b/>
                <w:sz w:val="20"/>
                <w:szCs w:val="19"/>
                <w:lang w:val="de-CH"/>
              </w:rPr>
            </w:pPr>
            <w:r w:rsidRPr="00897C49">
              <w:rPr>
                <w:rFonts w:cs="Arial"/>
                <w:b/>
                <w:sz w:val="20"/>
                <w:szCs w:val="19"/>
                <w:lang w:val="de-CH"/>
              </w:rPr>
              <w:t>6.10. Kultur und Erbe, Sport und Freizeit</w:t>
            </w:r>
          </w:p>
        </w:tc>
      </w:tr>
      <w:tr w:rsidR="00B60828" w:rsidRPr="003A1B6A" w14:paraId="5FB90AB2" w14:textId="77777777" w:rsidTr="009A3EB4">
        <w:tc>
          <w:tcPr>
            <w:tcW w:w="7801" w:type="dxa"/>
            <w:gridSpan w:val="2"/>
            <w:tcBorders>
              <w:right w:val="double" w:sz="4" w:space="0" w:color="auto"/>
            </w:tcBorders>
            <w:shd w:val="clear" w:color="auto" w:fill="auto"/>
          </w:tcPr>
          <w:p w14:paraId="6FAB9421" w14:textId="0E0474E1" w:rsidR="00B60828" w:rsidRPr="00072E2E" w:rsidRDefault="00B60828" w:rsidP="00535010">
            <w:pPr>
              <w:spacing w:before="40" w:line="252" w:lineRule="auto"/>
              <w:jc w:val="both"/>
              <w:rPr>
                <w:rFonts w:cs="Arial"/>
                <w:b/>
                <w:sz w:val="19"/>
                <w:szCs w:val="19"/>
              </w:rPr>
            </w:pPr>
            <w:r w:rsidRPr="00072E2E">
              <w:rPr>
                <w:rFonts w:cs="Arial"/>
                <w:b/>
                <w:sz w:val="19"/>
                <w:szCs w:val="19"/>
              </w:rPr>
              <w:t xml:space="preserve">Art. </w:t>
            </w:r>
            <w:r w:rsidR="00E65A5B">
              <w:rPr>
                <w:rFonts w:cs="Arial"/>
                <w:b/>
                <w:sz w:val="19"/>
                <w:szCs w:val="19"/>
              </w:rPr>
              <w:t>182</w:t>
            </w:r>
            <w:r w:rsidRPr="00072E2E">
              <w:rPr>
                <w:rFonts w:cs="Arial"/>
                <w:b/>
                <w:sz w:val="19"/>
                <w:szCs w:val="19"/>
              </w:rPr>
              <w:t xml:space="preserve"> Culture et patrimoine</w:t>
            </w:r>
          </w:p>
          <w:p w14:paraId="245E9719" w14:textId="7D972B9A" w:rsidR="00B60828" w:rsidRPr="00072E2E" w:rsidRDefault="00B60828" w:rsidP="00535010">
            <w:pPr>
              <w:spacing w:before="40" w:line="252" w:lineRule="auto"/>
              <w:jc w:val="both"/>
              <w:rPr>
                <w:rFonts w:cs="Arial"/>
                <w:iCs/>
                <w:sz w:val="19"/>
                <w:szCs w:val="19"/>
              </w:rPr>
            </w:pPr>
            <w:r w:rsidRPr="00072E2E">
              <w:rPr>
                <w:rFonts w:cs="Arial"/>
                <w:iCs/>
                <w:sz w:val="19"/>
                <w:szCs w:val="19"/>
                <w:vertAlign w:val="superscript"/>
              </w:rPr>
              <w:t>1</w:t>
            </w:r>
            <w:r w:rsidRPr="00072E2E">
              <w:rPr>
                <w:rFonts w:cs="Arial"/>
                <w:iCs/>
                <w:sz w:val="19"/>
                <w:szCs w:val="19"/>
              </w:rPr>
              <w:t xml:space="preserve"> L’État et les communes </w:t>
            </w:r>
            <w:commentRangeStart w:id="983"/>
            <w:r w:rsidR="005639FC" w:rsidRPr="00072E2E">
              <w:rPr>
                <w:rFonts w:cs="Arial"/>
                <w:iCs/>
                <w:sz w:val="19"/>
                <w:szCs w:val="19"/>
              </w:rPr>
              <w:t xml:space="preserve">encouragent, </w:t>
            </w:r>
            <w:r w:rsidRPr="00072E2E">
              <w:rPr>
                <w:rFonts w:cs="Arial"/>
                <w:iCs/>
                <w:sz w:val="19"/>
                <w:szCs w:val="19"/>
              </w:rPr>
              <w:t>soutiennent</w:t>
            </w:r>
            <w:r w:rsidR="005639FC" w:rsidRPr="00072E2E">
              <w:rPr>
                <w:rFonts w:cs="Arial"/>
                <w:iCs/>
                <w:sz w:val="19"/>
                <w:szCs w:val="19"/>
              </w:rPr>
              <w:t xml:space="preserve"> et promeuvent</w:t>
            </w:r>
            <w:commentRangeEnd w:id="983"/>
            <w:r w:rsidR="009E1D53">
              <w:rPr>
                <w:rStyle w:val="Marquedecommentaire"/>
              </w:rPr>
              <w:commentReference w:id="983"/>
            </w:r>
            <w:r w:rsidRPr="00072E2E">
              <w:rPr>
                <w:rFonts w:cs="Arial"/>
                <w:iCs/>
                <w:sz w:val="19"/>
                <w:szCs w:val="19"/>
              </w:rPr>
              <w:t xml:space="preserve"> la vie culturelle, l’art, la création artistique, la formation, la médiation culturelle et les échanges culturels en tenant compte des particularismes régionaux.</w:t>
            </w:r>
          </w:p>
          <w:p w14:paraId="5BD75D24" w14:textId="77777777" w:rsidR="00B60828" w:rsidRPr="00072E2E" w:rsidRDefault="00B60828" w:rsidP="00535010">
            <w:pPr>
              <w:spacing w:before="40" w:line="252" w:lineRule="auto"/>
              <w:jc w:val="both"/>
              <w:rPr>
                <w:rFonts w:cs="Arial"/>
                <w:iCs/>
                <w:sz w:val="19"/>
                <w:szCs w:val="19"/>
              </w:rPr>
            </w:pPr>
            <w:r w:rsidRPr="00072E2E">
              <w:rPr>
                <w:rFonts w:cs="Arial"/>
                <w:iCs/>
                <w:sz w:val="19"/>
                <w:szCs w:val="19"/>
                <w:vertAlign w:val="superscript"/>
              </w:rPr>
              <w:t>2</w:t>
            </w:r>
            <w:r w:rsidRPr="00072E2E">
              <w:rPr>
                <w:rFonts w:cs="Arial"/>
                <w:iCs/>
                <w:sz w:val="19"/>
                <w:szCs w:val="19"/>
              </w:rPr>
              <w:t> Ils favorisent l’accès et la participation à la culture.</w:t>
            </w:r>
          </w:p>
          <w:p w14:paraId="701D1DB8" w14:textId="6B5BCD10" w:rsidR="00B60828" w:rsidRPr="00072E2E" w:rsidRDefault="00B60828" w:rsidP="00535010">
            <w:pPr>
              <w:spacing w:before="40" w:line="252" w:lineRule="auto"/>
              <w:jc w:val="both"/>
              <w:rPr>
                <w:rFonts w:cs="Arial"/>
                <w:iCs/>
                <w:sz w:val="19"/>
                <w:szCs w:val="19"/>
              </w:rPr>
            </w:pPr>
            <w:commentRangeStart w:id="984"/>
            <w:r w:rsidRPr="00072E2E">
              <w:rPr>
                <w:rFonts w:cs="Arial"/>
                <w:iCs/>
                <w:sz w:val="19"/>
                <w:szCs w:val="19"/>
                <w:vertAlign w:val="superscript"/>
              </w:rPr>
              <w:t>3</w:t>
            </w:r>
            <w:r w:rsidRPr="00072E2E">
              <w:rPr>
                <w:rFonts w:cs="Arial"/>
                <w:iCs/>
                <w:sz w:val="19"/>
                <w:szCs w:val="19"/>
              </w:rPr>
              <w:t xml:space="preserve"> En collaboration avec l’initiative privée, ils sauvegardent, </w:t>
            </w:r>
            <w:r w:rsidR="00DC5E7F" w:rsidRPr="00072E2E">
              <w:rPr>
                <w:rFonts w:cs="Arial"/>
                <w:iCs/>
                <w:sz w:val="19"/>
                <w:szCs w:val="19"/>
              </w:rPr>
              <w:t xml:space="preserve">valorisent </w:t>
            </w:r>
            <w:r w:rsidRPr="00072E2E">
              <w:rPr>
                <w:rFonts w:cs="Arial"/>
                <w:iCs/>
                <w:sz w:val="19"/>
                <w:szCs w:val="19"/>
              </w:rPr>
              <w:t>et promeuvent le patrimoine du canton.</w:t>
            </w:r>
            <w:commentRangeEnd w:id="984"/>
            <w:r w:rsidR="009E1D53">
              <w:rPr>
                <w:rStyle w:val="Marquedecommentaire"/>
              </w:rPr>
              <w:commentReference w:id="984"/>
            </w:r>
          </w:p>
          <w:p w14:paraId="2FEBE834" w14:textId="77777777" w:rsidR="00B60828" w:rsidRPr="00072E2E" w:rsidRDefault="00B60828"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80A0E69" w14:textId="1B007F7D" w:rsidR="00B60828" w:rsidRPr="00072E2E" w:rsidRDefault="00B60828"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5A5B">
              <w:rPr>
                <w:rFonts w:cs="Arial"/>
                <w:b/>
                <w:sz w:val="19"/>
                <w:szCs w:val="19"/>
                <w:lang w:val="de-CH"/>
              </w:rPr>
              <w:t>182</w:t>
            </w:r>
            <w:r w:rsidRPr="00072E2E">
              <w:rPr>
                <w:rFonts w:cs="Arial"/>
                <w:b/>
                <w:sz w:val="19"/>
                <w:szCs w:val="19"/>
                <w:lang w:val="de-CH"/>
              </w:rPr>
              <w:t xml:space="preserve"> Kultur und Erbe</w:t>
            </w:r>
          </w:p>
          <w:p w14:paraId="24D7A1A5" w14:textId="13C11275" w:rsidR="00B60828" w:rsidRPr="00072E2E" w:rsidRDefault="00B60828" w:rsidP="00535010">
            <w:pPr>
              <w:spacing w:before="40" w:line="252" w:lineRule="auto"/>
              <w:jc w:val="both"/>
              <w:rPr>
                <w:rFonts w:cs="Arial"/>
                <w:sz w:val="19"/>
                <w:szCs w:val="19"/>
                <w:lang w:val="de-CH"/>
              </w:rPr>
            </w:pPr>
            <w:r w:rsidRPr="00072E2E">
              <w:rPr>
                <w:rFonts w:cs="Arial"/>
                <w:iCs/>
                <w:sz w:val="19"/>
                <w:szCs w:val="19"/>
                <w:vertAlign w:val="superscript"/>
                <w:lang w:val="de-CH"/>
              </w:rPr>
              <w:t>1</w:t>
            </w:r>
            <w:r w:rsidRPr="00072E2E">
              <w:rPr>
                <w:rFonts w:cs="Arial"/>
                <w:iCs/>
                <w:sz w:val="19"/>
                <w:szCs w:val="19"/>
                <w:lang w:val="de-CH"/>
              </w:rPr>
              <w:t> Kanton</w:t>
            </w:r>
            <w:r w:rsidRPr="00072E2E">
              <w:rPr>
                <w:rFonts w:cs="Arial"/>
                <w:sz w:val="19"/>
                <w:szCs w:val="19"/>
                <w:lang w:val="de-CH"/>
              </w:rPr>
              <w:t xml:space="preserve"> und Gemeinden </w:t>
            </w:r>
            <w:commentRangeStart w:id="985"/>
            <w:r w:rsidR="005639FC" w:rsidRPr="00072E2E">
              <w:rPr>
                <w:rFonts w:cs="Arial"/>
                <w:sz w:val="19"/>
                <w:szCs w:val="19"/>
                <w:lang w:val="de-CH"/>
              </w:rPr>
              <w:t xml:space="preserve">fördern und </w:t>
            </w:r>
            <w:r w:rsidRPr="00072E2E">
              <w:rPr>
                <w:rFonts w:cs="Arial"/>
                <w:sz w:val="19"/>
                <w:szCs w:val="19"/>
                <w:lang w:val="de-CH"/>
              </w:rPr>
              <w:t xml:space="preserve">unterstützen </w:t>
            </w:r>
            <w:commentRangeEnd w:id="985"/>
            <w:r w:rsidR="009E1D53">
              <w:rPr>
                <w:rStyle w:val="Marquedecommentaire"/>
              </w:rPr>
              <w:commentReference w:id="985"/>
            </w:r>
            <w:r w:rsidRPr="00072E2E">
              <w:rPr>
                <w:rFonts w:cs="Arial"/>
                <w:sz w:val="19"/>
                <w:szCs w:val="19"/>
                <w:lang w:val="de-CH"/>
              </w:rPr>
              <w:t>das kulturelle Leben, die Kunst, das künstlerische Schaffen, die Bildung, die Kulturvermittlung und den kulturellen Austausch unter Berücksichtigung der regionalen Besonderheiten.</w:t>
            </w:r>
          </w:p>
          <w:p w14:paraId="7F610610" w14:textId="77777777" w:rsidR="00B60828" w:rsidRPr="00072E2E" w:rsidRDefault="00B60828" w:rsidP="00535010">
            <w:pPr>
              <w:spacing w:before="40" w:line="252" w:lineRule="auto"/>
              <w:jc w:val="both"/>
              <w:rPr>
                <w:rFonts w:cs="Arial"/>
                <w:sz w:val="19"/>
                <w:szCs w:val="19"/>
                <w:lang w:val="de-CH"/>
              </w:rPr>
            </w:pPr>
            <w:r w:rsidRPr="00072E2E">
              <w:rPr>
                <w:rFonts w:cs="Arial"/>
                <w:iCs/>
                <w:sz w:val="19"/>
                <w:szCs w:val="19"/>
                <w:vertAlign w:val="superscript"/>
                <w:lang w:val="de-CH"/>
              </w:rPr>
              <w:t>2</w:t>
            </w:r>
            <w:r w:rsidRPr="00072E2E">
              <w:rPr>
                <w:rFonts w:cs="Arial"/>
                <w:iCs/>
                <w:sz w:val="19"/>
                <w:szCs w:val="19"/>
                <w:lang w:val="de-CH"/>
              </w:rPr>
              <w:t> Sie</w:t>
            </w:r>
            <w:r w:rsidRPr="00072E2E">
              <w:rPr>
                <w:rFonts w:cs="Arial"/>
                <w:sz w:val="19"/>
                <w:szCs w:val="19"/>
                <w:lang w:val="de-CH"/>
              </w:rPr>
              <w:t xml:space="preserve"> fördern den Zugang zur Kultur und die Teilhabe an Kultur.</w:t>
            </w:r>
          </w:p>
          <w:p w14:paraId="48328CD2" w14:textId="2BEFE148" w:rsidR="00B60828" w:rsidRPr="00072E2E" w:rsidRDefault="00B60828" w:rsidP="00535010">
            <w:pPr>
              <w:spacing w:before="40" w:line="252" w:lineRule="auto"/>
              <w:jc w:val="both"/>
              <w:rPr>
                <w:rFonts w:cs="Arial"/>
                <w:sz w:val="19"/>
                <w:szCs w:val="19"/>
                <w:lang w:val="de-CH"/>
              </w:rPr>
            </w:pPr>
            <w:commentRangeStart w:id="986"/>
            <w:r w:rsidRPr="00072E2E">
              <w:rPr>
                <w:rFonts w:cs="Arial"/>
                <w:iCs/>
                <w:sz w:val="19"/>
                <w:szCs w:val="19"/>
                <w:vertAlign w:val="superscript"/>
                <w:lang w:val="de-CH"/>
              </w:rPr>
              <w:t>3</w:t>
            </w:r>
            <w:r w:rsidRPr="00072E2E">
              <w:rPr>
                <w:rFonts w:cs="Arial"/>
                <w:iCs/>
                <w:sz w:val="19"/>
                <w:szCs w:val="19"/>
                <w:lang w:val="de-CH"/>
              </w:rPr>
              <w:t> </w:t>
            </w:r>
            <w:ins w:id="987" w:author="Auteur">
              <w:r w:rsidR="009E1D53">
                <w:rPr>
                  <w:rFonts w:cs="Arial"/>
                  <w:sz w:val="19"/>
                  <w:szCs w:val="19"/>
                  <w:lang w:val="de-CH"/>
                </w:rPr>
                <w:t>I</w:t>
              </w:r>
              <w:r w:rsidR="009E1D53" w:rsidRPr="00072E2E">
                <w:rPr>
                  <w:rFonts w:cs="Arial"/>
                  <w:sz w:val="19"/>
                  <w:szCs w:val="19"/>
                  <w:lang w:val="de-CH"/>
                </w:rPr>
                <w:t xml:space="preserve">n Zusammenarbeit mit der privaten Initiative </w:t>
              </w:r>
            </w:ins>
            <w:del w:id="988" w:author="Auteur">
              <w:r w:rsidRPr="00072E2E" w:rsidDel="009E1D53">
                <w:rPr>
                  <w:rFonts w:cs="Arial"/>
                  <w:iCs/>
                  <w:sz w:val="19"/>
                  <w:szCs w:val="19"/>
                  <w:lang w:val="de-CH"/>
                </w:rPr>
                <w:delText>Sie</w:delText>
              </w:r>
              <w:r w:rsidRPr="00072E2E" w:rsidDel="009E1D53">
                <w:rPr>
                  <w:rFonts w:cs="Arial"/>
                  <w:sz w:val="19"/>
                  <w:szCs w:val="19"/>
                  <w:lang w:val="de-CH"/>
                </w:rPr>
                <w:delText xml:space="preserve"> </w:delText>
              </w:r>
            </w:del>
            <w:r w:rsidRPr="00072E2E">
              <w:rPr>
                <w:rFonts w:cs="Arial"/>
                <w:sz w:val="19"/>
                <w:szCs w:val="19"/>
                <w:lang w:val="de-CH"/>
              </w:rPr>
              <w:t>schützen</w:t>
            </w:r>
            <w:ins w:id="989" w:author="Auteur">
              <w:r w:rsidR="009E1D53">
                <w:rPr>
                  <w:rFonts w:cs="Arial"/>
                  <w:sz w:val="19"/>
                  <w:szCs w:val="19"/>
                  <w:lang w:val="de-CH"/>
                </w:rPr>
                <w:t xml:space="preserve"> und</w:t>
              </w:r>
            </w:ins>
            <w:del w:id="990" w:author="Auteur">
              <w:r w:rsidRPr="00072E2E" w:rsidDel="009E1D53">
                <w:rPr>
                  <w:rFonts w:cs="Arial"/>
                  <w:sz w:val="19"/>
                  <w:szCs w:val="19"/>
                  <w:lang w:val="de-CH"/>
                </w:rPr>
                <w:delText>,</w:delText>
              </w:r>
            </w:del>
            <w:r w:rsidRPr="00072E2E">
              <w:rPr>
                <w:rFonts w:cs="Arial"/>
                <w:sz w:val="19"/>
                <w:szCs w:val="19"/>
                <w:lang w:val="de-CH"/>
              </w:rPr>
              <w:t xml:space="preserve"> </w:t>
            </w:r>
            <w:del w:id="991" w:author="Auteur">
              <w:r w:rsidR="00DC5E7F" w:rsidRPr="00072E2E" w:rsidDel="009E1D53">
                <w:rPr>
                  <w:rFonts w:cs="Arial"/>
                  <w:sz w:val="19"/>
                  <w:szCs w:val="19"/>
                  <w:lang w:val="de-CH"/>
                </w:rPr>
                <w:delText xml:space="preserve">werten auf </w:delText>
              </w:r>
              <w:r w:rsidRPr="00072E2E" w:rsidDel="009E1D53">
                <w:rPr>
                  <w:rFonts w:cs="Arial"/>
                  <w:sz w:val="19"/>
                  <w:szCs w:val="19"/>
                  <w:lang w:val="de-CH"/>
                </w:rPr>
                <w:delText xml:space="preserve">und </w:delText>
              </w:r>
            </w:del>
            <w:r w:rsidRPr="00072E2E">
              <w:rPr>
                <w:rFonts w:cs="Arial"/>
                <w:sz w:val="19"/>
                <w:szCs w:val="19"/>
                <w:lang w:val="de-CH"/>
              </w:rPr>
              <w:t xml:space="preserve">fördern </w:t>
            </w:r>
            <w:ins w:id="992" w:author="Auteur">
              <w:r w:rsidR="009E1D53">
                <w:rPr>
                  <w:rFonts w:cs="Arial"/>
                  <w:sz w:val="19"/>
                  <w:szCs w:val="19"/>
                  <w:lang w:val="de-CH"/>
                </w:rPr>
                <w:t xml:space="preserve">sie </w:t>
              </w:r>
            </w:ins>
            <w:del w:id="993" w:author="Auteur">
              <w:r w:rsidRPr="00072E2E" w:rsidDel="009E1D53">
                <w:rPr>
                  <w:rFonts w:cs="Arial"/>
                  <w:sz w:val="19"/>
                  <w:szCs w:val="19"/>
                  <w:lang w:val="de-CH"/>
                </w:rPr>
                <w:delText xml:space="preserve">in Zusammenarbeit mit der privaten Initiative </w:delText>
              </w:r>
            </w:del>
            <w:r w:rsidRPr="00072E2E">
              <w:rPr>
                <w:rFonts w:cs="Arial"/>
                <w:sz w:val="19"/>
                <w:szCs w:val="19"/>
                <w:lang w:val="de-CH"/>
              </w:rPr>
              <w:t>das Erbe des Kantons</w:t>
            </w:r>
            <w:ins w:id="994" w:author="Auteur">
              <w:r w:rsidR="009E1D53">
                <w:rPr>
                  <w:rFonts w:cs="Arial"/>
                  <w:sz w:val="19"/>
                  <w:szCs w:val="19"/>
                  <w:lang w:val="de-CH"/>
                </w:rPr>
                <w:t xml:space="preserve"> und werten dieses auf</w:t>
              </w:r>
            </w:ins>
            <w:r w:rsidRPr="00072E2E">
              <w:rPr>
                <w:rFonts w:cs="Arial"/>
                <w:sz w:val="19"/>
                <w:szCs w:val="19"/>
                <w:lang w:val="de-CH"/>
              </w:rPr>
              <w:t>.</w:t>
            </w:r>
            <w:commentRangeEnd w:id="986"/>
            <w:r w:rsidR="009E1D53">
              <w:rPr>
                <w:rStyle w:val="Marquedecommentaire"/>
              </w:rPr>
              <w:commentReference w:id="986"/>
            </w:r>
          </w:p>
          <w:p w14:paraId="0837CCD0" w14:textId="2037A18F" w:rsidR="00D966A2" w:rsidRPr="00072E2E" w:rsidRDefault="00D966A2" w:rsidP="00535010">
            <w:pPr>
              <w:spacing w:before="40" w:line="252" w:lineRule="auto"/>
              <w:jc w:val="both"/>
              <w:rPr>
                <w:rFonts w:cs="Arial"/>
                <w:sz w:val="19"/>
                <w:szCs w:val="19"/>
                <w:lang w:val="de-CH"/>
              </w:rPr>
            </w:pPr>
          </w:p>
        </w:tc>
      </w:tr>
      <w:tr w:rsidR="00B60828" w:rsidRPr="003A1B6A" w14:paraId="6BEF0E0D" w14:textId="77777777" w:rsidTr="009A3EB4">
        <w:tc>
          <w:tcPr>
            <w:tcW w:w="7801" w:type="dxa"/>
            <w:gridSpan w:val="2"/>
            <w:tcBorders>
              <w:right w:val="double" w:sz="4" w:space="0" w:color="auto"/>
            </w:tcBorders>
            <w:shd w:val="clear" w:color="auto" w:fill="auto"/>
          </w:tcPr>
          <w:p w14:paraId="56513B9D" w14:textId="7822A70F" w:rsidR="00B60828" w:rsidRPr="00072E2E" w:rsidRDefault="00B60828" w:rsidP="00535010">
            <w:pPr>
              <w:spacing w:before="40" w:line="252" w:lineRule="auto"/>
              <w:jc w:val="both"/>
              <w:rPr>
                <w:rFonts w:cs="Arial"/>
                <w:b/>
                <w:sz w:val="19"/>
                <w:szCs w:val="19"/>
              </w:rPr>
            </w:pPr>
            <w:r w:rsidRPr="00072E2E">
              <w:rPr>
                <w:rFonts w:cs="Arial"/>
                <w:b/>
                <w:sz w:val="19"/>
                <w:szCs w:val="19"/>
              </w:rPr>
              <w:t xml:space="preserve">Art. </w:t>
            </w:r>
            <w:r w:rsidR="00E65A5B">
              <w:rPr>
                <w:rFonts w:cs="Arial"/>
                <w:b/>
                <w:sz w:val="19"/>
                <w:szCs w:val="19"/>
              </w:rPr>
              <w:t>183</w:t>
            </w:r>
            <w:r w:rsidRPr="00072E2E">
              <w:rPr>
                <w:rFonts w:cs="Arial"/>
                <w:b/>
                <w:sz w:val="19"/>
                <w:szCs w:val="19"/>
              </w:rPr>
              <w:t xml:space="preserve"> Sport</w:t>
            </w:r>
          </w:p>
          <w:p w14:paraId="77EFF629" w14:textId="3B6ED768" w:rsidR="00B60828" w:rsidRPr="00072E2E" w:rsidRDefault="00AB56EC" w:rsidP="00535010">
            <w:pPr>
              <w:spacing w:before="40" w:line="252" w:lineRule="auto"/>
              <w:jc w:val="both"/>
              <w:rPr>
                <w:rFonts w:cs="Arial"/>
                <w:iCs/>
                <w:sz w:val="19"/>
                <w:szCs w:val="19"/>
              </w:rPr>
            </w:pPr>
            <w:r w:rsidRPr="00072E2E">
              <w:rPr>
                <w:rFonts w:cs="Arial"/>
                <w:iCs/>
                <w:sz w:val="19"/>
                <w:szCs w:val="19"/>
                <w:vertAlign w:val="superscript"/>
              </w:rPr>
              <w:t>1</w:t>
            </w:r>
            <w:r w:rsidRPr="00072E2E">
              <w:rPr>
                <w:rFonts w:cs="Arial"/>
                <w:iCs/>
                <w:sz w:val="19"/>
                <w:szCs w:val="19"/>
              </w:rPr>
              <w:t> </w:t>
            </w:r>
            <w:r w:rsidR="00B60828" w:rsidRPr="00072E2E">
              <w:rPr>
                <w:rFonts w:cs="Arial"/>
                <w:iCs/>
                <w:sz w:val="19"/>
                <w:szCs w:val="19"/>
              </w:rPr>
              <w:t xml:space="preserve">L’État et les communes encouragent, soutiennent et promeuvent le sport </w:t>
            </w:r>
            <w:r w:rsidRPr="00072E2E">
              <w:rPr>
                <w:rFonts w:cs="Arial"/>
                <w:iCs/>
                <w:sz w:val="19"/>
                <w:szCs w:val="19"/>
              </w:rPr>
              <w:t xml:space="preserve">pour tous </w:t>
            </w:r>
            <w:r w:rsidR="00B60828" w:rsidRPr="00072E2E">
              <w:rPr>
                <w:rFonts w:cs="Arial"/>
                <w:iCs/>
                <w:sz w:val="19"/>
                <w:szCs w:val="19"/>
              </w:rPr>
              <w:t>en complément de l’initiative privée.</w:t>
            </w:r>
          </w:p>
          <w:p w14:paraId="558DBB37" w14:textId="4488F5C1" w:rsidR="00AB56EC" w:rsidRPr="00072E2E" w:rsidRDefault="00AB56EC" w:rsidP="00535010">
            <w:pPr>
              <w:spacing w:before="40" w:line="252" w:lineRule="auto"/>
              <w:jc w:val="both"/>
              <w:rPr>
                <w:rFonts w:cs="Arial"/>
                <w:iCs/>
                <w:sz w:val="19"/>
                <w:szCs w:val="19"/>
              </w:rPr>
            </w:pPr>
            <w:r w:rsidRPr="00072E2E">
              <w:rPr>
                <w:rFonts w:cs="Arial"/>
                <w:iCs/>
                <w:sz w:val="19"/>
                <w:szCs w:val="19"/>
                <w:vertAlign w:val="superscript"/>
              </w:rPr>
              <w:t>2</w:t>
            </w:r>
            <w:r w:rsidRPr="00072E2E">
              <w:rPr>
                <w:rFonts w:cs="Arial"/>
                <w:iCs/>
                <w:sz w:val="19"/>
                <w:szCs w:val="19"/>
              </w:rPr>
              <w:t xml:space="preserve"> Ils promeuvent le sport d’élite en complément de l’initiative privée. </w:t>
            </w:r>
          </w:p>
          <w:p w14:paraId="7875A3E0" w14:textId="77A023E3" w:rsidR="00AB56EC" w:rsidRPr="00072E2E" w:rsidRDefault="00AB56E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23C1961B" w14:textId="0874F105" w:rsidR="00B60828" w:rsidRPr="00072E2E" w:rsidRDefault="00B60828"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5A5B">
              <w:rPr>
                <w:rFonts w:cs="Arial"/>
                <w:b/>
                <w:sz w:val="19"/>
                <w:szCs w:val="19"/>
                <w:lang w:val="de-CH"/>
              </w:rPr>
              <w:t>183</w:t>
            </w:r>
            <w:r w:rsidRPr="00072E2E">
              <w:rPr>
                <w:rFonts w:cs="Arial"/>
                <w:b/>
                <w:sz w:val="19"/>
                <w:szCs w:val="19"/>
                <w:lang w:val="de-CH"/>
              </w:rPr>
              <w:t xml:space="preserve"> Sport</w:t>
            </w:r>
          </w:p>
          <w:p w14:paraId="54A84EBE" w14:textId="094B67C9" w:rsidR="00B60828" w:rsidRPr="00072E2E" w:rsidRDefault="00AB56EC" w:rsidP="00535010">
            <w:pPr>
              <w:spacing w:before="40" w:line="252" w:lineRule="auto"/>
              <w:jc w:val="both"/>
              <w:rPr>
                <w:rFonts w:cs="Arial"/>
                <w:sz w:val="19"/>
                <w:szCs w:val="19"/>
                <w:lang w:val="de-CH"/>
              </w:rPr>
            </w:pPr>
            <w:r w:rsidRPr="00222C35">
              <w:rPr>
                <w:rFonts w:cs="Arial"/>
                <w:iCs/>
                <w:sz w:val="19"/>
                <w:szCs w:val="19"/>
                <w:vertAlign w:val="superscript"/>
                <w:lang w:val="de-CH"/>
                <w:rPrChange w:id="995" w:author="Auteur">
                  <w:rPr>
                    <w:rFonts w:cs="Arial"/>
                    <w:iCs/>
                    <w:sz w:val="19"/>
                    <w:szCs w:val="19"/>
                    <w:vertAlign w:val="superscript"/>
                  </w:rPr>
                </w:rPrChange>
              </w:rPr>
              <w:t>1</w:t>
            </w:r>
            <w:r w:rsidRPr="00222C35">
              <w:rPr>
                <w:rFonts w:cs="Arial"/>
                <w:iCs/>
                <w:sz w:val="19"/>
                <w:szCs w:val="19"/>
                <w:lang w:val="de-CH"/>
                <w:rPrChange w:id="996" w:author="Auteur">
                  <w:rPr>
                    <w:rFonts w:cs="Arial"/>
                    <w:iCs/>
                    <w:sz w:val="19"/>
                    <w:szCs w:val="19"/>
                  </w:rPr>
                </w:rPrChange>
              </w:rPr>
              <w:t> </w:t>
            </w:r>
            <w:r w:rsidR="00B60828" w:rsidRPr="00072E2E">
              <w:rPr>
                <w:rFonts w:cs="Arial"/>
                <w:sz w:val="19"/>
                <w:szCs w:val="19"/>
                <w:lang w:val="de-CH"/>
              </w:rPr>
              <w:t xml:space="preserve">Kanton und Gemeinden fördern und unterstützen in Ergänzung zu privater Initiative den Sport </w:t>
            </w:r>
            <w:r w:rsidRPr="00072E2E">
              <w:rPr>
                <w:rFonts w:cs="Arial"/>
                <w:sz w:val="19"/>
                <w:szCs w:val="19"/>
                <w:lang w:val="de-CH"/>
              </w:rPr>
              <w:t>für alle</w:t>
            </w:r>
            <w:r w:rsidR="00B60828" w:rsidRPr="00072E2E">
              <w:rPr>
                <w:rFonts w:cs="Arial"/>
                <w:sz w:val="19"/>
                <w:szCs w:val="19"/>
                <w:lang w:val="de-CH"/>
              </w:rPr>
              <w:t>.</w:t>
            </w:r>
          </w:p>
          <w:p w14:paraId="541CB23F" w14:textId="1FABEDE7" w:rsidR="00B60828" w:rsidRPr="00072E2E" w:rsidRDefault="00AB56EC" w:rsidP="00535010">
            <w:pPr>
              <w:spacing w:before="40" w:line="252" w:lineRule="auto"/>
              <w:jc w:val="both"/>
              <w:rPr>
                <w:rFonts w:cs="Arial"/>
                <w:sz w:val="19"/>
                <w:szCs w:val="19"/>
                <w:lang w:val="de-CH"/>
              </w:rPr>
            </w:pPr>
            <w:r w:rsidRPr="00222C35">
              <w:rPr>
                <w:rFonts w:cs="Arial"/>
                <w:iCs/>
                <w:sz w:val="19"/>
                <w:szCs w:val="19"/>
                <w:vertAlign w:val="superscript"/>
                <w:lang w:val="de-CH"/>
                <w:rPrChange w:id="997" w:author="Auteur">
                  <w:rPr>
                    <w:rFonts w:cs="Arial"/>
                    <w:iCs/>
                    <w:sz w:val="19"/>
                    <w:szCs w:val="19"/>
                    <w:vertAlign w:val="superscript"/>
                  </w:rPr>
                </w:rPrChange>
              </w:rPr>
              <w:t>2</w:t>
            </w:r>
            <w:r w:rsidRPr="00222C35">
              <w:rPr>
                <w:rFonts w:cs="Arial"/>
                <w:iCs/>
                <w:sz w:val="19"/>
                <w:szCs w:val="19"/>
                <w:lang w:val="de-CH"/>
                <w:rPrChange w:id="998" w:author="Auteur">
                  <w:rPr>
                    <w:rFonts w:cs="Arial"/>
                    <w:iCs/>
                    <w:sz w:val="19"/>
                    <w:szCs w:val="19"/>
                  </w:rPr>
                </w:rPrChange>
              </w:rPr>
              <w:t xml:space="preserve"> Sie fördern den Spitzensport in Ergänzung zu privater Initiative. </w:t>
            </w:r>
          </w:p>
        </w:tc>
      </w:tr>
      <w:tr w:rsidR="00B60828" w:rsidRPr="003A1B6A" w14:paraId="6AAE31E3" w14:textId="77777777" w:rsidTr="009A3EB4">
        <w:tc>
          <w:tcPr>
            <w:tcW w:w="7801" w:type="dxa"/>
            <w:gridSpan w:val="2"/>
            <w:tcBorders>
              <w:right w:val="double" w:sz="4" w:space="0" w:color="auto"/>
            </w:tcBorders>
            <w:shd w:val="clear" w:color="auto" w:fill="auto"/>
          </w:tcPr>
          <w:p w14:paraId="57E1AD0F" w14:textId="12D31BCA" w:rsidR="00B60828" w:rsidRPr="009A3EB4" w:rsidRDefault="00B60828" w:rsidP="00535010">
            <w:pPr>
              <w:spacing w:before="40" w:line="252" w:lineRule="auto"/>
              <w:jc w:val="both"/>
              <w:rPr>
                <w:rFonts w:cs="Arial"/>
                <w:b/>
                <w:sz w:val="19"/>
                <w:szCs w:val="19"/>
              </w:rPr>
            </w:pPr>
            <w:r w:rsidRPr="009A3EB4">
              <w:rPr>
                <w:rFonts w:cs="Arial"/>
                <w:b/>
                <w:sz w:val="19"/>
                <w:szCs w:val="19"/>
              </w:rPr>
              <w:t xml:space="preserve">Art. </w:t>
            </w:r>
            <w:r w:rsidR="00E65A5B">
              <w:rPr>
                <w:rFonts w:cs="Arial"/>
                <w:b/>
                <w:sz w:val="19"/>
                <w:szCs w:val="19"/>
              </w:rPr>
              <w:t>184</w:t>
            </w:r>
            <w:r w:rsidRPr="009A3EB4">
              <w:rPr>
                <w:rFonts w:cs="Arial"/>
                <w:b/>
                <w:sz w:val="19"/>
                <w:szCs w:val="19"/>
              </w:rPr>
              <w:t xml:space="preserve"> Loisirs</w:t>
            </w:r>
          </w:p>
          <w:p w14:paraId="07B8F0B8" w14:textId="77777777" w:rsidR="00B60828" w:rsidRPr="009A3EB4" w:rsidRDefault="00B60828" w:rsidP="00535010">
            <w:pPr>
              <w:spacing w:before="40" w:line="252" w:lineRule="auto"/>
              <w:jc w:val="both"/>
              <w:rPr>
                <w:rFonts w:cs="Arial"/>
                <w:iCs/>
                <w:sz w:val="19"/>
                <w:szCs w:val="19"/>
              </w:rPr>
            </w:pPr>
            <w:r w:rsidRPr="009A3EB4">
              <w:rPr>
                <w:rFonts w:cs="Arial"/>
                <w:iCs/>
                <w:sz w:val="19"/>
                <w:szCs w:val="19"/>
              </w:rPr>
              <w:t>L'État et les communes encouragent l’accès de la population à des loisirs diversifiés favorisant la cohésion sociale.</w:t>
            </w:r>
          </w:p>
          <w:p w14:paraId="70666A74" w14:textId="77777777" w:rsidR="00B60828" w:rsidRPr="009A3EB4" w:rsidRDefault="00B60828"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5CF77545" w14:textId="114E9A68" w:rsidR="00B60828" w:rsidRPr="009A3EB4" w:rsidRDefault="00B60828" w:rsidP="00535010">
            <w:pPr>
              <w:spacing w:before="40" w:line="252" w:lineRule="auto"/>
              <w:jc w:val="both"/>
              <w:rPr>
                <w:rFonts w:cs="Arial"/>
                <w:b/>
                <w:sz w:val="19"/>
                <w:szCs w:val="19"/>
                <w:lang w:val="de-CH"/>
              </w:rPr>
            </w:pPr>
            <w:r w:rsidRPr="009A3EB4">
              <w:rPr>
                <w:rFonts w:cs="Arial"/>
                <w:b/>
                <w:sz w:val="19"/>
                <w:szCs w:val="19"/>
                <w:lang w:val="de-CH"/>
              </w:rPr>
              <w:t xml:space="preserve">Art. </w:t>
            </w:r>
            <w:r w:rsidR="00E65A5B">
              <w:rPr>
                <w:rFonts w:cs="Arial"/>
                <w:b/>
                <w:sz w:val="19"/>
                <w:szCs w:val="19"/>
                <w:lang w:val="de-CH"/>
              </w:rPr>
              <w:t>184</w:t>
            </w:r>
            <w:r w:rsidRPr="009A3EB4">
              <w:rPr>
                <w:rFonts w:cs="Arial"/>
                <w:b/>
                <w:sz w:val="19"/>
                <w:szCs w:val="19"/>
                <w:lang w:val="de-CH"/>
              </w:rPr>
              <w:t xml:space="preserve"> Freizeitaktivitäten</w:t>
            </w:r>
          </w:p>
          <w:p w14:paraId="1C5ABB46" w14:textId="77777777" w:rsidR="00B60828" w:rsidRPr="009A3EB4" w:rsidRDefault="00B60828" w:rsidP="00535010">
            <w:pPr>
              <w:spacing w:before="40" w:line="252" w:lineRule="auto"/>
              <w:jc w:val="both"/>
              <w:rPr>
                <w:rFonts w:cs="Arial"/>
                <w:sz w:val="19"/>
                <w:szCs w:val="19"/>
                <w:lang w:val="de-CH"/>
              </w:rPr>
            </w:pPr>
            <w:r w:rsidRPr="009A3EB4">
              <w:rPr>
                <w:rFonts w:cs="Arial"/>
                <w:sz w:val="19"/>
                <w:szCs w:val="19"/>
                <w:lang w:val="de-CH"/>
              </w:rPr>
              <w:t>Kanton und Gemeinden fördern den Zugang der Bevölkerung zu vielfältigen Freizeitaktivitäten, die den sozialen Zusammenhalt fördern.</w:t>
            </w:r>
          </w:p>
          <w:p w14:paraId="240EE685" w14:textId="77777777" w:rsidR="00B60828" w:rsidRPr="009A3EB4" w:rsidRDefault="00B60828" w:rsidP="00535010">
            <w:pPr>
              <w:spacing w:before="40" w:line="252" w:lineRule="auto"/>
              <w:jc w:val="both"/>
              <w:rPr>
                <w:rFonts w:cs="Arial"/>
                <w:sz w:val="19"/>
                <w:szCs w:val="19"/>
                <w:lang w:val="de-CH"/>
              </w:rPr>
            </w:pPr>
          </w:p>
        </w:tc>
      </w:tr>
      <w:tr w:rsidR="000F11AC" w:rsidRPr="00897C49" w14:paraId="72B9FEF4" w14:textId="77777777" w:rsidTr="002E2DCB">
        <w:tc>
          <w:tcPr>
            <w:tcW w:w="7801" w:type="dxa"/>
            <w:gridSpan w:val="2"/>
            <w:tcBorders>
              <w:right w:val="double" w:sz="4" w:space="0" w:color="auto"/>
            </w:tcBorders>
            <w:shd w:val="clear" w:color="auto" w:fill="BFBFBF" w:themeFill="background1" w:themeFillShade="BF"/>
          </w:tcPr>
          <w:p w14:paraId="6D084A33" w14:textId="77777777" w:rsidR="000F11AC" w:rsidRPr="00897C49" w:rsidRDefault="000F11AC" w:rsidP="00535010">
            <w:pPr>
              <w:spacing w:before="40" w:after="40" w:line="252" w:lineRule="auto"/>
              <w:jc w:val="both"/>
              <w:rPr>
                <w:rFonts w:cs="Arial"/>
                <w:sz w:val="20"/>
                <w:szCs w:val="19"/>
              </w:rPr>
            </w:pPr>
            <w:r w:rsidRPr="00897C49">
              <w:rPr>
                <w:rFonts w:cs="Arial"/>
                <w:b/>
                <w:sz w:val="20"/>
                <w:szCs w:val="19"/>
              </w:rPr>
              <w:t>6.11. Autres tâches</w:t>
            </w:r>
          </w:p>
        </w:tc>
        <w:tc>
          <w:tcPr>
            <w:tcW w:w="7797" w:type="dxa"/>
            <w:tcBorders>
              <w:left w:val="double" w:sz="4" w:space="0" w:color="auto"/>
            </w:tcBorders>
            <w:shd w:val="clear" w:color="auto" w:fill="BFBFBF" w:themeFill="background1" w:themeFillShade="BF"/>
          </w:tcPr>
          <w:p w14:paraId="72138AA0" w14:textId="77777777" w:rsidR="000F11AC" w:rsidRPr="00897C49" w:rsidRDefault="000F11AC" w:rsidP="00535010">
            <w:pPr>
              <w:spacing w:before="40" w:after="40" w:line="252" w:lineRule="auto"/>
              <w:jc w:val="both"/>
              <w:rPr>
                <w:rFonts w:cs="Arial"/>
                <w:sz w:val="20"/>
                <w:szCs w:val="19"/>
                <w:lang w:val="de-CH"/>
              </w:rPr>
            </w:pPr>
            <w:r w:rsidRPr="00897C49">
              <w:rPr>
                <w:rFonts w:cs="Arial"/>
                <w:b/>
                <w:sz w:val="20"/>
                <w:szCs w:val="19"/>
                <w:lang w:val="de-CH"/>
              </w:rPr>
              <w:t>6.11. Weitere Aufgaben</w:t>
            </w:r>
          </w:p>
        </w:tc>
      </w:tr>
      <w:tr w:rsidR="000F11AC" w:rsidRPr="003A1B6A" w14:paraId="236CA581" w14:textId="77777777" w:rsidTr="009A3EB4">
        <w:tc>
          <w:tcPr>
            <w:tcW w:w="7801" w:type="dxa"/>
            <w:gridSpan w:val="2"/>
            <w:tcBorders>
              <w:right w:val="double" w:sz="4" w:space="0" w:color="auto"/>
            </w:tcBorders>
            <w:shd w:val="clear" w:color="auto" w:fill="auto"/>
          </w:tcPr>
          <w:p w14:paraId="6476C6F5" w14:textId="78240AEF" w:rsidR="000F11AC" w:rsidRPr="009A3EB4" w:rsidRDefault="000F11AC" w:rsidP="00535010">
            <w:pPr>
              <w:spacing w:before="40" w:line="252" w:lineRule="auto"/>
              <w:jc w:val="both"/>
              <w:rPr>
                <w:rFonts w:cs="Arial"/>
                <w:b/>
                <w:sz w:val="19"/>
                <w:szCs w:val="19"/>
              </w:rPr>
            </w:pPr>
            <w:r w:rsidRPr="009A3EB4">
              <w:rPr>
                <w:rFonts w:cs="Arial"/>
                <w:b/>
                <w:sz w:val="19"/>
                <w:szCs w:val="19"/>
              </w:rPr>
              <w:t xml:space="preserve">Art. </w:t>
            </w:r>
            <w:r w:rsidR="00E65A5B">
              <w:rPr>
                <w:rFonts w:cs="Arial"/>
                <w:b/>
                <w:sz w:val="19"/>
                <w:szCs w:val="19"/>
              </w:rPr>
              <w:t>185</w:t>
            </w:r>
            <w:r w:rsidRPr="009A3EB4">
              <w:rPr>
                <w:rFonts w:cs="Arial"/>
                <w:b/>
                <w:sz w:val="19"/>
                <w:szCs w:val="19"/>
              </w:rPr>
              <w:t xml:space="preserve"> Logement</w:t>
            </w:r>
          </w:p>
          <w:p w14:paraId="3BBB89A2" w14:textId="77777777" w:rsidR="000F11AC" w:rsidRPr="009A3EB4" w:rsidRDefault="000F11AC" w:rsidP="00535010">
            <w:pPr>
              <w:spacing w:before="40" w:line="252" w:lineRule="auto"/>
              <w:jc w:val="both"/>
              <w:rPr>
                <w:rFonts w:cs="Arial"/>
                <w:sz w:val="19"/>
                <w:szCs w:val="19"/>
              </w:rPr>
            </w:pPr>
            <w:r w:rsidRPr="009A3EB4">
              <w:rPr>
                <w:rFonts w:cs="Arial"/>
                <w:sz w:val="19"/>
                <w:szCs w:val="19"/>
              </w:rPr>
              <w:t>Dans le cadre de la politique du logement, l’État et les communes encouragent la propriété du logement principal, la création de logements d’utilité publique et la rénovation des biens immobiliers dans une perspective de développement durable.</w:t>
            </w:r>
          </w:p>
          <w:p w14:paraId="249BE385" w14:textId="77777777" w:rsidR="000F11AC" w:rsidRPr="009A3EB4" w:rsidRDefault="000F11AC" w:rsidP="00535010">
            <w:pPr>
              <w:spacing w:before="40" w:line="252" w:lineRule="auto"/>
              <w:jc w:val="both"/>
              <w:rPr>
                <w:rFonts w:cs="Arial"/>
                <w:sz w:val="19"/>
                <w:szCs w:val="19"/>
              </w:rPr>
            </w:pPr>
          </w:p>
        </w:tc>
        <w:tc>
          <w:tcPr>
            <w:tcW w:w="7797" w:type="dxa"/>
            <w:tcBorders>
              <w:left w:val="double" w:sz="4" w:space="0" w:color="auto"/>
            </w:tcBorders>
            <w:shd w:val="clear" w:color="auto" w:fill="auto"/>
          </w:tcPr>
          <w:p w14:paraId="0B742CBA" w14:textId="182944C5" w:rsidR="000F11AC" w:rsidRPr="009A3EB4" w:rsidRDefault="000F11AC" w:rsidP="00535010">
            <w:pPr>
              <w:spacing w:before="40" w:line="252" w:lineRule="auto"/>
              <w:jc w:val="both"/>
              <w:rPr>
                <w:rFonts w:cs="Arial"/>
                <w:b/>
                <w:sz w:val="19"/>
                <w:szCs w:val="19"/>
                <w:lang w:val="de-CH"/>
              </w:rPr>
            </w:pPr>
            <w:r w:rsidRPr="009A3EB4">
              <w:rPr>
                <w:rFonts w:cs="Arial"/>
                <w:b/>
                <w:sz w:val="19"/>
                <w:szCs w:val="19"/>
                <w:lang w:val="de-CH"/>
              </w:rPr>
              <w:lastRenderedPageBreak/>
              <w:t xml:space="preserve">Art. </w:t>
            </w:r>
            <w:r w:rsidR="00E65A5B">
              <w:rPr>
                <w:rFonts w:cs="Arial"/>
                <w:b/>
                <w:sz w:val="19"/>
                <w:szCs w:val="19"/>
                <w:lang w:val="de-CH"/>
              </w:rPr>
              <w:t>185</w:t>
            </w:r>
            <w:r w:rsidRPr="009A3EB4">
              <w:rPr>
                <w:rFonts w:cs="Arial"/>
                <w:b/>
                <w:sz w:val="19"/>
                <w:szCs w:val="19"/>
                <w:lang w:val="de-CH"/>
              </w:rPr>
              <w:t xml:space="preserve"> Wohnungswesen</w:t>
            </w:r>
          </w:p>
          <w:p w14:paraId="02E49305" w14:textId="77777777" w:rsidR="000F11AC" w:rsidRPr="009A3EB4" w:rsidRDefault="000F11AC" w:rsidP="00535010">
            <w:pPr>
              <w:spacing w:before="40" w:line="252" w:lineRule="auto"/>
              <w:jc w:val="both"/>
              <w:rPr>
                <w:rFonts w:cs="Arial"/>
                <w:sz w:val="19"/>
                <w:szCs w:val="19"/>
                <w:lang w:val="de-CH"/>
              </w:rPr>
            </w:pPr>
            <w:r w:rsidRPr="009A3EB4">
              <w:rPr>
                <w:rFonts w:cs="Arial"/>
                <w:sz w:val="19"/>
                <w:szCs w:val="19"/>
                <w:lang w:val="de-CH"/>
              </w:rPr>
              <w:t>Im Rahmen der Wohnungspolitik fördern Kanton und Gemeinden selbstgenutztes Wohneigentum, den gemeinnützigen Wohnungsbau und die Renovierung von Immobilien im Hinblick auf eine nachhaltige Entwicklung.</w:t>
            </w:r>
          </w:p>
          <w:p w14:paraId="15E8EA2E" w14:textId="77777777" w:rsidR="000F11AC" w:rsidRPr="009A3EB4" w:rsidRDefault="000F11AC" w:rsidP="00535010">
            <w:pPr>
              <w:spacing w:before="40" w:line="252" w:lineRule="auto"/>
              <w:jc w:val="both"/>
              <w:rPr>
                <w:rFonts w:cs="Arial"/>
                <w:sz w:val="19"/>
                <w:szCs w:val="19"/>
                <w:lang w:val="de-CH"/>
              </w:rPr>
            </w:pPr>
          </w:p>
        </w:tc>
      </w:tr>
      <w:tr w:rsidR="000F11AC" w:rsidRPr="003A1B6A" w14:paraId="54D0D150" w14:textId="77777777" w:rsidTr="009A3EB4">
        <w:tc>
          <w:tcPr>
            <w:tcW w:w="7801" w:type="dxa"/>
            <w:gridSpan w:val="2"/>
            <w:tcBorders>
              <w:right w:val="double" w:sz="4" w:space="0" w:color="auto"/>
            </w:tcBorders>
            <w:shd w:val="clear" w:color="auto" w:fill="auto"/>
          </w:tcPr>
          <w:p w14:paraId="76ECAE45" w14:textId="556210F1" w:rsidR="000F11AC" w:rsidRPr="009A3EB4" w:rsidRDefault="000F11AC" w:rsidP="00535010">
            <w:pPr>
              <w:spacing w:before="40" w:line="252" w:lineRule="auto"/>
              <w:jc w:val="both"/>
              <w:rPr>
                <w:rFonts w:cs="Arial"/>
                <w:b/>
                <w:sz w:val="19"/>
                <w:szCs w:val="19"/>
              </w:rPr>
            </w:pPr>
            <w:r w:rsidRPr="009A3EB4">
              <w:rPr>
                <w:rFonts w:cs="Arial"/>
                <w:b/>
                <w:sz w:val="19"/>
                <w:szCs w:val="19"/>
              </w:rPr>
              <w:lastRenderedPageBreak/>
              <w:t xml:space="preserve">Art. </w:t>
            </w:r>
            <w:r w:rsidR="00E65A5B">
              <w:rPr>
                <w:rFonts w:cs="Arial"/>
                <w:b/>
                <w:sz w:val="19"/>
                <w:szCs w:val="19"/>
              </w:rPr>
              <w:t>186</w:t>
            </w:r>
            <w:r w:rsidRPr="009A3EB4">
              <w:rPr>
                <w:rFonts w:cs="Arial"/>
                <w:b/>
                <w:sz w:val="19"/>
                <w:szCs w:val="19"/>
              </w:rPr>
              <w:t xml:space="preserve"> Aide humanitaire et coopération au développement</w:t>
            </w:r>
          </w:p>
          <w:p w14:paraId="42900858" w14:textId="77777777" w:rsidR="00BF6CD6" w:rsidRDefault="000F11AC" w:rsidP="00BF6CD6">
            <w:pPr>
              <w:spacing w:before="40" w:line="252" w:lineRule="auto"/>
              <w:jc w:val="both"/>
              <w:rPr>
                <w:rFonts w:cs="Arial"/>
                <w:iCs/>
                <w:sz w:val="19"/>
                <w:szCs w:val="19"/>
              </w:rPr>
            </w:pPr>
            <w:r w:rsidRPr="009A3EB4">
              <w:rPr>
                <w:rFonts w:cs="Arial"/>
                <w:iCs/>
                <w:sz w:val="19"/>
                <w:szCs w:val="19"/>
              </w:rPr>
              <w:t xml:space="preserve">L’État et les communes collaborent, </w:t>
            </w:r>
            <w:commentRangeStart w:id="999"/>
            <w:r w:rsidRPr="009A3EB4">
              <w:rPr>
                <w:rFonts w:cs="Arial"/>
                <w:iCs/>
                <w:sz w:val="19"/>
                <w:szCs w:val="19"/>
              </w:rPr>
              <w:t xml:space="preserve">avec les autres pouvoirs publics, </w:t>
            </w:r>
            <w:commentRangeEnd w:id="999"/>
            <w:r w:rsidR="007F2316">
              <w:rPr>
                <w:rStyle w:val="Marquedecommentaire"/>
              </w:rPr>
              <w:commentReference w:id="999"/>
            </w:r>
            <w:r w:rsidRPr="009A3EB4">
              <w:rPr>
                <w:rFonts w:cs="Arial"/>
                <w:iCs/>
                <w:sz w:val="19"/>
                <w:szCs w:val="19"/>
              </w:rPr>
              <w:t>les organisations et les entreprises concernées, à l’aide humanitaire, à la coopération au développement et à la promotion d’un commerce équitable.</w:t>
            </w:r>
          </w:p>
          <w:p w14:paraId="5747E781" w14:textId="66C58519" w:rsidR="0047767F" w:rsidRPr="009A3EB4" w:rsidRDefault="0047767F" w:rsidP="00BF6CD6">
            <w:pPr>
              <w:spacing w:before="40" w:line="252" w:lineRule="auto"/>
              <w:jc w:val="both"/>
              <w:rPr>
                <w:rFonts w:cs="Arial"/>
                <w:sz w:val="19"/>
                <w:szCs w:val="19"/>
              </w:rPr>
            </w:pPr>
          </w:p>
        </w:tc>
        <w:tc>
          <w:tcPr>
            <w:tcW w:w="7797" w:type="dxa"/>
            <w:tcBorders>
              <w:left w:val="double" w:sz="4" w:space="0" w:color="auto"/>
            </w:tcBorders>
            <w:shd w:val="clear" w:color="auto" w:fill="auto"/>
          </w:tcPr>
          <w:p w14:paraId="7C8915CD" w14:textId="130DD834" w:rsidR="000F11AC" w:rsidRPr="009A3EB4" w:rsidRDefault="000F11AC" w:rsidP="00535010">
            <w:pPr>
              <w:spacing w:before="40" w:line="252" w:lineRule="auto"/>
              <w:jc w:val="both"/>
              <w:rPr>
                <w:rFonts w:cs="Arial"/>
                <w:b/>
                <w:sz w:val="19"/>
                <w:szCs w:val="19"/>
                <w:lang w:val="de-CH"/>
              </w:rPr>
            </w:pPr>
            <w:r w:rsidRPr="009A3EB4">
              <w:rPr>
                <w:rFonts w:cs="Arial"/>
                <w:b/>
                <w:sz w:val="19"/>
                <w:szCs w:val="19"/>
                <w:lang w:val="de-CH"/>
              </w:rPr>
              <w:t xml:space="preserve">Art. </w:t>
            </w:r>
            <w:r w:rsidR="00E65A5B">
              <w:rPr>
                <w:rFonts w:cs="Arial"/>
                <w:b/>
                <w:sz w:val="19"/>
                <w:szCs w:val="19"/>
                <w:lang w:val="de-CH"/>
              </w:rPr>
              <w:t>186</w:t>
            </w:r>
            <w:r w:rsidRPr="009A3EB4">
              <w:rPr>
                <w:rFonts w:cs="Arial"/>
                <w:b/>
                <w:sz w:val="19"/>
                <w:szCs w:val="19"/>
                <w:lang w:val="de-CH"/>
              </w:rPr>
              <w:t xml:space="preserve"> Humanitäre Hilfe und Entwicklungszusammenarbeit</w:t>
            </w:r>
          </w:p>
          <w:p w14:paraId="5DDF735C" w14:textId="77777777" w:rsidR="000F11AC" w:rsidRDefault="000F11AC" w:rsidP="00BF6CD6">
            <w:pPr>
              <w:spacing w:before="40" w:line="252" w:lineRule="auto"/>
              <w:jc w:val="both"/>
              <w:rPr>
                <w:rFonts w:cs="Arial"/>
                <w:sz w:val="19"/>
                <w:szCs w:val="19"/>
                <w:lang w:val="de-CH"/>
              </w:rPr>
            </w:pPr>
            <w:r w:rsidRPr="009A3EB4">
              <w:rPr>
                <w:rFonts w:cs="Arial"/>
                <w:sz w:val="19"/>
                <w:szCs w:val="19"/>
                <w:lang w:val="de-CH"/>
              </w:rPr>
              <w:t>Kanton und Gemeinden tragen mit den übrigen staatlichen Behörden sowie mit den betreffenden Organisationen und Unternehmen zur humanitären Hilfe, zur Entwicklungszusammenarbeit und zur Förderung des fairen Handels bei.</w:t>
            </w:r>
          </w:p>
          <w:p w14:paraId="336E22C3" w14:textId="77777777" w:rsidR="0047767F" w:rsidRDefault="0047767F" w:rsidP="00BF6CD6">
            <w:pPr>
              <w:spacing w:before="40" w:line="252" w:lineRule="auto"/>
              <w:jc w:val="both"/>
              <w:rPr>
                <w:rFonts w:cs="Arial"/>
                <w:sz w:val="19"/>
                <w:szCs w:val="19"/>
                <w:lang w:val="de-CH"/>
              </w:rPr>
            </w:pPr>
          </w:p>
          <w:p w14:paraId="20721D0A" w14:textId="329FB1A0" w:rsidR="000F4BC7" w:rsidRPr="009A3EB4" w:rsidRDefault="000F4BC7" w:rsidP="00BF6CD6">
            <w:pPr>
              <w:spacing w:before="40" w:line="252" w:lineRule="auto"/>
              <w:jc w:val="both"/>
              <w:rPr>
                <w:rFonts w:cs="Arial"/>
                <w:sz w:val="19"/>
                <w:szCs w:val="19"/>
                <w:lang w:val="de-CH"/>
              </w:rPr>
            </w:pPr>
          </w:p>
        </w:tc>
      </w:tr>
      <w:tr w:rsidR="00B60828" w:rsidRPr="003A1B6A" w14:paraId="3FDD454C" w14:textId="77777777" w:rsidTr="009A3EB4">
        <w:tc>
          <w:tcPr>
            <w:tcW w:w="7801" w:type="dxa"/>
            <w:gridSpan w:val="2"/>
            <w:tcBorders>
              <w:right w:val="double" w:sz="4" w:space="0" w:color="auto"/>
            </w:tcBorders>
            <w:shd w:val="clear" w:color="auto" w:fill="auto"/>
          </w:tcPr>
          <w:p w14:paraId="46555C20" w14:textId="60DC4622" w:rsidR="00B60828" w:rsidRPr="009A3EB4" w:rsidRDefault="00B60828" w:rsidP="00535010">
            <w:pPr>
              <w:spacing w:before="40" w:line="252" w:lineRule="auto"/>
              <w:jc w:val="both"/>
              <w:rPr>
                <w:rFonts w:cs="Arial"/>
                <w:b/>
                <w:sz w:val="19"/>
                <w:szCs w:val="19"/>
              </w:rPr>
            </w:pPr>
            <w:commentRangeStart w:id="1000"/>
            <w:r w:rsidRPr="009A3EB4">
              <w:rPr>
                <w:rFonts w:cs="Arial"/>
                <w:b/>
                <w:sz w:val="19"/>
                <w:szCs w:val="19"/>
              </w:rPr>
              <w:t xml:space="preserve">Art. </w:t>
            </w:r>
            <w:r w:rsidR="00E65A5B">
              <w:rPr>
                <w:rFonts w:cs="Arial"/>
                <w:b/>
                <w:sz w:val="19"/>
                <w:szCs w:val="19"/>
              </w:rPr>
              <w:t>187</w:t>
            </w:r>
            <w:r w:rsidRPr="009A3EB4">
              <w:rPr>
                <w:rFonts w:cs="Arial"/>
                <w:b/>
                <w:sz w:val="19"/>
                <w:szCs w:val="19"/>
              </w:rPr>
              <w:t xml:space="preserve"> Réalisation de l’égalité entre les personnes</w:t>
            </w:r>
          </w:p>
          <w:p w14:paraId="53BC0241" w14:textId="77777777" w:rsidR="00B60828" w:rsidRPr="009A3EB4" w:rsidRDefault="00B60828" w:rsidP="00535010">
            <w:pPr>
              <w:spacing w:before="40" w:line="252" w:lineRule="auto"/>
              <w:jc w:val="both"/>
              <w:rPr>
                <w:rFonts w:cs="Arial"/>
                <w:iCs/>
                <w:sz w:val="19"/>
                <w:szCs w:val="19"/>
              </w:rPr>
            </w:pPr>
            <w:r w:rsidRPr="009A3EB4">
              <w:rPr>
                <w:rFonts w:cs="Arial"/>
                <w:iCs/>
                <w:sz w:val="19"/>
                <w:szCs w:val="19"/>
                <w:vertAlign w:val="superscript"/>
              </w:rPr>
              <w:t>1</w:t>
            </w:r>
            <w:r w:rsidRPr="009A3EB4">
              <w:rPr>
                <w:rFonts w:cs="Arial"/>
                <w:iCs/>
                <w:sz w:val="19"/>
                <w:szCs w:val="19"/>
              </w:rPr>
              <w:t> L'État et les communes prennent les mesures pour lutter contre les discriminations et pour garantir l'égalité de droit et de fait entre les personnes.</w:t>
            </w:r>
          </w:p>
          <w:p w14:paraId="6EAF4E27" w14:textId="77777777" w:rsidR="00B60828" w:rsidRPr="009A3EB4" w:rsidRDefault="00B60828" w:rsidP="00535010">
            <w:pPr>
              <w:spacing w:before="40" w:line="252" w:lineRule="auto"/>
              <w:jc w:val="both"/>
              <w:rPr>
                <w:rFonts w:cs="Arial"/>
                <w:iCs/>
                <w:sz w:val="19"/>
                <w:szCs w:val="19"/>
              </w:rPr>
            </w:pPr>
            <w:r w:rsidRPr="009A3EB4">
              <w:rPr>
                <w:rFonts w:cs="Arial"/>
                <w:iCs/>
                <w:sz w:val="19"/>
                <w:szCs w:val="19"/>
                <w:vertAlign w:val="superscript"/>
              </w:rPr>
              <w:t>2</w:t>
            </w:r>
            <w:r w:rsidRPr="009A3EB4">
              <w:rPr>
                <w:rFonts w:cs="Arial"/>
                <w:iCs/>
                <w:sz w:val="19"/>
                <w:szCs w:val="19"/>
              </w:rPr>
              <w:t> Ils promeuvent notamment une représentation équilibrée des femmes et des hommes aux postes de décision dans les entreprises et en politique.</w:t>
            </w:r>
            <w:commentRangeEnd w:id="1000"/>
            <w:r w:rsidR="0011515A">
              <w:rPr>
                <w:rStyle w:val="Marquedecommentaire"/>
              </w:rPr>
              <w:commentReference w:id="1000"/>
            </w:r>
          </w:p>
          <w:p w14:paraId="689B0652" w14:textId="77777777" w:rsidR="00B60828" w:rsidRPr="009A3EB4" w:rsidRDefault="00B60828" w:rsidP="00535010">
            <w:pPr>
              <w:spacing w:before="40" w:line="252" w:lineRule="auto"/>
              <w:jc w:val="both"/>
              <w:rPr>
                <w:rFonts w:cs="Arial"/>
                <w:b/>
                <w:sz w:val="19"/>
                <w:szCs w:val="19"/>
              </w:rPr>
            </w:pPr>
          </w:p>
        </w:tc>
        <w:tc>
          <w:tcPr>
            <w:tcW w:w="7797" w:type="dxa"/>
            <w:tcBorders>
              <w:left w:val="double" w:sz="4" w:space="0" w:color="auto"/>
            </w:tcBorders>
            <w:shd w:val="clear" w:color="auto" w:fill="auto"/>
          </w:tcPr>
          <w:p w14:paraId="56562680" w14:textId="4EF59DF8" w:rsidR="00B60828" w:rsidRPr="009A3EB4" w:rsidRDefault="00B60828" w:rsidP="00535010">
            <w:pPr>
              <w:spacing w:before="40" w:line="252" w:lineRule="auto"/>
              <w:jc w:val="both"/>
              <w:rPr>
                <w:rFonts w:cs="Arial"/>
                <w:b/>
                <w:sz w:val="19"/>
                <w:szCs w:val="19"/>
                <w:lang w:val="de-CH"/>
              </w:rPr>
            </w:pPr>
            <w:r w:rsidRPr="009A3EB4">
              <w:rPr>
                <w:rFonts w:cs="Arial"/>
                <w:b/>
                <w:sz w:val="19"/>
                <w:szCs w:val="19"/>
                <w:lang w:val="de-CH"/>
              </w:rPr>
              <w:t xml:space="preserve">Art. </w:t>
            </w:r>
            <w:r w:rsidR="00E65A5B">
              <w:rPr>
                <w:rFonts w:cs="Arial"/>
                <w:b/>
                <w:sz w:val="19"/>
                <w:szCs w:val="19"/>
                <w:lang w:val="de-CH"/>
              </w:rPr>
              <w:t>187</w:t>
            </w:r>
            <w:r w:rsidRPr="009A3EB4">
              <w:rPr>
                <w:rFonts w:cs="Arial"/>
                <w:b/>
                <w:sz w:val="19"/>
                <w:szCs w:val="19"/>
                <w:lang w:val="de-CH"/>
              </w:rPr>
              <w:t xml:space="preserve"> Verwirklichung der Gleichstellung von Menschen</w:t>
            </w:r>
          </w:p>
          <w:p w14:paraId="420FF1EA" w14:textId="77777777" w:rsidR="00B60828" w:rsidRPr="009A3EB4" w:rsidRDefault="00B60828" w:rsidP="00535010">
            <w:pPr>
              <w:spacing w:before="40" w:line="252" w:lineRule="auto"/>
              <w:jc w:val="both"/>
              <w:rPr>
                <w:rFonts w:cs="Arial"/>
                <w:sz w:val="19"/>
                <w:szCs w:val="19"/>
                <w:lang w:val="de-CH"/>
              </w:rPr>
            </w:pPr>
            <w:r w:rsidRPr="009A3EB4">
              <w:rPr>
                <w:rFonts w:cs="Arial"/>
                <w:sz w:val="19"/>
                <w:szCs w:val="19"/>
                <w:vertAlign w:val="superscript"/>
                <w:lang w:val="de-CH"/>
              </w:rPr>
              <w:t>1</w:t>
            </w:r>
            <w:r w:rsidRPr="009A3EB4">
              <w:rPr>
                <w:rFonts w:cs="Arial"/>
                <w:sz w:val="19"/>
                <w:szCs w:val="19"/>
                <w:lang w:val="de-CH"/>
              </w:rPr>
              <w:t> Kanton und Gemeinden ergreifen Massnahmen zur Bekämpfung von Diskriminierung und zur Gewährleistung der rechtlichen und tatsächlichen Gleichstellung aller Menschen.</w:t>
            </w:r>
          </w:p>
          <w:p w14:paraId="78C069AF" w14:textId="77777777" w:rsidR="00B60828" w:rsidRPr="009A3EB4" w:rsidRDefault="00B60828" w:rsidP="00535010">
            <w:pPr>
              <w:spacing w:before="40" w:line="252" w:lineRule="auto"/>
              <w:jc w:val="both"/>
              <w:rPr>
                <w:rFonts w:cs="Arial"/>
                <w:sz w:val="19"/>
                <w:szCs w:val="19"/>
                <w:lang w:val="de-CH"/>
              </w:rPr>
            </w:pPr>
            <w:r w:rsidRPr="009A3EB4">
              <w:rPr>
                <w:rFonts w:cs="Arial"/>
                <w:sz w:val="19"/>
                <w:szCs w:val="19"/>
                <w:vertAlign w:val="superscript"/>
                <w:lang w:val="de-CH"/>
              </w:rPr>
              <w:t>2</w:t>
            </w:r>
            <w:r w:rsidRPr="009A3EB4">
              <w:rPr>
                <w:rFonts w:cs="Arial"/>
                <w:sz w:val="19"/>
                <w:szCs w:val="19"/>
                <w:lang w:val="de-CH"/>
              </w:rPr>
              <w:t> Sie fördern namentlich eine ausgewogene Vertretung von Frauen und Männern in Entscheidungspositionen in Unternehmen und in der Politik.</w:t>
            </w:r>
          </w:p>
          <w:p w14:paraId="1E4E609E" w14:textId="77777777" w:rsidR="00B60828" w:rsidRPr="009A3EB4" w:rsidRDefault="00B60828" w:rsidP="00535010">
            <w:pPr>
              <w:spacing w:before="40" w:line="252" w:lineRule="auto"/>
              <w:jc w:val="both"/>
              <w:rPr>
                <w:rFonts w:cs="Arial"/>
                <w:b/>
                <w:sz w:val="19"/>
                <w:szCs w:val="19"/>
                <w:lang w:val="de-CH"/>
              </w:rPr>
            </w:pPr>
          </w:p>
        </w:tc>
      </w:tr>
      <w:tr w:rsidR="000F11AC" w:rsidRPr="007E6D32" w14:paraId="02D096A3" w14:textId="77777777" w:rsidTr="002E2DCB">
        <w:trPr>
          <w:gridBefore w:val="1"/>
          <w:wBefore w:w="10" w:type="dxa"/>
        </w:trPr>
        <w:tc>
          <w:tcPr>
            <w:tcW w:w="7791" w:type="dxa"/>
            <w:tcBorders>
              <w:right w:val="double" w:sz="4" w:space="0" w:color="auto"/>
            </w:tcBorders>
          </w:tcPr>
          <w:p w14:paraId="426F572E" w14:textId="66995B81" w:rsidR="00F738FC" w:rsidRPr="00072E2E" w:rsidRDefault="00F738FC" w:rsidP="00535010">
            <w:pPr>
              <w:pBdr>
                <w:top w:val="nil"/>
                <w:left w:val="nil"/>
                <w:bottom w:val="nil"/>
                <w:right w:val="nil"/>
                <w:between w:val="nil"/>
              </w:pBdr>
              <w:spacing w:before="40" w:line="252" w:lineRule="auto"/>
              <w:jc w:val="both"/>
              <w:rPr>
                <w:rFonts w:eastAsia="Arial" w:cs="Arial"/>
                <w:b/>
                <w:sz w:val="19"/>
                <w:szCs w:val="19"/>
              </w:rPr>
            </w:pPr>
            <w:r w:rsidRPr="00072E2E">
              <w:rPr>
                <w:rFonts w:eastAsia="Arial" w:cs="Arial"/>
                <w:b/>
                <w:sz w:val="19"/>
                <w:szCs w:val="19"/>
              </w:rPr>
              <w:t xml:space="preserve">Art. </w:t>
            </w:r>
            <w:r w:rsidR="00E65A5B">
              <w:rPr>
                <w:rFonts w:eastAsia="Arial" w:cs="Arial"/>
                <w:b/>
                <w:sz w:val="19"/>
                <w:szCs w:val="19"/>
              </w:rPr>
              <w:t>188</w:t>
            </w:r>
            <w:r w:rsidRPr="00072E2E">
              <w:rPr>
                <w:rFonts w:eastAsia="Arial" w:cs="Arial"/>
                <w:b/>
                <w:sz w:val="19"/>
                <w:szCs w:val="19"/>
              </w:rPr>
              <w:t xml:space="preserve"> Organisations de la société civile et bénévolat </w:t>
            </w:r>
          </w:p>
          <w:p w14:paraId="44704C70" w14:textId="2B762F0D" w:rsidR="00F738FC" w:rsidRPr="00072E2E" w:rsidRDefault="00F738FC" w:rsidP="00535010">
            <w:pPr>
              <w:pBdr>
                <w:top w:val="nil"/>
                <w:left w:val="nil"/>
                <w:bottom w:val="nil"/>
                <w:right w:val="nil"/>
                <w:between w:val="nil"/>
              </w:pBdr>
              <w:spacing w:before="40" w:line="252" w:lineRule="auto"/>
              <w:jc w:val="both"/>
              <w:rPr>
                <w:rFonts w:eastAsia="Arial" w:cs="Arial"/>
                <w:sz w:val="19"/>
                <w:szCs w:val="19"/>
              </w:rPr>
            </w:pPr>
            <w:r w:rsidRPr="00072E2E">
              <w:rPr>
                <w:rFonts w:eastAsia="Arial" w:cs="Arial"/>
                <w:sz w:val="19"/>
                <w:szCs w:val="19"/>
                <w:vertAlign w:val="superscript"/>
              </w:rPr>
              <w:t>1</w:t>
            </w:r>
            <w:r w:rsidRPr="00072E2E">
              <w:rPr>
                <w:rFonts w:eastAsia="Arial" w:cs="Arial"/>
                <w:sz w:val="19"/>
                <w:szCs w:val="19"/>
              </w:rPr>
              <w:t> L’État et les communes reconnaissent le rôle et l’importance des organisations de la société civile et du bénévolat dans la vie de la société.</w:t>
            </w:r>
          </w:p>
          <w:p w14:paraId="23313E87" w14:textId="57A6BD70" w:rsidR="00F738FC" w:rsidRPr="00072E2E" w:rsidRDefault="00F738FC" w:rsidP="00535010">
            <w:pPr>
              <w:pBdr>
                <w:top w:val="nil"/>
                <w:left w:val="nil"/>
                <w:bottom w:val="nil"/>
                <w:right w:val="nil"/>
                <w:between w:val="nil"/>
              </w:pBdr>
              <w:spacing w:before="40" w:line="252" w:lineRule="auto"/>
              <w:jc w:val="both"/>
              <w:rPr>
                <w:rFonts w:eastAsia="Arial" w:cs="Arial"/>
                <w:sz w:val="19"/>
                <w:szCs w:val="19"/>
              </w:rPr>
            </w:pPr>
            <w:r w:rsidRPr="00072E2E">
              <w:rPr>
                <w:rFonts w:eastAsia="Arial" w:cs="Arial"/>
                <w:sz w:val="19"/>
                <w:szCs w:val="19"/>
                <w:vertAlign w:val="superscript"/>
              </w:rPr>
              <w:t>2</w:t>
            </w:r>
            <w:r w:rsidRPr="00072E2E">
              <w:rPr>
                <w:rFonts w:eastAsia="Arial" w:cs="Arial"/>
                <w:sz w:val="19"/>
                <w:szCs w:val="19"/>
              </w:rPr>
              <w:t> Ils peuvent accorder un soutien aux organisations de la société civile pour leurs activités d’intérêt général.</w:t>
            </w:r>
          </w:p>
          <w:p w14:paraId="333892B7" w14:textId="435DB03F" w:rsidR="00F738FC" w:rsidRPr="00072E2E" w:rsidRDefault="00F738FC" w:rsidP="00535010">
            <w:pPr>
              <w:pBdr>
                <w:top w:val="nil"/>
                <w:left w:val="nil"/>
                <w:bottom w:val="nil"/>
                <w:right w:val="nil"/>
                <w:between w:val="nil"/>
              </w:pBdr>
              <w:spacing w:before="40" w:line="252" w:lineRule="auto"/>
              <w:jc w:val="both"/>
              <w:rPr>
                <w:rFonts w:eastAsia="Arial" w:cs="Arial"/>
                <w:sz w:val="19"/>
                <w:szCs w:val="19"/>
              </w:rPr>
            </w:pPr>
            <w:r w:rsidRPr="00072E2E">
              <w:rPr>
                <w:rFonts w:eastAsia="Arial" w:cs="Arial"/>
                <w:sz w:val="19"/>
                <w:szCs w:val="19"/>
                <w:vertAlign w:val="superscript"/>
              </w:rPr>
              <w:t>3</w:t>
            </w:r>
            <w:r w:rsidRPr="00072E2E">
              <w:rPr>
                <w:rFonts w:eastAsia="Arial" w:cs="Arial"/>
                <w:sz w:val="19"/>
                <w:szCs w:val="19"/>
              </w:rPr>
              <w:t> Ils respectent l’autonomie des organisations de la société civile.</w:t>
            </w:r>
          </w:p>
          <w:p w14:paraId="1C614FDF" w14:textId="362757C7" w:rsidR="00F738FC" w:rsidRPr="00072E2E" w:rsidRDefault="00F738FC" w:rsidP="00535010">
            <w:pPr>
              <w:pBdr>
                <w:top w:val="nil"/>
                <w:left w:val="nil"/>
                <w:bottom w:val="nil"/>
                <w:right w:val="nil"/>
                <w:between w:val="nil"/>
              </w:pBdr>
              <w:spacing w:before="40" w:line="252" w:lineRule="auto"/>
              <w:jc w:val="both"/>
              <w:rPr>
                <w:rFonts w:eastAsia="Arial" w:cs="Arial"/>
                <w:sz w:val="19"/>
                <w:szCs w:val="19"/>
              </w:rPr>
            </w:pPr>
            <w:r w:rsidRPr="00072E2E">
              <w:rPr>
                <w:rFonts w:eastAsia="Arial" w:cs="Arial"/>
                <w:sz w:val="19"/>
                <w:szCs w:val="19"/>
                <w:vertAlign w:val="superscript"/>
              </w:rPr>
              <w:t>4</w:t>
            </w:r>
            <w:r w:rsidRPr="00072E2E">
              <w:rPr>
                <w:rFonts w:eastAsia="Arial" w:cs="Arial"/>
                <w:sz w:val="19"/>
                <w:szCs w:val="19"/>
              </w:rPr>
              <w:t xml:space="preserve"> Ils peuvent </w:t>
            </w:r>
            <w:commentRangeStart w:id="1001"/>
            <w:ins w:id="1002" w:author="Auteur">
              <w:r w:rsidR="007F2316">
                <w:rPr>
                  <w:rFonts w:eastAsia="Arial" w:cs="Arial"/>
                  <w:sz w:val="19"/>
                  <w:szCs w:val="19"/>
                </w:rPr>
                <w:t xml:space="preserve">leur </w:t>
              </w:r>
              <w:commentRangeEnd w:id="1001"/>
              <w:r w:rsidR="007F2316">
                <w:rPr>
                  <w:rStyle w:val="Marquedecommentaire"/>
                </w:rPr>
                <w:commentReference w:id="1001"/>
              </w:r>
            </w:ins>
            <w:r w:rsidRPr="00072E2E">
              <w:rPr>
                <w:rFonts w:eastAsia="Arial" w:cs="Arial"/>
                <w:sz w:val="19"/>
                <w:szCs w:val="19"/>
              </w:rPr>
              <w:t xml:space="preserve">déléguer des tâches </w:t>
            </w:r>
            <w:del w:id="1003" w:author="Auteur">
              <w:r w:rsidRPr="00072E2E" w:rsidDel="007F2316">
                <w:rPr>
                  <w:rFonts w:eastAsia="Arial" w:cs="Arial"/>
                  <w:sz w:val="19"/>
                  <w:szCs w:val="19"/>
                </w:rPr>
                <w:delText xml:space="preserve">aux organisations de la société civile </w:delText>
              </w:r>
            </w:del>
            <w:r w:rsidRPr="00072E2E">
              <w:rPr>
                <w:rFonts w:eastAsia="Arial" w:cs="Arial"/>
                <w:sz w:val="19"/>
                <w:szCs w:val="19"/>
              </w:rPr>
              <w:t>et les consulter.</w:t>
            </w:r>
          </w:p>
          <w:p w14:paraId="20720BA5" w14:textId="7A7064BF" w:rsidR="000F11AC" w:rsidRPr="00072E2E" w:rsidRDefault="000F11AC" w:rsidP="00535010">
            <w:pPr>
              <w:spacing w:before="40" w:line="252" w:lineRule="auto"/>
              <w:jc w:val="both"/>
              <w:rPr>
                <w:rFonts w:cs="Arial"/>
                <w:bCs/>
                <w:sz w:val="19"/>
                <w:szCs w:val="19"/>
              </w:rPr>
            </w:pPr>
            <w:r w:rsidRPr="00072E2E">
              <w:rPr>
                <w:rFonts w:cs="Arial"/>
                <w:bCs/>
                <w:sz w:val="19"/>
                <w:szCs w:val="19"/>
                <w:vertAlign w:val="superscript"/>
              </w:rPr>
              <w:t>5</w:t>
            </w:r>
            <w:r w:rsidRPr="00072E2E">
              <w:rPr>
                <w:rFonts w:cs="Arial"/>
                <w:bCs/>
                <w:sz w:val="19"/>
                <w:szCs w:val="19"/>
              </w:rPr>
              <w:t xml:space="preserve"> Ils </w:t>
            </w:r>
            <w:r w:rsidR="00791188" w:rsidRPr="00072E2E">
              <w:rPr>
                <w:rFonts w:cs="Arial"/>
                <w:bCs/>
                <w:sz w:val="19"/>
                <w:szCs w:val="19"/>
              </w:rPr>
              <w:t xml:space="preserve">favorisent </w:t>
            </w:r>
            <w:r w:rsidRPr="00072E2E">
              <w:rPr>
                <w:rFonts w:cs="Arial"/>
                <w:bCs/>
                <w:sz w:val="19"/>
                <w:szCs w:val="19"/>
              </w:rPr>
              <w:t>le bénévolat.</w:t>
            </w:r>
          </w:p>
          <w:p w14:paraId="5D546FED" w14:textId="53B9F828" w:rsidR="00791188" w:rsidRPr="00072E2E" w:rsidRDefault="00791188" w:rsidP="00535010">
            <w:pPr>
              <w:spacing w:before="40" w:line="252" w:lineRule="auto"/>
              <w:jc w:val="both"/>
              <w:rPr>
                <w:rFonts w:cs="Arial"/>
                <w:b/>
                <w:bCs/>
                <w:sz w:val="19"/>
                <w:szCs w:val="19"/>
              </w:rPr>
            </w:pPr>
          </w:p>
        </w:tc>
        <w:tc>
          <w:tcPr>
            <w:tcW w:w="7797" w:type="dxa"/>
            <w:tcBorders>
              <w:left w:val="double" w:sz="4" w:space="0" w:color="auto"/>
            </w:tcBorders>
          </w:tcPr>
          <w:p w14:paraId="4CB7A663" w14:textId="1B5D75CF" w:rsidR="00F738FC" w:rsidRPr="00072E2E" w:rsidRDefault="00F738FC" w:rsidP="00535010">
            <w:pPr>
              <w:spacing w:before="40" w:line="252" w:lineRule="auto"/>
              <w:jc w:val="both"/>
              <w:rPr>
                <w:rFonts w:cs="Arial"/>
                <w:b/>
                <w:bCs/>
                <w:sz w:val="19"/>
                <w:szCs w:val="19"/>
                <w:lang w:val="de-CH"/>
              </w:rPr>
            </w:pPr>
            <w:r w:rsidRPr="00072E2E">
              <w:rPr>
                <w:rFonts w:cs="Arial"/>
                <w:b/>
                <w:bCs/>
                <w:sz w:val="19"/>
                <w:szCs w:val="19"/>
                <w:lang w:val="de-CH"/>
              </w:rPr>
              <w:t xml:space="preserve">Art. </w:t>
            </w:r>
            <w:r w:rsidR="00E65A5B">
              <w:rPr>
                <w:rFonts w:cs="Arial"/>
                <w:b/>
                <w:bCs/>
                <w:sz w:val="19"/>
                <w:szCs w:val="19"/>
                <w:lang w:val="de-CH"/>
              </w:rPr>
              <w:t>188</w:t>
            </w:r>
            <w:r w:rsidRPr="00072E2E">
              <w:rPr>
                <w:rFonts w:cs="Arial"/>
                <w:b/>
                <w:bCs/>
                <w:sz w:val="19"/>
                <w:szCs w:val="19"/>
                <w:lang w:val="de-CH"/>
              </w:rPr>
              <w:t xml:space="preserve"> Organisationen der Zivilgesellschaft und Freiwilligenarbeit</w:t>
            </w:r>
          </w:p>
          <w:p w14:paraId="3C76F3D7" w14:textId="69AF1A4D" w:rsidR="00F738FC" w:rsidRPr="00072E2E" w:rsidRDefault="00F738FC" w:rsidP="00535010">
            <w:pPr>
              <w:spacing w:before="40" w:line="252" w:lineRule="auto"/>
              <w:jc w:val="both"/>
              <w:rPr>
                <w:rFonts w:cs="Arial"/>
                <w:bCs/>
                <w:sz w:val="19"/>
                <w:szCs w:val="19"/>
                <w:lang w:val="de-CH"/>
              </w:rPr>
            </w:pPr>
            <w:r w:rsidRPr="00072E2E">
              <w:rPr>
                <w:rFonts w:cs="Arial"/>
                <w:bCs/>
                <w:sz w:val="19"/>
                <w:szCs w:val="19"/>
                <w:vertAlign w:val="superscript"/>
                <w:lang w:val="de-CH"/>
              </w:rPr>
              <w:t>1</w:t>
            </w:r>
            <w:r w:rsidRPr="00072E2E">
              <w:rPr>
                <w:rFonts w:cs="Arial"/>
                <w:bCs/>
                <w:sz w:val="19"/>
                <w:szCs w:val="19"/>
                <w:lang w:val="de-CH"/>
              </w:rPr>
              <w:t> Kanton und Gemeinden anerkennen die Rolle</w:t>
            </w:r>
            <w:r w:rsidR="001F178B" w:rsidRPr="00072E2E">
              <w:rPr>
                <w:rFonts w:cs="Arial"/>
                <w:bCs/>
                <w:sz w:val="19"/>
                <w:szCs w:val="19"/>
                <w:lang w:val="de-CH"/>
              </w:rPr>
              <w:t xml:space="preserve"> und die Bedeutung</w:t>
            </w:r>
            <w:r w:rsidRPr="00072E2E">
              <w:rPr>
                <w:rFonts w:cs="Arial"/>
                <w:bCs/>
                <w:sz w:val="19"/>
                <w:szCs w:val="19"/>
                <w:lang w:val="de-CH"/>
              </w:rPr>
              <w:t xml:space="preserve"> der Organisationen der Zivilgesellschaft und der Freiwilligenarbeit in der Gesellschaft. </w:t>
            </w:r>
          </w:p>
          <w:p w14:paraId="3A754AB5" w14:textId="10E09529" w:rsidR="00F738FC" w:rsidRPr="00072E2E" w:rsidRDefault="00F738FC" w:rsidP="00535010">
            <w:pPr>
              <w:spacing w:before="40" w:line="252" w:lineRule="auto"/>
              <w:jc w:val="both"/>
              <w:rPr>
                <w:rFonts w:cs="Arial"/>
                <w:bCs/>
                <w:sz w:val="19"/>
                <w:szCs w:val="19"/>
                <w:lang w:val="de-CH"/>
              </w:rPr>
            </w:pPr>
            <w:r w:rsidRPr="00072E2E">
              <w:rPr>
                <w:rFonts w:cs="Arial"/>
                <w:bCs/>
                <w:sz w:val="19"/>
                <w:szCs w:val="19"/>
                <w:vertAlign w:val="superscript"/>
                <w:lang w:val="de-CH"/>
              </w:rPr>
              <w:t>2</w:t>
            </w:r>
            <w:r w:rsidRPr="00072E2E">
              <w:rPr>
                <w:rFonts w:cs="Arial"/>
                <w:bCs/>
                <w:sz w:val="19"/>
                <w:szCs w:val="19"/>
                <w:lang w:val="de-CH"/>
              </w:rPr>
              <w:t> Sie können Organisationen der Zivilgesellschaft für ihre Aktivitäten von allgemeinem Interesse unterstützen.</w:t>
            </w:r>
          </w:p>
          <w:p w14:paraId="40BFE628" w14:textId="292C8843" w:rsidR="00F738FC" w:rsidRPr="00072E2E" w:rsidRDefault="00F738FC" w:rsidP="00535010">
            <w:pPr>
              <w:spacing w:before="40" w:line="252" w:lineRule="auto"/>
              <w:jc w:val="both"/>
              <w:rPr>
                <w:rFonts w:cs="Arial"/>
                <w:bCs/>
                <w:sz w:val="19"/>
                <w:szCs w:val="19"/>
                <w:lang w:val="de-CH"/>
              </w:rPr>
            </w:pPr>
            <w:r w:rsidRPr="00072E2E">
              <w:rPr>
                <w:rFonts w:cs="Arial"/>
                <w:bCs/>
                <w:sz w:val="19"/>
                <w:szCs w:val="19"/>
                <w:vertAlign w:val="superscript"/>
                <w:lang w:val="de-CH"/>
              </w:rPr>
              <w:t>3</w:t>
            </w:r>
            <w:r w:rsidRPr="00072E2E">
              <w:rPr>
                <w:rFonts w:cs="Arial"/>
                <w:bCs/>
                <w:sz w:val="19"/>
                <w:szCs w:val="19"/>
                <w:lang w:val="de-CH"/>
              </w:rPr>
              <w:t> Sie respektieren die Autonomie der Organisationen der Zivilgesellschaft.</w:t>
            </w:r>
          </w:p>
          <w:p w14:paraId="778EFB78" w14:textId="77777777" w:rsidR="005F2B73" w:rsidRPr="00072E2E" w:rsidRDefault="005F2B73" w:rsidP="00535010">
            <w:pPr>
              <w:spacing w:before="40" w:line="252" w:lineRule="auto"/>
              <w:jc w:val="both"/>
              <w:rPr>
                <w:rFonts w:cs="Arial"/>
                <w:bCs/>
                <w:sz w:val="19"/>
                <w:szCs w:val="19"/>
                <w:lang w:val="de-CH"/>
              </w:rPr>
            </w:pPr>
            <w:r w:rsidRPr="00072E2E">
              <w:rPr>
                <w:rFonts w:cs="Arial"/>
                <w:bCs/>
                <w:sz w:val="19"/>
                <w:szCs w:val="19"/>
                <w:vertAlign w:val="superscript"/>
                <w:lang w:val="de-CH"/>
              </w:rPr>
              <w:t>4</w:t>
            </w:r>
            <w:r w:rsidRPr="00072E2E">
              <w:rPr>
                <w:rFonts w:cs="Arial"/>
                <w:bCs/>
                <w:sz w:val="19"/>
                <w:szCs w:val="19"/>
                <w:lang w:val="de-CH"/>
              </w:rPr>
              <w:t> Sie können ihnen Aufgaben übertragen und sie konsultieren.</w:t>
            </w:r>
          </w:p>
          <w:p w14:paraId="0647929F" w14:textId="182DB5E4" w:rsidR="000F11AC" w:rsidRPr="00D50985" w:rsidRDefault="000F11AC" w:rsidP="00535010">
            <w:pPr>
              <w:spacing w:before="40" w:line="252" w:lineRule="auto"/>
              <w:jc w:val="both"/>
              <w:rPr>
                <w:rFonts w:cs="Arial"/>
                <w:b/>
                <w:bCs/>
                <w:sz w:val="19"/>
                <w:szCs w:val="19"/>
                <w:lang w:val="de-CH"/>
              </w:rPr>
            </w:pPr>
            <w:r w:rsidRPr="00D50985">
              <w:rPr>
                <w:rFonts w:cs="Arial"/>
                <w:bCs/>
                <w:sz w:val="19"/>
                <w:szCs w:val="19"/>
                <w:vertAlign w:val="superscript"/>
                <w:lang w:val="de-CH"/>
              </w:rPr>
              <w:t>5</w:t>
            </w:r>
            <w:r w:rsidRPr="00D50985">
              <w:rPr>
                <w:rFonts w:cs="Arial"/>
                <w:bCs/>
                <w:sz w:val="19"/>
                <w:szCs w:val="19"/>
                <w:lang w:val="de-CH"/>
              </w:rPr>
              <w:t> </w:t>
            </w:r>
            <w:r w:rsidRPr="00072E2E">
              <w:rPr>
                <w:rFonts w:cs="Arial"/>
                <w:bCs/>
                <w:sz w:val="19"/>
                <w:szCs w:val="19"/>
                <w:lang w:val="de-CH"/>
              </w:rPr>
              <w:t>Sie fördern die Freiwilligenarbeit.</w:t>
            </w:r>
          </w:p>
        </w:tc>
      </w:tr>
      <w:tr w:rsidR="00B60828" w:rsidRPr="003A1B6A" w14:paraId="2BAFFC8A" w14:textId="77777777" w:rsidTr="009A3EB4">
        <w:trPr>
          <w:gridBefore w:val="1"/>
          <w:wBefore w:w="10" w:type="dxa"/>
        </w:trPr>
        <w:tc>
          <w:tcPr>
            <w:tcW w:w="7791" w:type="dxa"/>
            <w:tcBorders>
              <w:right w:val="double" w:sz="4" w:space="0" w:color="auto"/>
            </w:tcBorders>
            <w:shd w:val="clear" w:color="auto" w:fill="auto"/>
          </w:tcPr>
          <w:p w14:paraId="7CDA074D" w14:textId="204094B1" w:rsidR="00B60828" w:rsidRPr="00072E2E" w:rsidRDefault="00B60828" w:rsidP="00535010">
            <w:pPr>
              <w:spacing w:before="40" w:line="252" w:lineRule="auto"/>
              <w:jc w:val="both"/>
              <w:rPr>
                <w:rFonts w:cs="Arial"/>
                <w:b/>
                <w:sz w:val="19"/>
                <w:szCs w:val="19"/>
              </w:rPr>
            </w:pPr>
            <w:commentRangeStart w:id="1004"/>
            <w:r w:rsidRPr="00072E2E">
              <w:rPr>
                <w:rFonts w:cs="Arial"/>
                <w:b/>
                <w:sz w:val="19"/>
                <w:szCs w:val="19"/>
              </w:rPr>
              <w:t xml:space="preserve">Art. </w:t>
            </w:r>
            <w:r w:rsidR="00E65A5B">
              <w:rPr>
                <w:rFonts w:cs="Arial"/>
                <w:b/>
                <w:sz w:val="19"/>
                <w:szCs w:val="19"/>
              </w:rPr>
              <w:t>189</w:t>
            </w:r>
            <w:r w:rsidRPr="00072E2E">
              <w:rPr>
                <w:rFonts w:cs="Arial"/>
                <w:b/>
                <w:sz w:val="19"/>
                <w:szCs w:val="19"/>
              </w:rPr>
              <w:t xml:space="preserve"> Prospective</w:t>
            </w:r>
          </w:p>
          <w:p w14:paraId="53571C25" w14:textId="4EF6D436" w:rsidR="00B60828" w:rsidRPr="00072E2E" w:rsidRDefault="00B60828" w:rsidP="00535010">
            <w:pPr>
              <w:spacing w:before="40" w:line="252" w:lineRule="auto"/>
              <w:jc w:val="both"/>
              <w:rPr>
                <w:rFonts w:cs="Arial"/>
                <w:b/>
                <w:sz w:val="19"/>
                <w:szCs w:val="19"/>
              </w:rPr>
            </w:pPr>
            <w:r w:rsidRPr="00072E2E">
              <w:rPr>
                <w:rFonts w:cs="Arial"/>
                <w:sz w:val="19"/>
                <w:szCs w:val="19"/>
              </w:rPr>
              <w:t xml:space="preserve">Dans le but de préparer l'avenir, l'État </w:t>
            </w:r>
            <w:r w:rsidR="004E43A6" w:rsidRPr="00072E2E">
              <w:rPr>
                <w:rFonts w:cs="Arial"/>
                <w:sz w:val="19"/>
                <w:szCs w:val="19"/>
              </w:rPr>
              <w:t>développe une politique</w:t>
            </w:r>
            <w:r w:rsidRPr="00072E2E">
              <w:rPr>
                <w:rFonts w:cs="Arial"/>
                <w:sz w:val="19"/>
                <w:szCs w:val="19"/>
              </w:rPr>
              <w:t xml:space="preserve"> prospective tenant compte des indicateurs de bien-être et de qualité de vie en lien avec le développement durable. </w:t>
            </w:r>
            <w:commentRangeEnd w:id="1004"/>
            <w:r w:rsidR="00B67B2B">
              <w:rPr>
                <w:rStyle w:val="Marquedecommentaire"/>
              </w:rPr>
              <w:commentReference w:id="1004"/>
            </w:r>
          </w:p>
          <w:p w14:paraId="4AEC63FA" w14:textId="77777777" w:rsidR="00B60828" w:rsidRPr="00072E2E" w:rsidRDefault="00B60828" w:rsidP="00535010">
            <w:pPr>
              <w:spacing w:before="40" w:line="252" w:lineRule="auto"/>
              <w:jc w:val="both"/>
              <w:rPr>
                <w:rFonts w:cs="Arial"/>
                <w:b/>
                <w:bCs/>
                <w:sz w:val="19"/>
                <w:szCs w:val="19"/>
              </w:rPr>
            </w:pPr>
          </w:p>
        </w:tc>
        <w:tc>
          <w:tcPr>
            <w:tcW w:w="7797" w:type="dxa"/>
            <w:tcBorders>
              <w:left w:val="double" w:sz="4" w:space="0" w:color="auto"/>
            </w:tcBorders>
            <w:shd w:val="clear" w:color="auto" w:fill="auto"/>
          </w:tcPr>
          <w:p w14:paraId="4FDF9C12" w14:textId="78752811" w:rsidR="00B60828" w:rsidRPr="00072E2E" w:rsidRDefault="00B60828" w:rsidP="00535010">
            <w:pPr>
              <w:spacing w:before="40" w:line="252" w:lineRule="auto"/>
              <w:jc w:val="both"/>
              <w:rPr>
                <w:rFonts w:cs="Arial"/>
                <w:b/>
                <w:sz w:val="19"/>
                <w:szCs w:val="19"/>
                <w:lang w:val="de-CH"/>
              </w:rPr>
            </w:pPr>
            <w:commentRangeStart w:id="1005"/>
            <w:r w:rsidRPr="00072E2E">
              <w:rPr>
                <w:rFonts w:cs="Arial"/>
                <w:b/>
                <w:sz w:val="19"/>
                <w:szCs w:val="19"/>
                <w:lang w:val="de-CH"/>
              </w:rPr>
              <w:t xml:space="preserve">Art. </w:t>
            </w:r>
            <w:r w:rsidR="00E65A5B">
              <w:rPr>
                <w:rFonts w:cs="Arial"/>
                <w:b/>
                <w:sz w:val="19"/>
                <w:szCs w:val="19"/>
                <w:lang w:val="de-CH"/>
              </w:rPr>
              <w:t>189</w:t>
            </w:r>
            <w:r w:rsidRPr="00072E2E">
              <w:rPr>
                <w:rFonts w:cs="Arial"/>
                <w:b/>
                <w:sz w:val="19"/>
                <w:szCs w:val="19"/>
                <w:lang w:val="de-CH"/>
              </w:rPr>
              <w:t xml:space="preserve"> Zukunftsfragen</w:t>
            </w:r>
          </w:p>
          <w:p w14:paraId="50733634" w14:textId="1D63750D" w:rsidR="00B60828" w:rsidRPr="00072E2E" w:rsidRDefault="00B60828" w:rsidP="00535010">
            <w:pPr>
              <w:spacing w:before="40" w:line="252" w:lineRule="auto"/>
              <w:jc w:val="both"/>
              <w:rPr>
                <w:rFonts w:cs="Arial"/>
                <w:iCs/>
                <w:sz w:val="19"/>
                <w:szCs w:val="19"/>
                <w:lang w:val="de-CH"/>
              </w:rPr>
            </w:pPr>
            <w:r w:rsidRPr="00072E2E">
              <w:rPr>
                <w:rFonts w:cs="Arial"/>
                <w:iCs/>
                <w:sz w:val="19"/>
                <w:szCs w:val="19"/>
                <w:lang w:val="de-CH"/>
              </w:rPr>
              <w:t xml:space="preserve">Um für die Zukunft vorzusorgen, </w:t>
            </w:r>
            <w:r w:rsidR="00440078" w:rsidRPr="00072E2E">
              <w:rPr>
                <w:rFonts w:cs="Arial"/>
                <w:iCs/>
                <w:sz w:val="19"/>
                <w:szCs w:val="19"/>
                <w:lang w:val="de-CH"/>
              </w:rPr>
              <w:t xml:space="preserve">entwickelt der Kanton eine vorausschauende Politik, die </w:t>
            </w:r>
            <w:r w:rsidRPr="00072E2E">
              <w:rPr>
                <w:rFonts w:cs="Arial"/>
                <w:iCs/>
                <w:sz w:val="19"/>
                <w:szCs w:val="19"/>
                <w:lang w:val="de-CH"/>
              </w:rPr>
              <w:t xml:space="preserve">Indikatoren der Wohlfahrt und der Lebensqualität im Zusammenhang mit der nachhaltigen Entwicklung berücksichtigt. </w:t>
            </w:r>
            <w:commentRangeEnd w:id="1005"/>
            <w:r w:rsidR="00B67B2B">
              <w:rPr>
                <w:rStyle w:val="Marquedecommentaire"/>
              </w:rPr>
              <w:commentReference w:id="1005"/>
            </w:r>
          </w:p>
          <w:p w14:paraId="69C452F9" w14:textId="77777777" w:rsidR="00B60828" w:rsidRPr="00072E2E" w:rsidRDefault="00B60828" w:rsidP="00535010">
            <w:pPr>
              <w:spacing w:before="40" w:line="252" w:lineRule="auto"/>
              <w:jc w:val="both"/>
              <w:rPr>
                <w:rFonts w:cs="Arial"/>
                <w:b/>
                <w:bCs/>
                <w:sz w:val="19"/>
                <w:szCs w:val="19"/>
                <w:lang w:val="de-CH"/>
              </w:rPr>
            </w:pPr>
          </w:p>
        </w:tc>
      </w:tr>
      <w:tr w:rsidR="000F11AC" w:rsidRPr="003A1B6A" w14:paraId="54755F65" w14:textId="77777777" w:rsidTr="002E2DCB">
        <w:trPr>
          <w:gridBefore w:val="1"/>
          <w:wBefore w:w="10" w:type="dxa"/>
        </w:trPr>
        <w:tc>
          <w:tcPr>
            <w:tcW w:w="7791" w:type="dxa"/>
            <w:tcBorders>
              <w:right w:val="double" w:sz="4" w:space="0" w:color="auto"/>
            </w:tcBorders>
          </w:tcPr>
          <w:p w14:paraId="172F9986" w14:textId="77777777" w:rsidR="000F11AC" w:rsidRPr="00B65E00" w:rsidRDefault="000F11AC" w:rsidP="00535010">
            <w:pPr>
              <w:spacing w:before="40" w:line="252" w:lineRule="auto"/>
              <w:jc w:val="both"/>
              <w:rPr>
                <w:rFonts w:cs="Arial"/>
                <w:b/>
                <w:bCs/>
                <w:sz w:val="19"/>
                <w:szCs w:val="19"/>
                <w:lang w:val="de-CH"/>
              </w:rPr>
            </w:pPr>
          </w:p>
        </w:tc>
        <w:tc>
          <w:tcPr>
            <w:tcW w:w="7797" w:type="dxa"/>
            <w:tcBorders>
              <w:left w:val="double" w:sz="4" w:space="0" w:color="auto"/>
            </w:tcBorders>
          </w:tcPr>
          <w:p w14:paraId="182166E7" w14:textId="77777777" w:rsidR="000F11AC" w:rsidRPr="000F11AC" w:rsidRDefault="000F11AC" w:rsidP="00535010">
            <w:pPr>
              <w:spacing w:before="40" w:line="252" w:lineRule="auto"/>
              <w:jc w:val="both"/>
              <w:rPr>
                <w:rFonts w:cs="Arial"/>
                <w:b/>
                <w:bCs/>
                <w:sz w:val="19"/>
                <w:szCs w:val="19"/>
                <w:lang w:val="de-CH"/>
              </w:rPr>
            </w:pPr>
          </w:p>
        </w:tc>
      </w:tr>
      <w:tr w:rsidR="000F11AC" w:rsidRPr="00897C49" w14:paraId="0B3E0094" w14:textId="77777777" w:rsidTr="002E2DCB">
        <w:trPr>
          <w:gridBefore w:val="1"/>
          <w:wBefore w:w="10" w:type="dxa"/>
        </w:trPr>
        <w:tc>
          <w:tcPr>
            <w:tcW w:w="7791" w:type="dxa"/>
            <w:tcBorders>
              <w:right w:val="double" w:sz="4" w:space="0" w:color="auto"/>
            </w:tcBorders>
            <w:shd w:val="clear" w:color="auto" w:fill="A6A6A6" w:themeFill="background1" w:themeFillShade="A6"/>
          </w:tcPr>
          <w:p w14:paraId="35D9775D" w14:textId="77777777" w:rsidR="000F11AC" w:rsidRPr="00897C49" w:rsidRDefault="000F11AC" w:rsidP="00535010">
            <w:pPr>
              <w:spacing w:before="40" w:after="40" w:line="252" w:lineRule="auto"/>
              <w:jc w:val="both"/>
              <w:rPr>
                <w:rFonts w:cs="Arial"/>
                <w:b/>
                <w:bCs/>
                <w:sz w:val="21"/>
                <w:szCs w:val="21"/>
              </w:rPr>
            </w:pPr>
            <w:r w:rsidRPr="00897C49">
              <w:rPr>
                <w:rFonts w:cs="Arial"/>
                <w:b/>
                <w:bCs/>
                <w:sz w:val="21"/>
                <w:szCs w:val="21"/>
              </w:rPr>
              <w:t>7. FINANCES</w:t>
            </w:r>
          </w:p>
        </w:tc>
        <w:tc>
          <w:tcPr>
            <w:tcW w:w="7797" w:type="dxa"/>
            <w:tcBorders>
              <w:left w:val="double" w:sz="4" w:space="0" w:color="auto"/>
            </w:tcBorders>
            <w:shd w:val="clear" w:color="auto" w:fill="A6A6A6" w:themeFill="background1" w:themeFillShade="A6"/>
          </w:tcPr>
          <w:p w14:paraId="72C5042C" w14:textId="77777777" w:rsidR="000F11AC" w:rsidRPr="00897C49" w:rsidRDefault="000F11AC" w:rsidP="00535010">
            <w:pPr>
              <w:spacing w:before="40" w:after="40" w:line="252" w:lineRule="auto"/>
              <w:jc w:val="both"/>
              <w:rPr>
                <w:rFonts w:cs="Arial"/>
                <w:b/>
                <w:bCs/>
                <w:sz w:val="21"/>
                <w:szCs w:val="21"/>
                <w:lang w:val="de-CH"/>
              </w:rPr>
            </w:pPr>
            <w:r w:rsidRPr="00897C49">
              <w:rPr>
                <w:rFonts w:cs="Arial"/>
                <w:b/>
                <w:bCs/>
                <w:sz w:val="21"/>
                <w:szCs w:val="21"/>
                <w:lang w:val="de-CH"/>
              </w:rPr>
              <w:t>7. FINANZEN</w:t>
            </w:r>
          </w:p>
        </w:tc>
      </w:tr>
      <w:tr w:rsidR="00B60828" w:rsidRPr="003A1B6A" w14:paraId="21F127FF" w14:textId="77777777" w:rsidTr="002E2DCB">
        <w:trPr>
          <w:gridBefore w:val="1"/>
          <w:wBefore w:w="10" w:type="dxa"/>
        </w:trPr>
        <w:tc>
          <w:tcPr>
            <w:tcW w:w="7791" w:type="dxa"/>
            <w:tcBorders>
              <w:right w:val="double" w:sz="4" w:space="0" w:color="auto"/>
            </w:tcBorders>
            <w:shd w:val="clear" w:color="auto" w:fill="FFFFFF" w:themeFill="background1"/>
          </w:tcPr>
          <w:p w14:paraId="05DCAD3F" w14:textId="53D940B0" w:rsidR="00B60828" w:rsidRPr="00B60828" w:rsidRDefault="00B60828" w:rsidP="00535010">
            <w:pPr>
              <w:spacing w:before="40" w:line="252" w:lineRule="auto"/>
              <w:jc w:val="both"/>
              <w:rPr>
                <w:rFonts w:cs="Arial"/>
                <w:b/>
                <w:sz w:val="19"/>
                <w:szCs w:val="19"/>
              </w:rPr>
            </w:pPr>
            <w:r w:rsidRPr="00B60828">
              <w:rPr>
                <w:rFonts w:cs="Arial"/>
                <w:b/>
                <w:sz w:val="19"/>
                <w:szCs w:val="19"/>
              </w:rPr>
              <w:t xml:space="preserve">Art. </w:t>
            </w:r>
            <w:r w:rsidR="00E65A5B">
              <w:rPr>
                <w:rFonts w:cs="Arial"/>
                <w:b/>
                <w:sz w:val="19"/>
                <w:szCs w:val="19"/>
              </w:rPr>
              <w:t>190</w:t>
            </w:r>
            <w:r w:rsidRPr="00B60828">
              <w:rPr>
                <w:rFonts w:cs="Arial"/>
                <w:b/>
                <w:sz w:val="19"/>
                <w:szCs w:val="19"/>
              </w:rPr>
              <w:t xml:space="preserve"> Principes</w:t>
            </w:r>
          </w:p>
          <w:p w14:paraId="7DEEF7E4" w14:textId="77777777" w:rsidR="00B60828" w:rsidRPr="00B60828" w:rsidRDefault="00B60828" w:rsidP="00535010">
            <w:pPr>
              <w:spacing w:before="40" w:line="252" w:lineRule="auto"/>
              <w:jc w:val="both"/>
              <w:rPr>
                <w:rFonts w:cs="Arial"/>
                <w:iCs/>
                <w:sz w:val="19"/>
                <w:szCs w:val="19"/>
              </w:rPr>
            </w:pPr>
            <w:r w:rsidRPr="00B60828">
              <w:rPr>
                <w:rFonts w:cs="Arial"/>
                <w:iCs/>
                <w:sz w:val="19"/>
                <w:szCs w:val="19"/>
                <w:vertAlign w:val="superscript"/>
              </w:rPr>
              <w:t>1</w:t>
            </w:r>
            <w:r w:rsidRPr="00B60828">
              <w:rPr>
                <w:rFonts w:cs="Arial"/>
                <w:iCs/>
                <w:sz w:val="19"/>
                <w:szCs w:val="19"/>
              </w:rPr>
              <w:t> La gestion des finances doit être économe, efficace et efficiente. Elle vise à atténuer les effets des cycles économiques.</w:t>
            </w:r>
          </w:p>
          <w:p w14:paraId="53A8D3E6"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t>2</w:t>
            </w:r>
            <w:r w:rsidRPr="00B60828">
              <w:rPr>
                <w:rFonts w:cs="Arial"/>
                <w:sz w:val="19"/>
                <w:szCs w:val="19"/>
              </w:rPr>
              <w:t> L’État et les communes planifient dans la durée leurs tâches ainsi que leur financement.</w:t>
            </w:r>
          </w:p>
          <w:p w14:paraId="0ED5F1F4"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t>3</w:t>
            </w:r>
            <w:r w:rsidRPr="00B60828">
              <w:rPr>
                <w:rFonts w:cs="Arial"/>
                <w:sz w:val="19"/>
                <w:szCs w:val="19"/>
              </w:rPr>
              <w:t> Toute dépense présuppose une base légale, un crédit budgétaire et une décision de l’organe financièrement compétent.</w:t>
            </w:r>
          </w:p>
          <w:p w14:paraId="36BAE1F4" w14:textId="77777777" w:rsidR="00B60828" w:rsidRPr="00B60828" w:rsidRDefault="00B60828" w:rsidP="00535010">
            <w:pPr>
              <w:spacing w:before="40" w:line="252" w:lineRule="auto"/>
              <w:jc w:val="both"/>
              <w:rPr>
                <w:rFonts w:cs="Arial"/>
                <w:bCs/>
                <w:sz w:val="19"/>
                <w:szCs w:val="19"/>
              </w:rPr>
            </w:pPr>
          </w:p>
        </w:tc>
        <w:tc>
          <w:tcPr>
            <w:tcW w:w="7797" w:type="dxa"/>
            <w:tcBorders>
              <w:left w:val="double" w:sz="4" w:space="0" w:color="auto"/>
            </w:tcBorders>
            <w:shd w:val="clear" w:color="auto" w:fill="FFFFFF" w:themeFill="background1"/>
          </w:tcPr>
          <w:p w14:paraId="40AFD77C" w14:textId="2CF7A215" w:rsidR="00B60828" w:rsidRPr="00B60828" w:rsidRDefault="00B60828" w:rsidP="00535010">
            <w:pPr>
              <w:spacing w:before="40" w:line="252" w:lineRule="auto"/>
              <w:jc w:val="both"/>
              <w:rPr>
                <w:rFonts w:cs="Arial"/>
                <w:b/>
                <w:sz w:val="19"/>
                <w:szCs w:val="19"/>
                <w:lang w:val="de-CH"/>
              </w:rPr>
            </w:pPr>
            <w:r w:rsidRPr="00B60828">
              <w:rPr>
                <w:rFonts w:cs="Arial"/>
                <w:b/>
                <w:sz w:val="19"/>
                <w:szCs w:val="19"/>
                <w:lang w:val="de-CH"/>
              </w:rPr>
              <w:t xml:space="preserve">Art. </w:t>
            </w:r>
            <w:r w:rsidR="00E65A5B">
              <w:rPr>
                <w:rFonts w:cs="Arial"/>
                <w:b/>
                <w:sz w:val="19"/>
                <w:szCs w:val="19"/>
                <w:lang w:val="de-CH"/>
              </w:rPr>
              <w:t>190</w:t>
            </w:r>
            <w:r w:rsidRPr="00B60828">
              <w:rPr>
                <w:rFonts w:cs="Arial"/>
                <w:b/>
                <w:sz w:val="19"/>
                <w:szCs w:val="19"/>
                <w:lang w:val="de-CH"/>
              </w:rPr>
              <w:t xml:space="preserve"> Grundsätze</w:t>
            </w:r>
          </w:p>
          <w:p w14:paraId="34EA9294" w14:textId="77777777"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1</w:t>
            </w:r>
            <w:r w:rsidRPr="00B60828">
              <w:rPr>
                <w:rFonts w:cs="Arial"/>
                <w:sz w:val="19"/>
                <w:szCs w:val="19"/>
                <w:lang w:val="de-CH"/>
              </w:rPr>
              <w:t> Die Haushaltsführung muss sparsam, wirksam und effizient sein. Sie zielt darauf ab, die Auswirkungen der Konjunkturzyklen abzumildern.</w:t>
            </w:r>
          </w:p>
          <w:p w14:paraId="26060C23" w14:textId="77777777" w:rsidR="00B60828" w:rsidRPr="00B60828" w:rsidRDefault="00B60828" w:rsidP="00535010">
            <w:pPr>
              <w:spacing w:before="40" w:line="252" w:lineRule="auto"/>
              <w:jc w:val="both"/>
              <w:rPr>
                <w:rFonts w:cs="Arial"/>
                <w:sz w:val="19"/>
                <w:szCs w:val="19"/>
                <w:lang w:val="de-CH"/>
              </w:rPr>
            </w:pPr>
            <w:r w:rsidRPr="00B60828">
              <w:rPr>
                <w:rFonts w:cs="Arial"/>
                <w:iCs/>
                <w:sz w:val="19"/>
                <w:szCs w:val="19"/>
                <w:vertAlign w:val="superscript"/>
                <w:lang w:val="de-CH"/>
              </w:rPr>
              <w:t>2</w:t>
            </w:r>
            <w:r w:rsidRPr="00B60828">
              <w:rPr>
                <w:rFonts w:cs="Arial"/>
                <w:iCs/>
                <w:sz w:val="19"/>
                <w:szCs w:val="19"/>
                <w:lang w:val="de-CH"/>
              </w:rPr>
              <w:t> Kanton und Gemeinden planen ihre Aufgaben und deren Finanzierung langfristig.</w:t>
            </w:r>
          </w:p>
          <w:p w14:paraId="510C626C" w14:textId="77777777" w:rsidR="00B60828" w:rsidRPr="00B60828" w:rsidRDefault="00B60828" w:rsidP="00535010">
            <w:pPr>
              <w:spacing w:before="40" w:line="252" w:lineRule="auto"/>
              <w:jc w:val="both"/>
              <w:rPr>
                <w:rFonts w:cs="Arial"/>
                <w:iCs/>
                <w:sz w:val="19"/>
                <w:szCs w:val="19"/>
                <w:lang w:val="de-CH"/>
              </w:rPr>
            </w:pPr>
            <w:r w:rsidRPr="00B60828">
              <w:rPr>
                <w:rFonts w:cs="Arial"/>
                <w:iCs/>
                <w:sz w:val="19"/>
                <w:szCs w:val="19"/>
                <w:vertAlign w:val="superscript"/>
                <w:lang w:val="de-CH"/>
              </w:rPr>
              <w:t>3</w:t>
            </w:r>
            <w:r w:rsidRPr="00B60828">
              <w:rPr>
                <w:rFonts w:cs="Arial"/>
                <w:iCs/>
                <w:sz w:val="19"/>
                <w:szCs w:val="19"/>
                <w:lang w:val="de-CH"/>
              </w:rPr>
              <w:t> Jede Ausgabe setzt eine gesetzliche Grundlage, einen Budgetkredit und einen Ausgabenbeschluss des zuständigen Organs voraus.</w:t>
            </w:r>
          </w:p>
          <w:p w14:paraId="3A7B296E" w14:textId="77777777" w:rsidR="00B60828" w:rsidRPr="00B60828" w:rsidRDefault="00B60828" w:rsidP="00535010">
            <w:pPr>
              <w:spacing w:before="40" w:line="252" w:lineRule="auto"/>
              <w:jc w:val="both"/>
              <w:rPr>
                <w:rFonts w:cs="Arial"/>
                <w:bCs/>
                <w:sz w:val="19"/>
                <w:szCs w:val="19"/>
                <w:lang w:val="de-CH"/>
              </w:rPr>
            </w:pPr>
          </w:p>
        </w:tc>
      </w:tr>
      <w:tr w:rsidR="00B60828" w:rsidRPr="003A1B6A" w14:paraId="4C48F7B1" w14:textId="77777777" w:rsidTr="002E2DCB">
        <w:trPr>
          <w:gridBefore w:val="1"/>
          <w:wBefore w:w="10" w:type="dxa"/>
        </w:trPr>
        <w:tc>
          <w:tcPr>
            <w:tcW w:w="7791" w:type="dxa"/>
            <w:tcBorders>
              <w:right w:val="double" w:sz="4" w:space="0" w:color="auto"/>
            </w:tcBorders>
            <w:shd w:val="clear" w:color="auto" w:fill="FFFFFF" w:themeFill="background1"/>
          </w:tcPr>
          <w:p w14:paraId="63289C8E" w14:textId="27DB2F16" w:rsidR="00B60828" w:rsidRPr="00B60828" w:rsidRDefault="00B60828" w:rsidP="00535010">
            <w:pPr>
              <w:spacing w:before="40" w:line="252" w:lineRule="auto"/>
              <w:jc w:val="both"/>
              <w:rPr>
                <w:rFonts w:cs="Arial"/>
                <w:b/>
                <w:sz w:val="19"/>
                <w:szCs w:val="19"/>
              </w:rPr>
            </w:pPr>
            <w:r w:rsidRPr="00B60828">
              <w:rPr>
                <w:rFonts w:cs="Arial"/>
                <w:b/>
                <w:sz w:val="19"/>
                <w:szCs w:val="19"/>
              </w:rPr>
              <w:t xml:space="preserve">Art. </w:t>
            </w:r>
            <w:r w:rsidR="00E65A5B">
              <w:rPr>
                <w:rFonts w:cs="Arial"/>
                <w:b/>
                <w:sz w:val="19"/>
                <w:szCs w:val="19"/>
              </w:rPr>
              <w:t>191</w:t>
            </w:r>
            <w:r w:rsidRPr="00B60828">
              <w:rPr>
                <w:rFonts w:cs="Arial"/>
                <w:b/>
                <w:sz w:val="19"/>
                <w:szCs w:val="19"/>
              </w:rPr>
              <w:t xml:space="preserve"> Impôts et autres contributions</w:t>
            </w:r>
          </w:p>
          <w:p w14:paraId="280ACCD4"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t>1</w:t>
            </w:r>
            <w:r w:rsidRPr="00B60828">
              <w:rPr>
                <w:rFonts w:cs="Arial"/>
                <w:sz w:val="19"/>
                <w:szCs w:val="19"/>
              </w:rPr>
              <w:t> L’État et les communes perçoivent les impôts et les autres contributions nécessaires à l’exécution de leurs tâches.</w:t>
            </w:r>
          </w:p>
          <w:p w14:paraId="4160A14E"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lastRenderedPageBreak/>
              <w:t>2</w:t>
            </w:r>
            <w:r w:rsidRPr="00B60828">
              <w:rPr>
                <w:rFonts w:cs="Arial"/>
                <w:sz w:val="19"/>
                <w:szCs w:val="19"/>
              </w:rPr>
              <w:t> Le régime fiscal est aménagé sur la base des principes de l’universalité et de l’égalité de droit et tient compte de la capacité économique des contribuables.</w:t>
            </w:r>
          </w:p>
          <w:p w14:paraId="1CCA811B" w14:textId="77777777" w:rsidR="00B60828" w:rsidRDefault="00B60828" w:rsidP="00535010">
            <w:pPr>
              <w:spacing w:before="40" w:line="252" w:lineRule="auto"/>
              <w:jc w:val="both"/>
              <w:rPr>
                <w:rFonts w:cs="Arial"/>
                <w:sz w:val="19"/>
                <w:szCs w:val="19"/>
              </w:rPr>
            </w:pPr>
            <w:r w:rsidRPr="00B60828">
              <w:rPr>
                <w:rFonts w:cs="Arial"/>
                <w:sz w:val="19"/>
                <w:szCs w:val="19"/>
                <w:vertAlign w:val="superscript"/>
              </w:rPr>
              <w:t>3</w:t>
            </w:r>
            <w:r w:rsidRPr="00B60828">
              <w:rPr>
                <w:rFonts w:cs="Arial"/>
                <w:sz w:val="19"/>
                <w:szCs w:val="19"/>
              </w:rPr>
              <w:t> L’État et les communes luttent contre la fraude et la soustraction fiscales.</w:t>
            </w:r>
          </w:p>
          <w:p w14:paraId="1546BA66" w14:textId="214804CF" w:rsidR="008679CE" w:rsidRPr="00B60828" w:rsidRDefault="008679CE" w:rsidP="00535010">
            <w:pPr>
              <w:spacing w:before="40" w:line="252" w:lineRule="auto"/>
              <w:jc w:val="both"/>
              <w:rPr>
                <w:rFonts w:cs="Arial"/>
                <w:bCs/>
                <w:sz w:val="19"/>
                <w:szCs w:val="19"/>
              </w:rPr>
            </w:pPr>
          </w:p>
        </w:tc>
        <w:tc>
          <w:tcPr>
            <w:tcW w:w="7797" w:type="dxa"/>
            <w:tcBorders>
              <w:left w:val="double" w:sz="4" w:space="0" w:color="auto"/>
            </w:tcBorders>
            <w:shd w:val="clear" w:color="auto" w:fill="FFFFFF" w:themeFill="background1"/>
          </w:tcPr>
          <w:p w14:paraId="6154E51B" w14:textId="77D73B66" w:rsidR="00B60828" w:rsidRPr="00B60828" w:rsidRDefault="00B60828" w:rsidP="00535010">
            <w:pPr>
              <w:spacing w:before="40" w:line="252" w:lineRule="auto"/>
              <w:jc w:val="both"/>
              <w:rPr>
                <w:rFonts w:cs="Arial"/>
                <w:b/>
                <w:sz w:val="19"/>
                <w:szCs w:val="19"/>
                <w:lang w:val="de-CH"/>
              </w:rPr>
            </w:pPr>
            <w:r w:rsidRPr="00B60828">
              <w:rPr>
                <w:rFonts w:cs="Arial"/>
                <w:b/>
                <w:sz w:val="19"/>
                <w:szCs w:val="19"/>
                <w:lang w:val="de-CH"/>
              </w:rPr>
              <w:lastRenderedPageBreak/>
              <w:t xml:space="preserve">Art. </w:t>
            </w:r>
            <w:r w:rsidR="00E65A5B">
              <w:rPr>
                <w:rFonts w:cs="Arial"/>
                <w:b/>
                <w:sz w:val="19"/>
                <w:szCs w:val="19"/>
                <w:lang w:val="de-CH"/>
              </w:rPr>
              <w:t>191</w:t>
            </w:r>
            <w:r w:rsidRPr="00B60828">
              <w:rPr>
                <w:rFonts w:cs="Arial"/>
                <w:b/>
                <w:sz w:val="19"/>
                <w:szCs w:val="19"/>
                <w:lang w:val="de-CH"/>
              </w:rPr>
              <w:t xml:space="preserve"> Steuern und andere Abgaben</w:t>
            </w:r>
          </w:p>
          <w:p w14:paraId="10E624BD" w14:textId="77777777" w:rsidR="00B60828" w:rsidRPr="00B60828" w:rsidRDefault="00B60828" w:rsidP="00535010">
            <w:pPr>
              <w:spacing w:before="40" w:line="252" w:lineRule="auto"/>
              <w:jc w:val="both"/>
              <w:rPr>
                <w:rFonts w:cs="Arial"/>
                <w:b/>
                <w:sz w:val="19"/>
                <w:szCs w:val="19"/>
                <w:lang w:val="de-CH"/>
              </w:rPr>
            </w:pPr>
            <w:r w:rsidRPr="00B60828">
              <w:rPr>
                <w:rFonts w:cs="Arial"/>
                <w:sz w:val="19"/>
                <w:szCs w:val="19"/>
                <w:vertAlign w:val="superscript"/>
                <w:lang w:val="de-CH"/>
              </w:rPr>
              <w:t>1</w:t>
            </w:r>
            <w:r w:rsidRPr="00B60828">
              <w:rPr>
                <w:rFonts w:cs="Arial"/>
                <w:sz w:val="19"/>
                <w:szCs w:val="19"/>
                <w:lang w:val="de-CH"/>
              </w:rPr>
              <w:t> Kanton</w:t>
            </w:r>
            <w:r w:rsidRPr="00B60828">
              <w:rPr>
                <w:rFonts w:cs="Arial"/>
                <w:iCs/>
                <w:sz w:val="19"/>
                <w:szCs w:val="19"/>
                <w:lang w:val="de-CH"/>
              </w:rPr>
              <w:t xml:space="preserve"> und Gemeinden erheben die zur Erfüllung ihrer Aufgaben notwendigen Steuern und anderen Abgaben.</w:t>
            </w:r>
          </w:p>
          <w:p w14:paraId="681C17A9" w14:textId="54471AC4" w:rsidR="00B60828" w:rsidRPr="00B60828" w:rsidRDefault="00B60828" w:rsidP="00535010">
            <w:pPr>
              <w:spacing w:before="40" w:line="252" w:lineRule="auto"/>
              <w:jc w:val="both"/>
              <w:rPr>
                <w:rFonts w:cs="Arial"/>
                <w:iCs/>
                <w:sz w:val="19"/>
                <w:szCs w:val="19"/>
                <w:lang w:val="de-CH"/>
              </w:rPr>
            </w:pPr>
            <w:r w:rsidRPr="00B60828">
              <w:rPr>
                <w:rFonts w:cs="Arial"/>
                <w:sz w:val="19"/>
                <w:szCs w:val="19"/>
                <w:vertAlign w:val="superscript"/>
                <w:lang w:val="de-CH"/>
              </w:rPr>
              <w:lastRenderedPageBreak/>
              <w:t>2</w:t>
            </w:r>
            <w:r w:rsidRPr="00B60828">
              <w:rPr>
                <w:rFonts w:cs="Arial"/>
                <w:sz w:val="19"/>
                <w:szCs w:val="19"/>
                <w:lang w:val="de-CH"/>
              </w:rPr>
              <w:t> </w:t>
            </w:r>
            <w:r w:rsidRPr="00B60828">
              <w:rPr>
                <w:rFonts w:cs="Arial"/>
                <w:iCs/>
                <w:sz w:val="19"/>
                <w:szCs w:val="19"/>
                <w:lang w:val="de-CH"/>
              </w:rPr>
              <w:t>Bei der Ausgestaltung der Steuern sind die Grundsätze der Allgemeinheit, der Rechtsgleichheit und der wirtschaftlichen Leistungsfähigkeit</w:t>
            </w:r>
            <w:ins w:id="1006" w:author="Auteur">
              <w:r w:rsidR="00B67B2B">
                <w:rPr>
                  <w:rFonts w:cs="Arial"/>
                  <w:iCs/>
                  <w:sz w:val="19"/>
                  <w:szCs w:val="19"/>
                  <w:lang w:val="de-CH"/>
                </w:rPr>
                <w:t xml:space="preserve"> </w:t>
              </w:r>
              <w:commentRangeStart w:id="1007"/>
              <w:r w:rsidR="00B67B2B">
                <w:rPr>
                  <w:rFonts w:cs="Arial"/>
                  <w:iCs/>
                  <w:sz w:val="19"/>
                  <w:szCs w:val="19"/>
                  <w:lang w:val="de-CH"/>
                </w:rPr>
                <w:t>der Steuerpflichtigen</w:t>
              </w:r>
              <w:commentRangeEnd w:id="1007"/>
              <w:r w:rsidR="00B67B2B">
                <w:rPr>
                  <w:rStyle w:val="Marquedecommentaire"/>
                </w:rPr>
                <w:commentReference w:id="1007"/>
              </w:r>
            </w:ins>
            <w:r w:rsidRPr="00B60828">
              <w:rPr>
                <w:rFonts w:cs="Arial"/>
                <w:iCs/>
                <w:sz w:val="19"/>
                <w:szCs w:val="19"/>
                <w:lang w:val="de-CH"/>
              </w:rPr>
              <w:t xml:space="preserve"> zu beachten.</w:t>
            </w:r>
          </w:p>
          <w:p w14:paraId="1DB05677" w14:textId="77777777" w:rsidR="00B60828" w:rsidRDefault="00B60828" w:rsidP="00535010">
            <w:pPr>
              <w:spacing w:before="40" w:line="252" w:lineRule="auto"/>
              <w:jc w:val="both"/>
              <w:rPr>
                <w:rFonts w:cs="Arial"/>
                <w:iCs/>
                <w:sz w:val="19"/>
                <w:szCs w:val="19"/>
                <w:lang w:val="de-CH"/>
              </w:rPr>
            </w:pPr>
            <w:r w:rsidRPr="00B60828">
              <w:rPr>
                <w:rFonts w:cs="Arial"/>
                <w:sz w:val="19"/>
                <w:szCs w:val="19"/>
                <w:vertAlign w:val="superscript"/>
                <w:lang w:val="de-CH"/>
              </w:rPr>
              <w:t>3</w:t>
            </w:r>
            <w:r w:rsidRPr="00B60828">
              <w:rPr>
                <w:rFonts w:cs="Arial"/>
                <w:sz w:val="19"/>
                <w:szCs w:val="19"/>
                <w:lang w:val="de-CH"/>
              </w:rPr>
              <w:t> Kanton</w:t>
            </w:r>
            <w:r w:rsidRPr="00B60828">
              <w:rPr>
                <w:rFonts w:cs="Arial"/>
                <w:iCs/>
                <w:sz w:val="19"/>
                <w:szCs w:val="19"/>
                <w:lang w:val="de-CH"/>
              </w:rPr>
              <w:t xml:space="preserve"> und Gemeinden bekämpfen Steuerbetrug und Steuerhinterziehung.</w:t>
            </w:r>
          </w:p>
          <w:p w14:paraId="55698610" w14:textId="66D0A44C" w:rsidR="00BF6CD6" w:rsidRPr="00B60828" w:rsidRDefault="00BF6CD6" w:rsidP="00535010">
            <w:pPr>
              <w:spacing w:before="40" w:line="252" w:lineRule="auto"/>
              <w:jc w:val="both"/>
              <w:rPr>
                <w:rFonts w:cs="Arial"/>
                <w:bCs/>
                <w:sz w:val="19"/>
                <w:szCs w:val="19"/>
                <w:lang w:val="de-CH"/>
              </w:rPr>
            </w:pPr>
          </w:p>
        </w:tc>
      </w:tr>
      <w:tr w:rsidR="00035962" w:rsidRPr="003A1B6A" w14:paraId="23AA9DC4" w14:textId="77777777" w:rsidTr="002E2DCB">
        <w:trPr>
          <w:gridBefore w:val="1"/>
          <w:wBefore w:w="10" w:type="dxa"/>
        </w:trPr>
        <w:tc>
          <w:tcPr>
            <w:tcW w:w="7791" w:type="dxa"/>
            <w:tcBorders>
              <w:right w:val="double" w:sz="4" w:space="0" w:color="auto"/>
            </w:tcBorders>
            <w:shd w:val="clear" w:color="auto" w:fill="FFFFFF" w:themeFill="background1"/>
          </w:tcPr>
          <w:p w14:paraId="69EB3B9A" w14:textId="77767091" w:rsidR="00035962" w:rsidRPr="00072E2E" w:rsidRDefault="00035962" w:rsidP="00035962">
            <w:pPr>
              <w:spacing w:before="40"/>
              <w:jc w:val="both"/>
              <w:rPr>
                <w:b/>
                <w:sz w:val="19"/>
                <w:szCs w:val="19"/>
              </w:rPr>
            </w:pPr>
            <w:r w:rsidRPr="00072E2E">
              <w:rPr>
                <w:b/>
                <w:sz w:val="19"/>
                <w:szCs w:val="19"/>
              </w:rPr>
              <w:lastRenderedPageBreak/>
              <w:t xml:space="preserve">Art. </w:t>
            </w:r>
            <w:r w:rsidR="00E65A5B">
              <w:rPr>
                <w:b/>
                <w:sz w:val="19"/>
                <w:szCs w:val="19"/>
              </w:rPr>
              <w:t>192</w:t>
            </w:r>
            <w:r w:rsidRPr="00072E2E">
              <w:rPr>
                <w:b/>
                <w:sz w:val="19"/>
                <w:szCs w:val="19"/>
              </w:rPr>
              <w:t xml:space="preserve"> Imposition des couples</w:t>
            </w:r>
          </w:p>
          <w:p w14:paraId="3ECC0481" w14:textId="5BEAAB5B" w:rsidR="00035962" w:rsidRPr="00072E2E" w:rsidRDefault="00035962" w:rsidP="000F4BC7">
            <w:pPr>
              <w:spacing w:before="40"/>
              <w:jc w:val="both"/>
              <w:rPr>
                <w:rFonts w:cs="Arial"/>
                <w:b/>
                <w:sz w:val="19"/>
                <w:szCs w:val="19"/>
              </w:rPr>
            </w:pPr>
            <w:r w:rsidRPr="00072E2E">
              <w:rPr>
                <w:sz w:val="19"/>
                <w:szCs w:val="19"/>
              </w:rPr>
              <w:t>La loi fixe un quotient familial afin d’atténuer l’imposition des couples mariés et des partenaires enregistrés vivant en ménage commun.</w:t>
            </w:r>
          </w:p>
        </w:tc>
        <w:tc>
          <w:tcPr>
            <w:tcW w:w="7797" w:type="dxa"/>
            <w:tcBorders>
              <w:left w:val="double" w:sz="4" w:space="0" w:color="auto"/>
            </w:tcBorders>
            <w:shd w:val="clear" w:color="auto" w:fill="FFFFFF" w:themeFill="background1"/>
          </w:tcPr>
          <w:p w14:paraId="16739528" w14:textId="5E849E0A" w:rsidR="00035962" w:rsidRPr="00072E2E" w:rsidRDefault="00035962" w:rsidP="00035962">
            <w:pPr>
              <w:spacing w:before="40"/>
              <w:jc w:val="both"/>
              <w:rPr>
                <w:b/>
                <w:sz w:val="19"/>
                <w:szCs w:val="19"/>
                <w:lang w:val="de-CH"/>
              </w:rPr>
            </w:pPr>
            <w:r w:rsidRPr="00072E2E">
              <w:rPr>
                <w:b/>
                <w:sz w:val="19"/>
                <w:szCs w:val="19"/>
                <w:lang w:val="de-CH"/>
              </w:rPr>
              <w:t xml:space="preserve">Art. </w:t>
            </w:r>
            <w:r w:rsidR="00E65A5B">
              <w:rPr>
                <w:b/>
                <w:sz w:val="19"/>
                <w:szCs w:val="19"/>
                <w:lang w:val="de-CH"/>
              </w:rPr>
              <w:t>192</w:t>
            </w:r>
            <w:r w:rsidRPr="00072E2E">
              <w:rPr>
                <w:b/>
                <w:sz w:val="19"/>
                <w:szCs w:val="19"/>
                <w:lang w:val="de-CH"/>
              </w:rPr>
              <w:t xml:space="preserve"> Ehepaarbesteuerung</w:t>
            </w:r>
          </w:p>
          <w:p w14:paraId="33D59464" w14:textId="72D33853" w:rsidR="00035962" w:rsidRPr="00072E2E" w:rsidRDefault="00035962" w:rsidP="000F4BC7">
            <w:pPr>
              <w:spacing w:before="40"/>
              <w:jc w:val="both"/>
              <w:rPr>
                <w:rFonts w:cs="Arial"/>
                <w:b/>
                <w:sz w:val="19"/>
                <w:szCs w:val="19"/>
                <w:lang w:val="de-CH"/>
              </w:rPr>
            </w:pPr>
            <w:r w:rsidRPr="00072E2E">
              <w:rPr>
                <w:rFonts w:cs="Arial"/>
                <w:sz w:val="19"/>
                <w:szCs w:val="19"/>
                <w:lang w:val="de-CH"/>
              </w:rPr>
              <w:t>Das Gesetz legt einen Familienquotienten fest, um die Besteuerung von Ehepaaren und eingetragenen Partnerinnen oder Partnern, die in einem gemeinsamen Haushalt leben, zu mildern.</w:t>
            </w:r>
          </w:p>
        </w:tc>
      </w:tr>
      <w:tr w:rsidR="00B60828" w:rsidRPr="003A1B6A" w14:paraId="08737F02" w14:textId="77777777" w:rsidTr="002E2DCB">
        <w:trPr>
          <w:gridBefore w:val="1"/>
          <w:wBefore w:w="10" w:type="dxa"/>
        </w:trPr>
        <w:tc>
          <w:tcPr>
            <w:tcW w:w="7791" w:type="dxa"/>
            <w:tcBorders>
              <w:right w:val="double" w:sz="4" w:space="0" w:color="auto"/>
            </w:tcBorders>
            <w:shd w:val="clear" w:color="auto" w:fill="FFFFFF" w:themeFill="background1"/>
          </w:tcPr>
          <w:p w14:paraId="4B3A42F6" w14:textId="17DA639A" w:rsidR="00B60828" w:rsidRPr="00B60828" w:rsidRDefault="00B60828" w:rsidP="00535010">
            <w:pPr>
              <w:spacing w:before="40" w:line="252" w:lineRule="auto"/>
              <w:jc w:val="both"/>
              <w:rPr>
                <w:rFonts w:cs="Arial"/>
                <w:sz w:val="19"/>
                <w:szCs w:val="19"/>
              </w:rPr>
            </w:pPr>
            <w:r w:rsidRPr="00B60828">
              <w:rPr>
                <w:rFonts w:cs="Arial"/>
                <w:b/>
                <w:sz w:val="19"/>
                <w:szCs w:val="19"/>
              </w:rPr>
              <w:t xml:space="preserve">Art. </w:t>
            </w:r>
            <w:r w:rsidR="00E65A5B">
              <w:rPr>
                <w:rFonts w:cs="Arial"/>
                <w:b/>
                <w:sz w:val="19"/>
                <w:szCs w:val="19"/>
              </w:rPr>
              <w:t>193</w:t>
            </w:r>
            <w:r w:rsidRPr="00B60828">
              <w:rPr>
                <w:rFonts w:cs="Arial"/>
                <w:b/>
                <w:sz w:val="19"/>
                <w:szCs w:val="19"/>
              </w:rPr>
              <w:t xml:space="preserve"> Frein à l’endettement et aux dépenses </w:t>
            </w:r>
          </w:p>
          <w:p w14:paraId="1527BF98"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t>1</w:t>
            </w:r>
            <w:r w:rsidRPr="00B60828">
              <w:rPr>
                <w:rFonts w:cs="Arial"/>
                <w:sz w:val="19"/>
                <w:szCs w:val="19"/>
              </w:rPr>
              <w:t> Le budget de l’État doit présenter un excédent de revenus et un excédent de financement assurant des investissements et participations aux investissements de tiers nécessaires au développement harmonieux du canton et permettant de garantir l’amortissement d’un éventuel découvert au bilan, ainsi qu’un amortissement de la dette.</w:t>
            </w:r>
          </w:p>
          <w:p w14:paraId="30EDF719" w14:textId="77777777" w:rsidR="00B60828" w:rsidRPr="00B60828" w:rsidRDefault="00B60828" w:rsidP="00535010">
            <w:pPr>
              <w:spacing w:before="40" w:line="252" w:lineRule="auto"/>
              <w:jc w:val="both"/>
              <w:rPr>
                <w:rFonts w:cs="Arial"/>
                <w:iCs/>
                <w:sz w:val="19"/>
                <w:szCs w:val="19"/>
              </w:rPr>
            </w:pPr>
            <w:r w:rsidRPr="00B60828">
              <w:rPr>
                <w:rFonts w:cs="Arial"/>
                <w:sz w:val="19"/>
                <w:szCs w:val="19"/>
                <w:vertAlign w:val="superscript"/>
              </w:rPr>
              <w:t>2</w:t>
            </w:r>
            <w:r w:rsidRPr="00B60828">
              <w:rPr>
                <w:rFonts w:cs="Arial"/>
                <w:sz w:val="19"/>
                <w:szCs w:val="19"/>
              </w:rPr>
              <w:t> Si le compte s’écarte du budget et présente un excédent de charges ou une insuffisance de financement, l’amortissement de ces découverts doit être prévu au budget du deuxième exercice suivant</w:t>
            </w:r>
            <w:r w:rsidRPr="00B60828">
              <w:rPr>
                <w:rFonts w:cs="Arial"/>
                <w:iCs/>
                <w:sz w:val="19"/>
                <w:szCs w:val="19"/>
              </w:rPr>
              <w:t>.</w:t>
            </w:r>
          </w:p>
          <w:p w14:paraId="342D3B7F" w14:textId="77777777" w:rsidR="00B60828" w:rsidRPr="00B60828" w:rsidRDefault="00B60828" w:rsidP="00535010">
            <w:pPr>
              <w:spacing w:before="40" w:line="252" w:lineRule="auto"/>
              <w:jc w:val="both"/>
              <w:rPr>
                <w:rFonts w:cs="Arial"/>
                <w:sz w:val="19"/>
                <w:szCs w:val="19"/>
              </w:rPr>
            </w:pPr>
            <w:r w:rsidRPr="00B60828">
              <w:rPr>
                <w:rFonts w:cs="Arial"/>
                <w:iCs/>
                <w:sz w:val="19"/>
                <w:szCs w:val="19"/>
                <w:vertAlign w:val="superscript"/>
              </w:rPr>
              <w:t>3</w:t>
            </w:r>
            <w:r w:rsidRPr="00B60828">
              <w:rPr>
                <w:rFonts w:cs="Arial"/>
                <w:iCs/>
                <w:sz w:val="19"/>
                <w:szCs w:val="19"/>
              </w:rPr>
              <w:t> </w:t>
            </w:r>
            <w:r w:rsidRPr="00B60828">
              <w:rPr>
                <w:rFonts w:cs="Arial"/>
                <w:sz w:val="19"/>
                <w:szCs w:val="19"/>
              </w:rPr>
              <w:t>Le Conseil d’État propose au Grand Conseil avant la publication du projet de budget les modifications des dispositions légales ne relevant pas de sa propre compétence et qui sont nécessaires au respect de ce principe.</w:t>
            </w:r>
          </w:p>
          <w:p w14:paraId="46504091" w14:textId="77777777" w:rsidR="00B60828" w:rsidRPr="00B60828" w:rsidRDefault="00B60828" w:rsidP="00535010">
            <w:pPr>
              <w:spacing w:before="40" w:line="252" w:lineRule="auto"/>
              <w:jc w:val="both"/>
              <w:rPr>
                <w:rFonts w:cs="Arial"/>
                <w:sz w:val="19"/>
                <w:szCs w:val="19"/>
              </w:rPr>
            </w:pPr>
            <w:r w:rsidRPr="00B60828">
              <w:rPr>
                <w:rFonts w:cs="Arial"/>
                <w:sz w:val="19"/>
                <w:szCs w:val="19"/>
                <w:vertAlign w:val="superscript"/>
              </w:rPr>
              <w:t>4</w:t>
            </w:r>
            <w:r w:rsidRPr="00B60828">
              <w:rPr>
                <w:rFonts w:cs="Arial"/>
                <w:sz w:val="19"/>
                <w:szCs w:val="19"/>
              </w:rPr>
              <w:t> Ces modifications sont arrêtées par le Grand Conseil dans la même session que celle où il approuve le budget.</w:t>
            </w:r>
          </w:p>
          <w:p w14:paraId="0FC9D4D1" w14:textId="7913D05C" w:rsidR="00B60828" w:rsidRPr="00B60828" w:rsidRDefault="00B60828" w:rsidP="00535010">
            <w:pPr>
              <w:spacing w:before="40" w:line="252" w:lineRule="auto"/>
              <w:jc w:val="both"/>
              <w:rPr>
                <w:rFonts w:cs="Arial"/>
                <w:iCs/>
                <w:sz w:val="19"/>
                <w:szCs w:val="19"/>
              </w:rPr>
            </w:pPr>
            <w:r w:rsidRPr="00B60828">
              <w:rPr>
                <w:rFonts w:cs="Arial"/>
                <w:sz w:val="19"/>
                <w:szCs w:val="19"/>
                <w:vertAlign w:val="superscript"/>
              </w:rPr>
              <w:t>5</w:t>
            </w:r>
            <w:r w:rsidRPr="00B60828">
              <w:rPr>
                <w:rFonts w:cs="Arial"/>
                <w:sz w:val="19"/>
                <w:szCs w:val="19"/>
              </w:rPr>
              <w:t xml:space="preserve"> La législation règle l’application des principes posés dans cet article. Elle </w:t>
            </w:r>
            <w:commentRangeStart w:id="1008"/>
            <w:del w:id="1009" w:author="Auteur">
              <w:r w:rsidRPr="00B60828" w:rsidDel="00B67B2B">
                <w:rPr>
                  <w:rFonts w:cs="Arial"/>
                  <w:sz w:val="19"/>
                  <w:szCs w:val="19"/>
                </w:rPr>
                <w:delText xml:space="preserve">pourra </w:delText>
              </w:r>
            </w:del>
            <w:ins w:id="1010" w:author="Auteur">
              <w:r w:rsidR="00B67B2B">
                <w:rPr>
                  <w:rFonts w:cs="Arial"/>
                  <w:sz w:val="19"/>
                  <w:szCs w:val="19"/>
                </w:rPr>
                <w:t>peut</w:t>
              </w:r>
              <w:r w:rsidR="00B67B2B" w:rsidRPr="00B60828">
                <w:rPr>
                  <w:rFonts w:cs="Arial"/>
                  <w:sz w:val="19"/>
                  <w:szCs w:val="19"/>
                </w:rPr>
                <w:t xml:space="preserve"> </w:t>
              </w:r>
              <w:commentRangeEnd w:id="1008"/>
              <w:r w:rsidR="00B67B2B">
                <w:rPr>
                  <w:rStyle w:val="Marquedecommentaire"/>
                </w:rPr>
                <w:commentReference w:id="1008"/>
              </w:r>
            </w:ins>
            <w:r w:rsidRPr="00B60828">
              <w:rPr>
                <w:rFonts w:cs="Arial"/>
                <w:sz w:val="19"/>
                <w:szCs w:val="19"/>
              </w:rPr>
              <w:t>prévoir des exceptions en fonction de la conjoncture économique ou en cas de catastrophes naturelles ou d’autres événements extraordinaires.</w:t>
            </w:r>
          </w:p>
          <w:p w14:paraId="1CA1C5ED" w14:textId="77777777" w:rsidR="00B60828" w:rsidRPr="00B60828" w:rsidRDefault="00B60828" w:rsidP="00535010">
            <w:pPr>
              <w:spacing w:before="40" w:line="252" w:lineRule="auto"/>
              <w:jc w:val="both"/>
              <w:rPr>
                <w:rFonts w:cs="Arial"/>
                <w:bCs/>
                <w:sz w:val="19"/>
                <w:szCs w:val="19"/>
              </w:rPr>
            </w:pPr>
          </w:p>
        </w:tc>
        <w:tc>
          <w:tcPr>
            <w:tcW w:w="7797" w:type="dxa"/>
            <w:tcBorders>
              <w:left w:val="double" w:sz="4" w:space="0" w:color="auto"/>
            </w:tcBorders>
            <w:shd w:val="clear" w:color="auto" w:fill="FFFFFF" w:themeFill="background1"/>
          </w:tcPr>
          <w:p w14:paraId="4CF61D1B" w14:textId="46939594" w:rsidR="00B60828" w:rsidRPr="00B60828" w:rsidRDefault="00B60828" w:rsidP="00535010">
            <w:pPr>
              <w:spacing w:before="40" w:line="252" w:lineRule="auto"/>
              <w:jc w:val="both"/>
              <w:rPr>
                <w:rFonts w:cs="Arial"/>
                <w:b/>
                <w:sz w:val="19"/>
                <w:szCs w:val="19"/>
                <w:lang w:val="de-CH"/>
              </w:rPr>
            </w:pPr>
            <w:r w:rsidRPr="00B60828">
              <w:rPr>
                <w:rFonts w:cs="Arial"/>
                <w:b/>
                <w:sz w:val="19"/>
                <w:szCs w:val="19"/>
                <w:lang w:val="de-CH"/>
              </w:rPr>
              <w:t xml:space="preserve">Art. </w:t>
            </w:r>
            <w:r w:rsidR="00E65A5B">
              <w:rPr>
                <w:rFonts w:cs="Arial"/>
                <w:b/>
                <w:sz w:val="19"/>
                <w:szCs w:val="19"/>
                <w:lang w:val="de-CH"/>
              </w:rPr>
              <w:t>193</w:t>
            </w:r>
            <w:r w:rsidRPr="00B60828">
              <w:rPr>
                <w:rFonts w:cs="Arial"/>
                <w:b/>
                <w:sz w:val="19"/>
                <w:szCs w:val="19"/>
                <w:lang w:val="de-CH"/>
              </w:rPr>
              <w:t xml:space="preserve"> Ausgaben- und Schuldenbremse</w:t>
            </w:r>
          </w:p>
          <w:p w14:paraId="18C78414" w14:textId="77777777"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1</w:t>
            </w:r>
            <w:r w:rsidRPr="00B60828">
              <w:rPr>
                <w:rFonts w:cs="Arial"/>
                <w:sz w:val="19"/>
                <w:szCs w:val="19"/>
                <w:lang w:val="de-CH"/>
              </w:rPr>
              <w:t> Der Voranschlag des Staates muss einen Ertragsüberschuss und einen Finanzierungsüberschuss ausweisen, die für eine harmonische Entwicklung des Kantons notwendigen Investitionen und Investitionsbeteiligungen Dritter sicherstellen sowie die Tilgung eines allfälligen Bilanzfehlbetrages und der Schuld gewährleisten.</w:t>
            </w:r>
          </w:p>
          <w:p w14:paraId="3922C2FD" w14:textId="77777777"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2</w:t>
            </w:r>
            <w:r w:rsidRPr="00B60828">
              <w:rPr>
                <w:rFonts w:cs="Arial"/>
                <w:sz w:val="19"/>
                <w:szCs w:val="19"/>
                <w:lang w:val="de-CH"/>
              </w:rPr>
              <w:t> Weicht die Rechnung vom Voranschlag ab und weist sie einen Aufwandüberschuss oder einen Finanzierungsfehlbetrag aus, so muss die Tilgung dieser Fehlbeträge im Voranschlag d</w:t>
            </w:r>
            <w:r w:rsidRPr="00B60828">
              <w:rPr>
                <w:rFonts w:cs="Arial"/>
                <w:iCs/>
                <w:sz w:val="19"/>
                <w:szCs w:val="19"/>
                <w:lang w:val="de-CH"/>
              </w:rPr>
              <w:t>es übernächsten Jahres</w:t>
            </w:r>
            <w:r w:rsidRPr="00B60828">
              <w:rPr>
                <w:rFonts w:cs="Arial"/>
                <w:sz w:val="19"/>
                <w:szCs w:val="19"/>
                <w:lang w:val="de-CH"/>
              </w:rPr>
              <w:t xml:space="preserve"> vorgesehen werden.</w:t>
            </w:r>
          </w:p>
          <w:p w14:paraId="059F47F1" w14:textId="196A40CC"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3</w:t>
            </w:r>
            <w:r w:rsidRPr="00B60828">
              <w:rPr>
                <w:rFonts w:cs="Arial"/>
                <w:sz w:val="19"/>
                <w:szCs w:val="19"/>
                <w:lang w:val="de-CH"/>
              </w:rPr>
              <w:t xml:space="preserve"> Der Staatsrat beantragt dem Grossen Rat vorgängig </w:t>
            </w:r>
            <w:commentRangeStart w:id="1011"/>
            <w:del w:id="1012" w:author="Auteur">
              <w:r w:rsidRPr="00B60828" w:rsidDel="00B67B2B">
                <w:rPr>
                  <w:rFonts w:cs="Arial"/>
                  <w:sz w:val="19"/>
                  <w:szCs w:val="19"/>
                  <w:lang w:val="de-CH"/>
                </w:rPr>
                <w:delText xml:space="preserve">zum </w:delText>
              </w:r>
            </w:del>
            <w:ins w:id="1013" w:author="Auteur">
              <w:r w:rsidR="00B67B2B">
                <w:rPr>
                  <w:rFonts w:cs="Arial"/>
                  <w:sz w:val="19"/>
                  <w:szCs w:val="19"/>
                  <w:lang w:val="de-CH"/>
                </w:rPr>
                <w:t>zur Veröffentlichung des</w:t>
              </w:r>
              <w:r w:rsidR="00B67B2B" w:rsidRPr="00B60828">
                <w:rPr>
                  <w:rFonts w:cs="Arial"/>
                  <w:sz w:val="19"/>
                  <w:szCs w:val="19"/>
                  <w:lang w:val="de-CH"/>
                </w:rPr>
                <w:t xml:space="preserve"> </w:t>
              </w:r>
              <w:r w:rsidR="00D50985">
                <w:rPr>
                  <w:rFonts w:cs="Arial"/>
                  <w:sz w:val="19"/>
                  <w:szCs w:val="19"/>
                  <w:lang w:val="de-CH"/>
                </w:rPr>
                <w:t>Voranschlagse</w:t>
              </w:r>
            </w:ins>
            <w:del w:id="1014" w:author="Auteur">
              <w:r w:rsidRPr="00B60828" w:rsidDel="00D50985">
                <w:rPr>
                  <w:rFonts w:cs="Arial"/>
                  <w:sz w:val="19"/>
                  <w:szCs w:val="19"/>
                  <w:lang w:val="de-CH"/>
                </w:rPr>
                <w:delText>E</w:delText>
              </w:r>
            </w:del>
            <w:r w:rsidRPr="00B60828">
              <w:rPr>
                <w:rFonts w:cs="Arial"/>
                <w:sz w:val="19"/>
                <w:szCs w:val="19"/>
                <w:lang w:val="de-CH"/>
              </w:rPr>
              <w:t>ntwurf</w:t>
            </w:r>
            <w:ins w:id="1015" w:author="Auteur">
              <w:r w:rsidR="00B67B2B">
                <w:rPr>
                  <w:rFonts w:cs="Arial"/>
                  <w:sz w:val="19"/>
                  <w:szCs w:val="19"/>
                  <w:lang w:val="de-CH"/>
                </w:rPr>
                <w:t>s</w:t>
              </w:r>
            </w:ins>
            <w:del w:id="1016" w:author="Auteur">
              <w:r w:rsidRPr="00B60828" w:rsidDel="00D50985">
                <w:rPr>
                  <w:rFonts w:cs="Arial"/>
                  <w:sz w:val="19"/>
                  <w:szCs w:val="19"/>
                  <w:lang w:val="de-CH"/>
                </w:rPr>
                <w:delText xml:space="preserve"> </w:delText>
              </w:r>
            </w:del>
            <w:commentRangeEnd w:id="1011"/>
            <w:r w:rsidR="00B67B2B">
              <w:rPr>
                <w:rStyle w:val="Marquedecommentaire"/>
              </w:rPr>
              <w:commentReference w:id="1011"/>
            </w:r>
            <w:del w:id="1017" w:author="Auteur">
              <w:r w:rsidRPr="00B60828" w:rsidDel="00D50985">
                <w:rPr>
                  <w:rFonts w:cs="Arial"/>
                  <w:sz w:val="19"/>
                  <w:szCs w:val="19"/>
                  <w:lang w:val="de-CH"/>
                </w:rPr>
                <w:delText>des</w:delText>
              </w:r>
            </w:del>
            <w:r w:rsidRPr="00B60828">
              <w:rPr>
                <w:rFonts w:cs="Arial"/>
                <w:sz w:val="19"/>
                <w:szCs w:val="19"/>
                <w:lang w:val="de-CH"/>
              </w:rPr>
              <w:t xml:space="preserve"> </w:t>
            </w:r>
            <w:del w:id="1018" w:author="Auteur">
              <w:r w:rsidRPr="00B60828" w:rsidDel="00D50985">
                <w:rPr>
                  <w:rFonts w:cs="Arial"/>
                  <w:sz w:val="19"/>
                  <w:szCs w:val="19"/>
                  <w:lang w:val="de-CH"/>
                </w:rPr>
                <w:delText xml:space="preserve">Voranschlags </w:delText>
              </w:r>
            </w:del>
            <w:r w:rsidRPr="00B60828">
              <w:rPr>
                <w:rFonts w:cs="Arial"/>
                <w:sz w:val="19"/>
                <w:szCs w:val="19"/>
                <w:lang w:val="de-CH"/>
              </w:rPr>
              <w:t>die Änderung jener Gesetzesbestimmungen, die nicht in seiner eigenen Kompetenz liegen und zur Einhaltung dieses Grundsatzes notwendig sind.</w:t>
            </w:r>
          </w:p>
          <w:p w14:paraId="4A97AED5" w14:textId="77777777"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4</w:t>
            </w:r>
            <w:r w:rsidRPr="00B60828">
              <w:rPr>
                <w:rFonts w:cs="Arial"/>
                <w:sz w:val="19"/>
                <w:szCs w:val="19"/>
                <w:lang w:val="de-CH"/>
              </w:rPr>
              <w:t> Diese Änderungen werden vom Grossen Rat in der gleichen Session beschlossen, in welcher er den Voranschlag genehmigt.</w:t>
            </w:r>
          </w:p>
          <w:p w14:paraId="381B09C1" w14:textId="77777777" w:rsidR="00B60828" w:rsidRPr="00B60828" w:rsidRDefault="00B60828" w:rsidP="00535010">
            <w:pPr>
              <w:spacing w:before="40" w:line="252" w:lineRule="auto"/>
              <w:jc w:val="both"/>
              <w:rPr>
                <w:rFonts w:cs="Arial"/>
                <w:sz w:val="19"/>
                <w:szCs w:val="19"/>
                <w:lang w:val="de-CH"/>
              </w:rPr>
            </w:pPr>
            <w:r w:rsidRPr="00B60828">
              <w:rPr>
                <w:rFonts w:cs="Arial"/>
                <w:sz w:val="19"/>
                <w:szCs w:val="19"/>
                <w:vertAlign w:val="superscript"/>
                <w:lang w:val="de-CH"/>
              </w:rPr>
              <w:t>5</w:t>
            </w:r>
            <w:r w:rsidRPr="00B60828">
              <w:rPr>
                <w:rFonts w:cs="Arial"/>
                <w:sz w:val="19"/>
                <w:szCs w:val="19"/>
                <w:lang w:val="de-CH"/>
              </w:rPr>
              <w:t> Die Gesetzgebung regelt die Anwendung der in diesem Artikel aufgestellten Grundsätze. Sie kann Ausnahmen vorsehen aufgrund der wirtschaftlichen Konjunktur oder im Falle von Naturkatastrophen oder anderen ausserordentlichen Ereignissen.</w:t>
            </w:r>
          </w:p>
          <w:p w14:paraId="0532C9C7" w14:textId="77777777" w:rsidR="00B60828" w:rsidRPr="00B60828" w:rsidRDefault="00B60828" w:rsidP="00535010">
            <w:pPr>
              <w:spacing w:before="40" w:line="252" w:lineRule="auto"/>
              <w:jc w:val="both"/>
              <w:rPr>
                <w:rFonts w:cs="Arial"/>
                <w:bCs/>
                <w:sz w:val="19"/>
                <w:szCs w:val="19"/>
                <w:lang w:val="de-CH"/>
              </w:rPr>
            </w:pPr>
          </w:p>
        </w:tc>
      </w:tr>
      <w:tr w:rsidR="00B60828" w:rsidRPr="003A1B6A" w14:paraId="5B6AA99D" w14:textId="77777777" w:rsidTr="002E2DCB">
        <w:trPr>
          <w:gridBefore w:val="1"/>
          <w:wBefore w:w="10" w:type="dxa"/>
        </w:trPr>
        <w:tc>
          <w:tcPr>
            <w:tcW w:w="7791" w:type="dxa"/>
            <w:tcBorders>
              <w:right w:val="double" w:sz="4" w:space="0" w:color="auto"/>
            </w:tcBorders>
            <w:shd w:val="clear" w:color="auto" w:fill="FFFFFF" w:themeFill="background1"/>
          </w:tcPr>
          <w:p w14:paraId="00520BEE" w14:textId="1E37D3E2" w:rsidR="00B60828" w:rsidRPr="00072E2E" w:rsidRDefault="00B60828" w:rsidP="00535010">
            <w:pPr>
              <w:spacing w:before="40" w:line="252" w:lineRule="auto"/>
              <w:jc w:val="both"/>
              <w:rPr>
                <w:rFonts w:cs="Arial"/>
                <w:b/>
                <w:sz w:val="19"/>
                <w:szCs w:val="19"/>
              </w:rPr>
            </w:pPr>
            <w:r w:rsidRPr="00072E2E">
              <w:rPr>
                <w:rFonts w:cs="Arial"/>
                <w:b/>
                <w:sz w:val="19"/>
                <w:szCs w:val="19"/>
              </w:rPr>
              <w:t xml:space="preserve">Art. </w:t>
            </w:r>
            <w:r w:rsidR="00E65A5B">
              <w:rPr>
                <w:rFonts w:cs="Arial"/>
                <w:b/>
                <w:sz w:val="19"/>
                <w:szCs w:val="19"/>
              </w:rPr>
              <w:t>194</w:t>
            </w:r>
            <w:r w:rsidRPr="00072E2E">
              <w:rPr>
                <w:rFonts w:cs="Arial"/>
                <w:b/>
                <w:sz w:val="19"/>
                <w:szCs w:val="19"/>
              </w:rPr>
              <w:t xml:space="preserve"> Surveillance et contrôle</w:t>
            </w:r>
          </w:p>
          <w:p w14:paraId="66A062A1" w14:textId="50F04581" w:rsidR="00B60828" w:rsidRPr="00072E2E" w:rsidRDefault="00B60828" w:rsidP="00535010">
            <w:pPr>
              <w:spacing w:before="40" w:line="252" w:lineRule="auto"/>
              <w:jc w:val="both"/>
              <w:rPr>
                <w:rFonts w:cs="Arial"/>
                <w:sz w:val="19"/>
                <w:szCs w:val="19"/>
              </w:rPr>
            </w:pPr>
            <w:commentRangeStart w:id="1019"/>
            <w:r w:rsidRPr="00072E2E">
              <w:rPr>
                <w:rFonts w:cs="Arial"/>
                <w:sz w:val="19"/>
                <w:szCs w:val="19"/>
                <w:vertAlign w:val="superscript"/>
              </w:rPr>
              <w:t>1</w:t>
            </w:r>
            <w:r w:rsidRPr="00072E2E">
              <w:rPr>
                <w:rFonts w:cs="Arial"/>
                <w:sz w:val="19"/>
                <w:szCs w:val="19"/>
              </w:rPr>
              <w:t xml:space="preserve"> L’État est doté d’une ou plusieurs autorités assurant en toute indépendance et autonomie la surveillance de l’utilisation de tout argent public, notamment sous l’angle </w:t>
            </w:r>
            <w:del w:id="1020" w:author="Auteur">
              <w:r w:rsidRPr="00072E2E" w:rsidDel="00B67B2B">
                <w:rPr>
                  <w:rFonts w:cs="Arial"/>
                  <w:sz w:val="19"/>
                  <w:szCs w:val="19"/>
                </w:rPr>
                <w:delText xml:space="preserve">du respect </w:delText>
              </w:r>
            </w:del>
            <w:r w:rsidRPr="00072E2E">
              <w:rPr>
                <w:rFonts w:cs="Arial"/>
                <w:sz w:val="19"/>
                <w:szCs w:val="19"/>
              </w:rPr>
              <w:t>des principes de légalité, de régularité, d’efficacité, d’économie et d’efficience.</w:t>
            </w:r>
            <w:commentRangeEnd w:id="1019"/>
            <w:r w:rsidR="00D56FDD">
              <w:rPr>
                <w:rStyle w:val="Marquedecommentaire"/>
              </w:rPr>
              <w:commentReference w:id="1019"/>
            </w:r>
          </w:p>
          <w:p w14:paraId="31F4AB09" w14:textId="77777777" w:rsidR="00B60828" w:rsidRPr="00072E2E" w:rsidRDefault="00B60828"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Ces autorités sont notamment en charge : </w:t>
            </w:r>
          </w:p>
          <w:p w14:paraId="12523364" w14:textId="77777777" w:rsidR="00B60828" w:rsidRPr="00072E2E" w:rsidRDefault="00B60828" w:rsidP="001422AF">
            <w:pPr>
              <w:pStyle w:val="Paragraphedeliste"/>
              <w:numPr>
                <w:ilvl w:val="0"/>
                <w:numId w:val="54"/>
              </w:numPr>
              <w:spacing w:before="40" w:line="252" w:lineRule="auto"/>
              <w:ind w:left="594" w:hanging="425"/>
              <w:jc w:val="both"/>
              <w:rPr>
                <w:rFonts w:ascii="Arial" w:hAnsi="Arial" w:cs="Arial"/>
                <w:sz w:val="19"/>
                <w:szCs w:val="19"/>
              </w:rPr>
            </w:pPr>
            <w:r w:rsidRPr="00072E2E">
              <w:rPr>
                <w:rFonts w:ascii="Arial" w:hAnsi="Arial" w:cs="Arial"/>
                <w:sz w:val="19"/>
                <w:szCs w:val="19"/>
              </w:rPr>
              <w:t>du contrôle de performance.</w:t>
            </w:r>
          </w:p>
          <w:p w14:paraId="768A42DD" w14:textId="77777777" w:rsidR="00B60828" w:rsidRPr="00072E2E" w:rsidRDefault="00B60828" w:rsidP="001422AF">
            <w:pPr>
              <w:pStyle w:val="Paragraphedeliste"/>
              <w:numPr>
                <w:ilvl w:val="0"/>
                <w:numId w:val="54"/>
              </w:numPr>
              <w:spacing w:before="40" w:line="252" w:lineRule="auto"/>
              <w:ind w:left="594" w:hanging="425"/>
              <w:jc w:val="both"/>
              <w:rPr>
                <w:rFonts w:ascii="Arial" w:hAnsi="Arial" w:cs="Arial"/>
                <w:sz w:val="19"/>
                <w:szCs w:val="19"/>
              </w:rPr>
            </w:pPr>
            <w:r w:rsidRPr="00072E2E">
              <w:rPr>
                <w:rFonts w:ascii="Arial" w:hAnsi="Arial" w:cs="Arial"/>
                <w:sz w:val="19"/>
                <w:szCs w:val="19"/>
              </w:rPr>
              <w:t>du contrôle de conformité.</w:t>
            </w:r>
          </w:p>
          <w:p w14:paraId="5F48315B" w14:textId="08DD6DF8" w:rsidR="00035962" w:rsidRPr="00072E2E" w:rsidRDefault="00035962" w:rsidP="00035962">
            <w:pPr>
              <w:spacing w:before="40"/>
              <w:jc w:val="both"/>
              <w:rPr>
                <w:rFonts w:cs="Arial"/>
                <w:sz w:val="19"/>
                <w:szCs w:val="19"/>
              </w:rPr>
            </w:pPr>
            <w:r w:rsidRPr="00072E2E">
              <w:rPr>
                <w:rFonts w:cs="Arial"/>
                <w:sz w:val="19"/>
                <w:szCs w:val="19"/>
                <w:vertAlign w:val="superscript"/>
              </w:rPr>
              <w:t>3</w:t>
            </w:r>
            <w:r w:rsidRPr="00072E2E">
              <w:rPr>
                <w:rFonts w:cs="Arial"/>
                <w:sz w:val="19"/>
                <w:szCs w:val="19"/>
              </w:rPr>
              <w:t> Les organes dirigeants sont désignés par le Grand Conseil.</w:t>
            </w:r>
          </w:p>
          <w:p w14:paraId="51DC2D8B" w14:textId="77777777" w:rsidR="00B60828" w:rsidRPr="00072E2E" w:rsidRDefault="00B60828" w:rsidP="00535010">
            <w:pPr>
              <w:spacing w:before="40" w:line="252" w:lineRule="auto"/>
              <w:jc w:val="both"/>
              <w:rPr>
                <w:rFonts w:cs="Arial"/>
                <w:bCs/>
                <w:sz w:val="19"/>
                <w:szCs w:val="19"/>
              </w:rPr>
            </w:pPr>
          </w:p>
        </w:tc>
        <w:tc>
          <w:tcPr>
            <w:tcW w:w="7797" w:type="dxa"/>
            <w:tcBorders>
              <w:left w:val="double" w:sz="4" w:space="0" w:color="auto"/>
            </w:tcBorders>
            <w:shd w:val="clear" w:color="auto" w:fill="FFFFFF" w:themeFill="background1"/>
          </w:tcPr>
          <w:p w14:paraId="313419B0" w14:textId="26A5403F" w:rsidR="00B60828" w:rsidRPr="00072E2E" w:rsidRDefault="00B60828" w:rsidP="00535010">
            <w:pPr>
              <w:spacing w:before="40" w:line="252" w:lineRule="auto"/>
              <w:jc w:val="both"/>
              <w:rPr>
                <w:rFonts w:cs="Arial"/>
                <w:b/>
                <w:iCs/>
                <w:sz w:val="19"/>
                <w:szCs w:val="19"/>
                <w:lang w:val="de-CH"/>
              </w:rPr>
            </w:pPr>
            <w:r w:rsidRPr="00072E2E">
              <w:rPr>
                <w:rFonts w:cs="Arial"/>
                <w:b/>
                <w:sz w:val="19"/>
                <w:szCs w:val="19"/>
                <w:lang w:val="de-CH"/>
              </w:rPr>
              <w:t xml:space="preserve">Art. </w:t>
            </w:r>
            <w:r w:rsidR="00E65A5B">
              <w:rPr>
                <w:rFonts w:cs="Arial"/>
                <w:b/>
                <w:sz w:val="19"/>
                <w:szCs w:val="19"/>
                <w:lang w:val="de-CH"/>
              </w:rPr>
              <w:t>194</w:t>
            </w:r>
            <w:r w:rsidRPr="00072E2E">
              <w:rPr>
                <w:rFonts w:cs="Arial"/>
                <w:b/>
                <w:sz w:val="19"/>
                <w:szCs w:val="19"/>
                <w:lang w:val="de-CH"/>
              </w:rPr>
              <w:t xml:space="preserve"> </w:t>
            </w:r>
            <w:r w:rsidRPr="00072E2E">
              <w:rPr>
                <w:rFonts w:cs="Arial"/>
                <w:b/>
                <w:iCs/>
                <w:sz w:val="19"/>
                <w:szCs w:val="19"/>
                <w:lang w:val="de-CH"/>
              </w:rPr>
              <w:t>Aufsicht und Kontrolle</w:t>
            </w:r>
          </w:p>
          <w:p w14:paraId="36CA4317" w14:textId="169F1EF4" w:rsidR="00B60828" w:rsidRPr="00072E2E" w:rsidRDefault="00B60828" w:rsidP="00535010">
            <w:pPr>
              <w:spacing w:before="40" w:line="252" w:lineRule="auto"/>
              <w:jc w:val="both"/>
              <w:rPr>
                <w:rFonts w:cs="Arial"/>
                <w:iCs/>
                <w:sz w:val="19"/>
                <w:szCs w:val="19"/>
                <w:lang w:val="de-CH"/>
              </w:rPr>
            </w:pPr>
            <w:commentRangeStart w:id="1021"/>
            <w:r w:rsidRPr="00072E2E">
              <w:rPr>
                <w:rFonts w:cs="Arial"/>
                <w:iCs/>
                <w:sz w:val="19"/>
                <w:szCs w:val="19"/>
                <w:vertAlign w:val="superscript"/>
                <w:lang w:val="de-CH"/>
              </w:rPr>
              <w:t>1</w:t>
            </w:r>
            <w:r w:rsidRPr="00072E2E">
              <w:rPr>
                <w:rFonts w:cs="Arial"/>
                <w:iCs/>
                <w:sz w:val="19"/>
                <w:szCs w:val="19"/>
                <w:lang w:val="de-CH"/>
              </w:rPr>
              <w:t xml:space="preserve"> Der Kanton verfügt über eine oder mehrere Behörden, die in völliger Unabhängigkeit und Autonomie die Verwendung aller öffentlichen Mittel überwachen, namentlich unter dem Gesichtspunkt der </w:t>
            </w:r>
            <w:ins w:id="1022" w:author="Auteur">
              <w:r w:rsidR="00D56FDD">
                <w:rPr>
                  <w:rFonts w:cs="Arial"/>
                  <w:iCs/>
                  <w:sz w:val="19"/>
                  <w:szCs w:val="19"/>
                  <w:lang w:val="de-CH"/>
                </w:rPr>
                <w:t xml:space="preserve">Grundsätze der </w:t>
              </w:r>
            </w:ins>
            <w:r w:rsidRPr="00072E2E">
              <w:rPr>
                <w:rFonts w:cs="Arial"/>
                <w:iCs/>
                <w:sz w:val="19"/>
                <w:szCs w:val="19"/>
                <w:lang w:val="de-CH"/>
              </w:rPr>
              <w:t>Gesetzmässigkeit, der Ordnungsmässigkeit, der Wirksamkeit, der Wirtschaftlichkeit und der Effizienz.</w:t>
            </w:r>
            <w:commentRangeEnd w:id="1021"/>
            <w:r w:rsidR="00D56FDD">
              <w:rPr>
                <w:rStyle w:val="Marquedecommentaire"/>
              </w:rPr>
              <w:commentReference w:id="1021"/>
            </w:r>
          </w:p>
          <w:p w14:paraId="087C8E25" w14:textId="77777777" w:rsidR="00B60828" w:rsidRPr="00072E2E" w:rsidRDefault="00B60828" w:rsidP="00535010">
            <w:pPr>
              <w:spacing w:before="40" w:line="252" w:lineRule="auto"/>
              <w:jc w:val="both"/>
              <w:rPr>
                <w:rFonts w:cs="Arial"/>
                <w:iCs/>
                <w:sz w:val="19"/>
                <w:szCs w:val="19"/>
                <w:lang w:val="de-CH"/>
              </w:rPr>
            </w:pPr>
            <w:r w:rsidRPr="00072E2E">
              <w:rPr>
                <w:rFonts w:cs="Arial"/>
                <w:iCs/>
                <w:sz w:val="19"/>
                <w:szCs w:val="19"/>
                <w:vertAlign w:val="superscript"/>
                <w:lang w:val="de-CH"/>
              </w:rPr>
              <w:t>2</w:t>
            </w:r>
            <w:r w:rsidRPr="00072E2E">
              <w:rPr>
                <w:rFonts w:cs="Arial"/>
                <w:iCs/>
                <w:sz w:val="19"/>
                <w:szCs w:val="19"/>
                <w:lang w:val="de-CH"/>
              </w:rPr>
              <w:t> Diese Behörden sind namentlich mit folgenden Aufgaben betraut:</w:t>
            </w:r>
          </w:p>
          <w:p w14:paraId="2D65CB2E" w14:textId="77777777" w:rsidR="00B60828" w:rsidRPr="00072E2E" w:rsidRDefault="00B60828" w:rsidP="001422AF">
            <w:pPr>
              <w:numPr>
                <w:ilvl w:val="0"/>
                <w:numId w:val="53"/>
              </w:numPr>
              <w:spacing w:before="40" w:line="252" w:lineRule="auto"/>
              <w:ind w:left="597" w:hanging="425"/>
              <w:jc w:val="both"/>
              <w:rPr>
                <w:rFonts w:cs="Arial"/>
                <w:iCs/>
                <w:sz w:val="19"/>
                <w:szCs w:val="19"/>
                <w:lang w:val="de-CH"/>
              </w:rPr>
            </w:pPr>
            <w:r w:rsidRPr="00072E2E">
              <w:rPr>
                <w:rFonts w:cs="Arial"/>
                <w:iCs/>
                <w:sz w:val="19"/>
                <w:szCs w:val="19"/>
                <w:lang w:val="de-CH"/>
              </w:rPr>
              <w:t>der Leistungskontrolle,</w:t>
            </w:r>
          </w:p>
          <w:p w14:paraId="35305DDB" w14:textId="77777777" w:rsidR="00B60828" w:rsidRPr="00072E2E" w:rsidRDefault="00B60828" w:rsidP="001422AF">
            <w:pPr>
              <w:numPr>
                <w:ilvl w:val="0"/>
                <w:numId w:val="53"/>
              </w:numPr>
              <w:spacing w:before="40" w:line="252" w:lineRule="auto"/>
              <w:ind w:left="597" w:hanging="425"/>
              <w:jc w:val="both"/>
              <w:rPr>
                <w:rFonts w:cs="Arial"/>
                <w:sz w:val="19"/>
                <w:szCs w:val="19"/>
              </w:rPr>
            </w:pPr>
            <w:r w:rsidRPr="00072E2E">
              <w:rPr>
                <w:rFonts w:cs="Arial"/>
                <w:iCs/>
                <w:sz w:val="19"/>
                <w:szCs w:val="19"/>
                <w:lang w:val="de-CH"/>
              </w:rPr>
              <w:t>der Kontrolle der Regelkonformität.</w:t>
            </w:r>
          </w:p>
          <w:p w14:paraId="16516B01" w14:textId="7A54C13E" w:rsidR="00035962" w:rsidRPr="00072E2E" w:rsidRDefault="00035962" w:rsidP="00035962">
            <w:pPr>
              <w:spacing w:before="40"/>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Die Leitungsorgane werden vom Grossen Rat ernannt.</w:t>
            </w:r>
          </w:p>
          <w:p w14:paraId="06CC01B8" w14:textId="6B6D7C2E" w:rsidR="00BF6CD6" w:rsidRPr="00072E2E" w:rsidRDefault="00BF6CD6" w:rsidP="00535010">
            <w:pPr>
              <w:spacing w:before="40" w:line="252" w:lineRule="auto"/>
              <w:jc w:val="both"/>
              <w:rPr>
                <w:rFonts w:cs="Arial"/>
                <w:bCs/>
                <w:sz w:val="19"/>
                <w:szCs w:val="19"/>
                <w:lang w:val="de-CH"/>
              </w:rPr>
            </w:pPr>
          </w:p>
        </w:tc>
      </w:tr>
      <w:tr w:rsidR="0024464E" w:rsidRPr="003A1B6A" w14:paraId="401CD2B4" w14:textId="77777777" w:rsidTr="002E2DCB">
        <w:trPr>
          <w:gridBefore w:val="1"/>
          <w:wBefore w:w="10" w:type="dxa"/>
        </w:trPr>
        <w:tc>
          <w:tcPr>
            <w:tcW w:w="7791" w:type="dxa"/>
            <w:tcBorders>
              <w:right w:val="double" w:sz="4" w:space="0" w:color="auto"/>
            </w:tcBorders>
            <w:shd w:val="clear" w:color="auto" w:fill="FFFFFF" w:themeFill="background1"/>
          </w:tcPr>
          <w:p w14:paraId="3473C7EB" w14:textId="77777777" w:rsidR="0024464E" w:rsidRPr="00C6644C" w:rsidRDefault="0024464E" w:rsidP="00535010">
            <w:pPr>
              <w:spacing w:before="40" w:line="252" w:lineRule="auto"/>
              <w:jc w:val="both"/>
              <w:rPr>
                <w:rFonts w:cs="Arial"/>
                <w:b/>
                <w:sz w:val="19"/>
                <w:szCs w:val="19"/>
                <w:lang w:val="de-CH"/>
              </w:rPr>
            </w:pPr>
          </w:p>
        </w:tc>
        <w:tc>
          <w:tcPr>
            <w:tcW w:w="7797" w:type="dxa"/>
            <w:tcBorders>
              <w:left w:val="double" w:sz="4" w:space="0" w:color="auto"/>
            </w:tcBorders>
            <w:shd w:val="clear" w:color="auto" w:fill="FFFFFF" w:themeFill="background1"/>
          </w:tcPr>
          <w:p w14:paraId="58C95DB5" w14:textId="77777777" w:rsidR="0024464E" w:rsidRPr="00B60828" w:rsidRDefault="0024464E" w:rsidP="00535010">
            <w:pPr>
              <w:spacing w:before="40" w:line="252" w:lineRule="auto"/>
              <w:jc w:val="both"/>
              <w:rPr>
                <w:rFonts w:cs="Arial"/>
                <w:b/>
                <w:sz w:val="19"/>
                <w:szCs w:val="19"/>
                <w:lang w:val="de-CH"/>
              </w:rPr>
            </w:pPr>
          </w:p>
        </w:tc>
      </w:tr>
      <w:tr w:rsidR="000F11AC" w:rsidRPr="00897C49" w14:paraId="0CD1C296" w14:textId="77777777" w:rsidTr="002E2DCB">
        <w:tc>
          <w:tcPr>
            <w:tcW w:w="7801" w:type="dxa"/>
            <w:gridSpan w:val="2"/>
            <w:tcBorders>
              <w:right w:val="double" w:sz="4" w:space="0" w:color="auto"/>
            </w:tcBorders>
            <w:shd w:val="clear" w:color="auto" w:fill="A6A6A6" w:themeFill="background1" w:themeFillShade="A6"/>
          </w:tcPr>
          <w:p w14:paraId="76A1C533" w14:textId="77777777" w:rsidR="000F11AC" w:rsidRPr="00897C49" w:rsidRDefault="000F11AC" w:rsidP="00535010">
            <w:pPr>
              <w:spacing w:before="40" w:after="40" w:line="252" w:lineRule="auto"/>
              <w:jc w:val="both"/>
              <w:rPr>
                <w:rFonts w:cs="Arial"/>
                <w:b/>
                <w:sz w:val="21"/>
                <w:szCs w:val="21"/>
              </w:rPr>
            </w:pPr>
            <w:r w:rsidRPr="00897C49">
              <w:rPr>
                <w:rFonts w:cs="Arial"/>
                <w:b/>
                <w:sz w:val="21"/>
                <w:szCs w:val="21"/>
              </w:rPr>
              <w:t>8. ÉGLISES ET COMMUNAUTÉS RELIGIEUSES</w:t>
            </w:r>
          </w:p>
        </w:tc>
        <w:tc>
          <w:tcPr>
            <w:tcW w:w="7797" w:type="dxa"/>
            <w:tcBorders>
              <w:left w:val="double" w:sz="4" w:space="0" w:color="auto"/>
            </w:tcBorders>
            <w:shd w:val="clear" w:color="auto" w:fill="A6A6A6" w:themeFill="background1" w:themeFillShade="A6"/>
          </w:tcPr>
          <w:p w14:paraId="37171D74" w14:textId="77777777" w:rsidR="000F11AC" w:rsidRPr="00897C49" w:rsidRDefault="000F11AC" w:rsidP="00535010">
            <w:pPr>
              <w:spacing w:before="40" w:after="40" w:line="252" w:lineRule="auto"/>
              <w:jc w:val="both"/>
              <w:rPr>
                <w:rFonts w:cs="Arial"/>
                <w:b/>
                <w:sz w:val="21"/>
                <w:szCs w:val="21"/>
                <w:lang w:val="de-CH"/>
              </w:rPr>
            </w:pPr>
            <w:r w:rsidRPr="00897C49">
              <w:rPr>
                <w:rFonts w:cs="Arial"/>
                <w:b/>
                <w:sz w:val="21"/>
                <w:szCs w:val="21"/>
                <w:lang w:val="de-CH"/>
              </w:rPr>
              <w:t>8. KIRCHEN UND RELIGIONSGEMEINSCHAFTEN</w:t>
            </w:r>
          </w:p>
        </w:tc>
      </w:tr>
      <w:tr w:rsidR="00B60828" w:rsidRPr="003A1B6A" w14:paraId="3C3F05BB" w14:textId="77777777" w:rsidTr="002E2DCB">
        <w:tc>
          <w:tcPr>
            <w:tcW w:w="7801" w:type="dxa"/>
            <w:gridSpan w:val="2"/>
            <w:tcBorders>
              <w:right w:val="double" w:sz="4" w:space="0" w:color="auto"/>
            </w:tcBorders>
            <w:shd w:val="clear" w:color="auto" w:fill="FFFFFF" w:themeFill="background1"/>
          </w:tcPr>
          <w:p w14:paraId="6ABABFC1" w14:textId="0E807A08" w:rsidR="00B60828" w:rsidRPr="009C11B3" w:rsidRDefault="00B60828" w:rsidP="00535010">
            <w:pPr>
              <w:spacing w:before="40" w:line="252" w:lineRule="auto"/>
              <w:jc w:val="both"/>
              <w:rPr>
                <w:rFonts w:cs="Arial"/>
                <w:b/>
                <w:sz w:val="19"/>
                <w:szCs w:val="19"/>
              </w:rPr>
            </w:pPr>
            <w:r w:rsidRPr="009C11B3">
              <w:rPr>
                <w:rFonts w:cs="Arial"/>
                <w:b/>
                <w:sz w:val="19"/>
                <w:szCs w:val="19"/>
              </w:rPr>
              <w:t xml:space="preserve">Art. </w:t>
            </w:r>
            <w:r w:rsidR="00E65A5B">
              <w:rPr>
                <w:rFonts w:cs="Arial"/>
                <w:b/>
                <w:sz w:val="19"/>
                <w:szCs w:val="19"/>
              </w:rPr>
              <w:t>195</w:t>
            </w:r>
            <w:r w:rsidRPr="009C11B3">
              <w:rPr>
                <w:rFonts w:cs="Arial"/>
                <w:b/>
                <w:sz w:val="19"/>
                <w:szCs w:val="19"/>
              </w:rPr>
              <w:t xml:space="preserve"> </w:t>
            </w:r>
            <w:r w:rsidRPr="007D338C">
              <w:rPr>
                <w:rFonts w:cs="Arial"/>
                <w:b/>
                <w:sz w:val="19"/>
                <w:szCs w:val="19"/>
              </w:rPr>
              <w:t>É</w:t>
            </w:r>
            <w:r w:rsidRPr="009C11B3">
              <w:rPr>
                <w:rFonts w:cs="Arial"/>
                <w:b/>
                <w:sz w:val="19"/>
                <w:szCs w:val="19"/>
              </w:rPr>
              <w:t>glises et communautés religieuses</w:t>
            </w:r>
          </w:p>
          <w:p w14:paraId="195B49B3" w14:textId="77777777" w:rsidR="00B60828" w:rsidRPr="009C11B3" w:rsidRDefault="00B60828" w:rsidP="00535010">
            <w:pPr>
              <w:spacing w:before="40" w:line="252" w:lineRule="auto"/>
              <w:jc w:val="both"/>
              <w:rPr>
                <w:rFonts w:cs="Arial"/>
                <w:bCs/>
                <w:sz w:val="19"/>
                <w:szCs w:val="19"/>
              </w:rPr>
            </w:pPr>
            <w:r w:rsidRPr="009C11B3">
              <w:rPr>
                <w:rFonts w:cs="Arial"/>
                <w:sz w:val="19"/>
                <w:szCs w:val="19"/>
                <w:vertAlign w:val="superscript"/>
              </w:rPr>
              <w:lastRenderedPageBreak/>
              <w:t>1</w:t>
            </w:r>
            <w:r w:rsidRPr="009C11B3">
              <w:rPr>
                <w:rFonts w:cs="Arial"/>
                <w:sz w:val="19"/>
                <w:szCs w:val="19"/>
              </w:rPr>
              <w:t> </w:t>
            </w:r>
            <w:r w:rsidRPr="009C11B3">
              <w:rPr>
                <w:rFonts w:cs="Arial"/>
                <w:bCs/>
                <w:sz w:val="19"/>
                <w:szCs w:val="19"/>
              </w:rPr>
              <w:t>L’</w:t>
            </w:r>
            <w:r w:rsidRPr="007D338C">
              <w:rPr>
                <w:rFonts w:cs="Arial"/>
                <w:bCs/>
                <w:sz w:val="19"/>
                <w:szCs w:val="19"/>
              </w:rPr>
              <w:t>É</w:t>
            </w:r>
            <w:r w:rsidRPr="009C11B3">
              <w:rPr>
                <w:rFonts w:cs="Arial"/>
                <w:bCs/>
                <w:sz w:val="19"/>
                <w:szCs w:val="19"/>
              </w:rPr>
              <w:t>tat tient compte de la dimension spirituelle de la personne humaine.</w:t>
            </w:r>
          </w:p>
          <w:p w14:paraId="5E2711CC" w14:textId="77777777" w:rsidR="00B60828" w:rsidRPr="009C11B3" w:rsidRDefault="00B60828" w:rsidP="00535010">
            <w:pPr>
              <w:spacing w:before="40" w:line="252" w:lineRule="auto"/>
              <w:jc w:val="both"/>
              <w:rPr>
                <w:rFonts w:cs="Arial"/>
                <w:bCs/>
                <w:sz w:val="19"/>
                <w:szCs w:val="19"/>
              </w:rPr>
            </w:pPr>
            <w:r w:rsidRPr="009C11B3">
              <w:rPr>
                <w:rFonts w:cs="Arial"/>
                <w:sz w:val="19"/>
                <w:szCs w:val="19"/>
                <w:vertAlign w:val="superscript"/>
              </w:rPr>
              <w:t>2</w:t>
            </w:r>
            <w:r w:rsidRPr="009C11B3">
              <w:rPr>
                <w:rFonts w:cs="Arial"/>
                <w:sz w:val="19"/>
                <w:szCs w:val="19"/>
              </w:rPr>
              <w:t> </w:t>
            </w:r>
            <w:r w:rsidRPr="009C11B3">
              <w:rPr>
                <w:rFonts w:cs="Arial"/>
                <w:bCs/>
                <w:sz w:val="19"/>
                <w:szCs w:val="19"/>
              </w:rPr>
              <w:t xml:space="preserve">Il reconnaît la contribution des </w:t>
            </w:r>
            <w:r>
              <w:rPr>
                <w:rFonts w:cs="Arial"/>
                <w:sz w:val="19"/>
                <w:szCs w:val="19"/>
              </w:rPr>
              <w:t>É</w:t>
            </w:r>
            <w:r w:rsidRPr="009C11B3">
              <w:rPr>
                <w:rFonts w:cs="Arial"/>
                <w:bCs/>
                <w:sz w:val="19"/>
                <w:szCs w:val="19"/>
              </w:rPr>
              <w:t>glises et des communautés religieuses au lien social et au bien commun.</w:t>
            </w:r>
          </w:p>
          <w:p w14:paraId="030AA40E" w14:textId="1BE29AAD" w:rsidR="00B60828" w:rsidRPr="00B60828" w:rsidRDefault="00B60828" w:rsidP="00535010">
            <w:pPr>
              <w:spacing w:before="40" w:line="252" w:lineRule="auto"/>
              <w:jc w:val="both"/>
              <w:rPr>
                <w:rFonts w:cs="Arial"/>
                <w:sz w:val="19"/>
                <w:szCs w:val="19"/>
              </w:rPr>
            </w:pPr>
            <w:r w:rsidRPr="009C11B3">
              <w:rPr>
                <w:rFonts w:cs="Arial"/>
                <w:sz w:val="19"/>
                <w:szCs w:val="19"/>
                <w:vertAlign w:val="superscript"/>
              </w:rPr>
              <w:t>3</w:t>
            </w:r>
            <w:r w:rsidRPr="009C11B3">
              <w:rPr>
                <w:rFonts w:cs="Arial"/>
                <w:sz w:val="19"/>
                <w:szCs w:val="19"/>
              </w:rPr>
              <w:t> </w:t>
            </w:r>
            <w:r w:rsidRPr="009C11B3">
              <w:rPr>
                <w:rFonts w:cs="Arial"/>
                <w:bCs/>
                <w:sz w:val="19"/>
                <w:szCs w:val="19"/>
              </w:rPr>
              <w:t>Il veille à la préservation du patrimoine religieux selon ses moyens.</w:t>
            </w:r>
          </w:p>
        </w:tc>
        <w:tc>
          <w:tcPr>
            <w:tcW w:w="7797" w:type="dxa"/>
            <w:tcBorders>
              <w:left w:val="double" w:sz="4" w:space="0" w:color="auto"/>
            </w:tcBorders>
            <w:shd w:val="clear" w:color="auto" w:fill="FFFFFF" w:themeFill="background1"/>
          </w:tcPr>
          <w:p w14:paraId="5F5490F9" w14:textId="2521A2BA" w:rsidR="00B60828" w:rsidRPr="009C11B3" w:rsidRDefault="00B60828" w:rsidP="00535010">
            <w:pPr>
              <w:spacing w:before="40" w:line="252" w:lineRule="auto"/>
              <w:jc w:val="both"/>
              <w:rPr>
                <w:rFonts w:cs="Arial"/>
                <w:b/>
                <w:sz w:val="19"/>
                <w:szCs w:val="19"/>
                <w:lang w:val="de-CH"/>
              </w:rPr>
            </w:pPr>
            <w:r w:rsidRPr="009C11B3">
              <w:rPr>
                <w:rFonts w:cs="Arial"/>
                <w:b/>
                <w:sz w:val="19"/>
                <w:szCs w:val="19"/>
                <w:lang w:val="de-CH"/>
              </w:rPr>
              <w:lastRenderedPageBreak/>
              <w:t xml:space="preserve">Art. </w:t>
            </w:r>
            <w:r w:rsidR="00E65A5B">
              <w:rPr>
                <w:rFonts w:cs="Arial"/>
                <w:b/>
                <w:sz w:val="19"/>
                <w:szCs w:val="19"/>
                <w:lang w:val="de-CH"/>
              </w:rPr>
              <w:t>195</w:t>
            </w:r>
            <w:r w:rsidRPr="009C11B3">
              <w:rPr>
                <w:rFonts w:cs="Arial"/>
                <w:b/>
                <w:sz w:val="19"/>
                <w:szCs w:val="19"/>
                <w:lang w:val="de-CH"/>
              </w:rPr>
              <w:t xml:space="preserve"> Kirchen und Religionsgemeinschaften</w:t>
            </w:r>
          </w:p>
          <w:p w14:paraId="4A4A8E27" w14:textId="4BCC4C94"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lastRenderedPageBreak/>
              <w:t>1</w:t>
            </w:r>
            <w:r w:rsidRPr="009C11B3">
              <w:rPr>
                <w:rFonts w:cs="Arial"/>
                <w:sz w:val="19"/>
                <w:szCs w:val="19"/>
                <w:lang w:val="de-CH"/>
              </w:rPr>
              <w:t> </w:t>
            </w:r>
            <w:r w:rsidRPr="009C11B3">
              <w:rPr>
                <w:rFonts w:cs="Arial"/>
                <w:bCs/>
                <w:sz w:val="19"/>
                <w:szCs w:val="19"/>
                <w:lang w:val="de-CH"/>
              </w:rPr>
              <w:t xml:space="preserve">Der Staat trägt der </w:t>
            </w:r>
            <w:commentRangeStart w:id="1023"/>
            <w:del w:id="1024" w:author="Auteur">
              <w:r w:rsidRPr="009C11B3" w:rsidDel="00D56FDD">
                <w:rPr>
                  <w:rFonts w:cs="Arial"/>
                  <w:bCs/>
                  <w:sz w:val="19"/>
                  <w:szCs w:val="19"/>
                  <w:lang w:val="de-CH"/>
                </w:rPr>
                <w:delText xml:space="preserve">geistlichen </w:delText>
              </w:r>
            </w:del>
            <w:ins w:id="1025" w:author="Auteur">
              <w:r w:rsidR="00D56FDD">
                <w:rPr>
                  <w:rFonts w:cs="Arial"/>
                  <w:bCs/>
                  <w:sz w:val="19"/>
                  <w:szCs w:val="19"/>
                  <w:lang w:val="de-CH"/>
                </w:rPr>
                <w:t>spirituellen</w:t>
              </w:r>
              <w:r w:rsidR="00D56FDD" w:rsidRPr="009C11B3">
                <w:rPr>
                  <w:rFonts w:cs="Arial"/>
                  <w:bCs/>
                  <w:sz w:val="19"/>
                  <w:szCs w:val="19"/>
                  <w:lang w:val="de-CH"/>
                </w:rPr>
                <w:t xml:space="preserve"> </w:t>
              </w:r>
              <w:commentRangeEnd w:id="1023"/>
              <w:r w:rsidR="00D56FDD">
                <w:rPr>
                  <w:rStyle w:val="Marquedecommentaire"/>
                </w:rPr>
                <w:commentReference w:id="1023"/>
              </w:r>
            </w:ins>
            <w:r w:rsidRPr="009C11B3">
              <w:rPr>
                <w:rFonts w:cs="Arial"/>
                <w:bCs/>
                <w:sz w:val="19"/>
                <w:szCs w:val="19"/>
                <w:lang w:val="de-CH"/>
              </w:rPr>
              <w:t>Dimension des Menschen Rechnung.</w:t>
            </w:r>
          </w:p>
          <w:p w14:paraId="293C4503" w14:textId="77777777"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2</w:t>
            </w:r>
            <w:r w:rsidRPr="009C11B3">
              <w:rPr>
                <w:rFonts w:cs="Arial"/>
                <w:sz w:val="19"/>
                <w:szCs w:val="19"/>
                <w:lang w:val="de-CH"/>
              </w:rPr>
              <w:t> </w:t>
            </w:r>
            <w:r w:rsidRPr="009C11B3">
              <w:rPr>
                <w:rFonts w:cs="Arial"/>
                <w:bCs/>
                <w:sz w:val="19"/>
                <w:szCs w:val="19"/>
                <w:lang w:val="de-CH"/>
              </w:rPr>
              <w:t>Er anerkennt den Beitrag der Kirchen und der Religionsgemeinschaften zum sozialen Zusammenhalt und zum Gemeinwohl.</w:t>
            </w:r>
          </w:p>
          <w:p w14:paraId="4D82D2D4" w14:textId="77777777" w:rsidR="00B60828"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3</w:t>
            </w:r>
            <w:r w:rsidRPr="009C11B3">
              <w:rPr>
                <w:rFonts w:cs="Arial"/>
                <w:sz w:val="19"/>
                <w:szCs w:val="19"/>
                <w:lang w:val="de-CH"/>
              </w:rPr>
              <w:t> </w:t>
            </w:r>
            <w:r w:rsidRPr="009C11B3">
              <w:rPr>
                <w:rFonts w:cs="Arial"/>
                <w:bCs/>
                <w:sz w:val="19"/>
                <w:szCs w:val="19"/>
                <w:lang w:val="de-CH"/>
              </w:rPr>
              <w:t>Er sorgt,</w:t>
            </w:r>
            <w:r w:rsidRPr="009C11B3">
              <w:rPr>
                <w:rFonts w:cs="Arial"/>
                <w:sz w:val="19"/>
                <w:szCs w:val="19"/>
                <w:lang w:val="de-CH"/>
              </w:rPr>
              <w:t xml:space="preserve"> </w:t>
            </w:r>
            <w:r w:rsidRPr="009C11B3">
              <w:rPr>
                <w:rFonts w:cs="Arial"/>
                <w:bCs/>
                <w:sz w:val="19"/>
                <w:szCs w:val="19"/>
                <w:lang w:val="de-CH"/>
              </w:rPr>
              <w:t>entsprechend seinen Mitteln, für die Erhaltung des religiösen Erbes.</w:t>
            </w:r>
          </w:p>
          <w:p w14:paraId="4A4460B6" w14:textId="7A490256" w:rsidR="008679CE" w:rsidRPr="00B60828" w:rsidRDefault="008679CE" w:rsidP="00535010">
            <w:pPr>
              <w:spacing w:before="40" w:line="252" w:lineRule="auto"/>
              <w:jc w:val="both"/>
              <w:rPr>
                <w:rFonts w:cs="Arial"/>
                <w:sz w:val="19"/>
                <w:szCs w:val="19"/>
                <w:lang w:val="de-CH"/>
              </w:rPr>
            </w:pPr>
          </w:p>
        </w:tc>
      </w:tr>
      <w:tr w:rsidR="00B60828" w:rsidRPr="003A1B6A" w14:paraId="33F57D0B" w14:textId="77777777" w:rsidTr="002E2DCB">
        <w:tc>
          <w:tcPr>
            <w:tcW w:w="7801" w:type="dxa"/>
            <w:gridSpan w:val="2"/>
            <w:tcBorders>
              <w:right w:val="double" w:sz="4" w:space="0" w:color="auto"/>
            </w:tcBorders>
            <w:shd w:val="clear" w:color="auto" w:fill="FFFFFF" w:themeFill="background1"/>
          </w:tcPr>
          <w:p w14:paraId="3FD004D1" w14:textId="1CF7B8EB" w:rsidR="00B60828" w:rsidRPr="009C11B3" w:rsidRDefault="00B60828" w:rsidP="00535010">
            <w:pPr>
              <w:spacing w:before="40" w:line="252" w:lineRule="auto"/>
              <w:jc w:val="both"/>
              <w:rPr>
                <w:rFonts w:cs="Arial"/>
                <w:b/>
                <w:sz w:val="19"/>
                <w:szCs w:val="19"/>
              </w:rPr>
            </w:pPr>
            <w:r w:rsidRPr="009C11B3">
              <w:rPr>
                <w:rFonts w:cs="Arial"/>
                <w:b/>
                <w:sz w:val="19"/>
                <w:szCs w:val="19"/>
              </w:rPr>
              <w:lastRenderedPageBreak/>
              <w:t xml:space="preserve">Art. </w:t>
            </w:r>
            <w:r w:rsidR="00E65A5B">
              <w:rPr>
                <w:rFonts w:cs="Arial"/>
                <w:b/>
                <w:sz w:val="19"/>
                <w:szCs w:val="19"/>
              </w:rPr>
              <w:t>196</w:t>
            </w:r>
            <w:r w:rsidRPr="009C11B3">
              <w:rPr>
                <w:rFonts w:cs="Arial"/>
                <w:b/>
                <w:sz w:val="19"/>
                <w:szCs w:val="19"/>
              </w:rPr>
              <w:t xml:space="preserve"> </w:t>
            </w:r>
            <w:r w:rsidRPr="007D338C">
              <w:rPr>
                <w:rFonts w:cs="Arial"/>
                <w:b/>
                <w:sz w:val="19"/>
                <w:szCs w:val="19"/>
              </w:rPr>
              <w:t>É</w:t>
            </w:r>
            <w:r w:rsidRPr="009C11B3">
              <w:rPr>
                <w:rFonts w:cs="Arial"/>
                <w:b/>
                <w:sz w:val="19"/>
                <w:szCs w:val="19"/>
              </w:rPr>
              <w:t>glises reconnues de droit public</w:t>
            </w:r>
          </w:p>
          <w:p w14:paraId="2A55AB88" w14:textId="25155BC6" w:rsidR="00B60828" w:rsidRPr="009C11B3" w:rsidRDefault="00B60828" w:rsidP="00535010">
            <w:pPr>
              <w:spacing w:before="40" w:line="252" w:lineRule="auto"/>
              <w:jc w:val="both"/>
              <w:rPr>
                <w:rFonts w:cs="Arial"/>
                <w:sz w:val="19"/>
                <w:szCs w:val="19"/>
              </w:rPr>
            </w:pPr>
            <w:r w:rsidRPr="009C11B3">
              <w:rPr>
                <w:rFonts w:cs="Arial"/>
                <w:sz w:val="19"/>
                <w:szCs w:val="19"/>
                <w:vertAlign w:val="superscript"/>
              </w:rPr>
              <w:t>1</w:t>
            </w:r>
            <w:r w:rsidRPr="009C11B3">
              <w:rPr>
                <w:rFonts w:cs="Arial"/>
                <w:sz w:val="19"/>
                <w:szCs w:val="19"/>
              </w:rPr>
              <w:t> L’</w:t>
            </w:r>
            <w:r>
              <w:rPr>
                <w:rFonts w:cs="Arial"/>
                <w:sz w:val="19"/>
                <w:szCs w:val="19"/>
              </w:rPr>
              <w:t>É</w:t>
            </w:r>
            <w:r w:rsidRPr="009C11B3">
              <w:rPr>
                <w:rFonts w:cs="Arial"/>
                <w:sz w:val="19"/>
                <w:szCs w:val="19"/>
              </w:rPr>
              <w:t xml:space="preserve">glise catholique romaine et l’Eglise réformée-évangélique sont reconnues comme personnes </w:t>
            </w:r>
            <w:commentRangeStart w:id="1026"/>
            <w:del w:id="1027" w:author="Auteur">
              <w:r w:rsidRPr="009C11B3" w:rsidDel="004F01DD">
                <w:rPr>
                  <w:rFonts w:cs="Arial"/>
                  <w:sz w:val="19"/>
                  <w:szCs w:val="19"/>
                </w:rPr>
                <w:delText xml:space="preserve">juridiques </w:delText>
              </w:r>
            </w:del>
            <w:ins w:id="1028" w:author="Auteur">
              <w:r w:rsidR="004F01DD">
                <w:rPr>
                  <w:rFonts w:cs="Arial"/>
                  <w:sz w:val="19"/>
                  <w:szCs w:val="19"/>
                </w:rPr>
                <w:t>morales</w:t>
              </w:r>
              <w:r w:rsidR="004F01DD" w:rsidRPr="009C11B3">
                <w:rPr>
                  <w:rFonts w:cs="Arial"/>
                  <w:sz w:val="19"/>
                  <w:szCs w:val="19"/>
                </w:rPr>
                <w:t xml:space="preserve"> </w:t>
              </w:r>
              <w:commentRangeEnd w:id="1026"/>
              <w:r w:rsidR="004F01DD">
                <w:rPr>
                  <w:rStyle w:val="Marquedecommentaire"/>
                </w:rPr>
                <w:commentReference w:id="1026"/>
              </w:r>
            </w:ins>
            <w:r w:rsidRPr="009C11B3">
              <w:rPr>
                <w:rFonts w:cs="Arial"/>
                <w:sz w:val="19"/>
                <w:szCs w:val="19"/>
              </w:rPr>
              <w:t>de droit public.</w:t>
            </w:r>
          </w:p>
          <w:p w14:paraId="33A23F92" w14:textId="77777777" w:rsidR="00B60828" w:rsidRPr="009C11B3" w:rsidRDefault="00B60828" w:rsidP="00535010">
            <w:pPr>
              <w:spacing w:before="40" w:line="252" w:lineRule="auto"/>
              <w:jc w:val="both"/>
              <w:rPr>
                <w:rFonts w:cs="Arial"/>
                <w:sz w:val="19"/>
                <w:szCs w:val="19"/>
              </w:rPr>
            </w:pPr>
            <w:r w:rsidRPr="009C11B3">
              <w:rPr>
                <w:rFonts w:cs="Arial"/>
                <w:sz w:val="19"/>
                <w:szCs w:val="19"/>
                <w:vertAlign w:val="superscript"/>
              </w:rPr>
              <w:t>2</w:t>
            </w:r>
            <w:r w:rsidRPr="009C11B3">
              <w:rPr>
                <w:rFonts w:cs="Arial"/>
                <w:sz w:val="19"/>
                <w:szCs w:val="19"/>
              </w:rPr>
              <w:t> L’</w:t>
            </w:r>
            <w:r>
              <w:rPr>
                <w:rFonts w:cs="Arial"/>
                <w:sz w:val="19"/>
                <w:szCs w:val="19"/>
              </w:rPr>
              <w:t>É</w:t>
            </w:r>
            <w:r w:rsidRPr="009C11B3">
              <w:rPr>
                <w:rFonts w:cs="Arial"/>
                <w:sz w:val="19"/>
                <w:szCs w:val="19"/>
              </w:rPr>
              <w:t>tat leur assure les moyens nécessaires à l’accomplissement de leurs tâches au service de la population.</w:t>
            </w:r>
          </w:p>
          <w:p w14:paraId="726DA299" w14:textId="77777777" w:rsidR="00B60828" w:rsidRPr="009C11B3" w:rsidRDefault="00B60828" w:rsidP="00535010">
            <w:pPr>
              <w:spacing w:before="40" w:line="252" w:lineRule="auto"/>
              <w:jc w:val="both"/>
              <w:rPr>
                <w:rFonts w:cs="Arial"/>
                <w:bCs/>
                <w:sz w:val="19"/>
                <w:szCs w:val="19"/>
              </w:rPr>
            </w:pPr>
            <w:r w:rsidRPr="009C11B3">
              <w:rPr>
                <w:rFonts w:cs="Arial"/>
                <w:sz w:val="19"/>
                <w:szCs w:val="19"/>
                <w:vertAlign w:val="superscript"/>
              </w:rPr>
              <w:t>3</w:t>
            </w:r>
            <w:r w:rsidRPr="009C11B3">
              <w:rPr>
                <w:rFonts w:cs="Arial"/>
                <w:sz w:val="19"/>
                <w:szCs w:val="19"/>
              </w:rPr>
              <w:t> </w:t>
            </w:r>
            <w:r w:rsidRPr="009C11B3">
              <w:rPr>
                <w:rFonts w:cs="Arial"/>
                <w:bCs/>
                <w:sz w:val="19"/>
                <w:szCs w:val="19"/>
              </w:rPr>
              <w:t>L’</w:t>
            </w:r>
            <w:r>
              <w:rPr>
                <w:rFonts w:cs="Arial"/>
                <w:sz w:val="19"/>
                <w:szCs w:val="19"/>
              </w:rPr>
              <w:t>É</w:t>
            </w:r>
            <w:r w:rsidRPr="009C11B3">
              <w:rPr>
                <w:rFonts w:cs="Arial"/>
                <w:bCs/>
                <w:sz w:val="19"/>
                <w:szCs w:val="19"/>
              </w:rPr>
              <w:t>tat met en œuvre des mesures adéquates afin d’assurer le contrôle de l’exactitude et de la transparence des budgets et des comptes des églises et des paroisses bénéficiant de l’aide publique.</w:t>
            </w:r>
          </w:p>
          <w:p w14:paraId="7303AA43" w14:textId="77777777" w:rsidR="00B60828" w:rsidRPr="009C11B3" w:rsidRDefault="00B60828" w:rsidP="00535010">
            <w:pPr>
              <w:spacing w:before="40" w:line="252" w:lineRule="auto"/>
              <w:jc w:val="both"/>
              <w:rPr>
                <w:rFonts w:cs="Arial"/>
                <w:sz w:val="19"/>
                <w:szCs w:val="19"/>
              </w:rPr>
            </w:pPr>
            <w:r w:rsidRPr="009C11B3">
              <w:rPr>
                <w:rFonts w:cs="Arial"/>
                <w:sz w:val="19"/>
                <w:szCs w:val="19"/>
                <w:vertAlign w:val="superscript"/>
              </w:rPr>
              <w:t>4</w:t>
            </w:r>
            <w:r w:rsidRPr="009C11B3">
              <w:rPr>
                <w:rFonts w:cs="Arial"/>
                <w:sz w:val="19"/>
                <w:szCs w:val="19"/>
              </w:rPr>
              <w:t> La loi fixe les prestations de l’</w:t>
            </w:r>
            <w:r>
              <w:rPr>
                <w:rFonts w:cs="Arial"/>
                <w:sz w:val="19"/>
                <w:szCs w:val="19"/>
              </w:rPr>
              <w:t>É</w:t>
            </w:r>
            <w:r w:rsidRPr="009C11B3">
              <w:rPr>
                <w:rFonts w:cs="Arial"/>
                <w:sz w:val="19"/>
                <w:szCs w:val="19"/>
              </w:rPr>
              <w:t>tat et des communes.</w:t>
            </w:r>
          </w:p>
          <w:p w14:paraId="7A3B37CE" w14:textId="77777777" w:rsidR="00B60828" w:rsidRPr="00B60828" w:rsidRDefault="00B60828" w:rsidP="00535010">
            <w:pPr>
              <w:spacing w:before="40" w:line="252" w:lineRule="auto"/>
              <w:jc w:val="both"/>
              <w:rPr>
                <w:rFonts w:cs="Arial"/>
                <w:sz w:val="19"/>
                <w:szCs w:val="19"/>
              </w:rPr>
            </w:pPr>
          </w:p>
        </w:tc>
        <w:tc>
          <w:tcPr>
            <w:tcW w:w="7797" w:type="dxa"/>
            <w:tcBorders>
              <w:left w:val="double" w:sz="4" w:space="0" w:color="auto"/>
            </w:tcBorders>
            <w:shd w:val="clear" w:color="auto" w:fill="FFFFFF" w:themeFill="background1"/>
          </w:tcPr>
          <w:p w14:paraId="6EA7AEB8" w14:textId="5DEE0BA9" w:rsidR="00B60828" w:rsidRPr="009C11B3" w:rsidRDefault="00B60828" w:rsidP="00535010">
            <w:pPr>
              <w:spacing w:before="40" w:line="252" w:lineRule="auto"/>
              <w:jc w:val="both"/>
              <w:rPr>
                <w:rFonts w:cs="Arial"/>
                <w:b/>
                <w:sz w:val="19"/>
                <w:szCs w:val="19"/>
                <w:lang w:val="de-CH"/>
              </w:rPr>
            </w:pPr>
            <w:r w:rsidRPr="009C11B3">
              <w:rPr>
                <w:rFonts w:cs="Arial"/>
                <w:b/>
                <w:sz w:val="19"/>
                <w:szCs w:val="19"/>
                <w:lang w:val="de-CH"/>
              </w:rPr>
              <w:t xml:space="preserve">Art. </w:t>
            </w:r>
            <w:r w:rsidR="00E65A5B">
              <w:rPr>
                <w:rFonts w:cs="Arial"/>
                <w:b/>
                <w:sz w:val="19"/>
                <w:szCs w:val="19"/>
                <w:lang w:val="de-CH"/>
              </w:rPr>
              <w:t>196</w:t>
            </w:r>
            <w:r w:rsidRPr="009C11B3">
              <w:rPr>
                <w:rFonts w:cs="Arial"/>
                <w:b/>
                <w:sz w:val="19"/>
                <w:szCs w:val="19"/>
                <w:lang w:val="de-CH"/>
              </w:rPr>
              <w:t xml:space="preserve"> Öffentlich-rechtliche anerkannte Kirchen</w:t>
            </w:r>
          </w:p>
          <w:p w14:paraId="31E6B5B7" w14:textId="5457BA07"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1</w:t>
            </w:r>
            <w:r w:rsidRPr="009C11B3">
              <w:rPr>
                <w:rFonts w:cs="Arial"/>
                <w:sz w:val="19"/>
                <w:szCs w:val="19"/>
                <w:lang w:val="de-CH"/>
              </w:rPr>
              <w:t> </w:t>
            </w:r>
            <w:r w:rsidRPr="009C11B3">
              <w:rPr>
                <w:rFonts w:cs="Arial"/>
                <w:bCs/>
                <w:sz w:val="19"/>
                <w:szCs w:val="19"/>
                <w:lang w:val="de-CH"/>
              </w:rPr>
              <w:t xml:space="preserve">Die römisch-katholische Kirche und die evangelisch-reformierte Kirche sind als </w:t>
            </w:r>
            <w:commentRangeStart w:id="1029"/>
            <w:r w:rsidRPr="009C11B3">
              <w:rPr>
                <w:rFonts w:cs="Arial"/>
                <w:bCs/>
                <w:sz w:val="19"/>
                <w:szCs w:val="19"/>
                <w:lang w:val="de-CH"/>
              </w:rPr>
              <w:t>juristische</w:t>
            </w:r>
            <w:del w:id="1030" w:author="Auteur">
              <w:r w:rsidRPr="009C11B3" w:rsidDel="00D50985">
                <w:rPr>
                  <w:rFonts w:cs="Arial"/>
                  <w:bCs/>
                  <w:sz w:val="19"/>
                  <w:szCs w:val="19"/>
                  <w:lang w:val="de-CH"/>
                </w:rPr>
                <w:delText>n</w:delText>
              </w:r>
            </w:del>
            <w:r w:rsidRPr="009C11B3">
              <w:rPr>
                <w:rFonts w:cs="Arial"/>
                <w:bCs/>
                <w:sz w:val="19"/>
                <w:szCs w:val="19"/>
                <w:lang w:val="de-CH"/>
              </w:rPr>
              <w:t xml:space="preserve"> </w:t>
            </w:r>
            <w:commentRangeEnd w:id="1029"/>
            <w:r w:rsidR="00D50985">
              <w:rPr>
                <w:rStyle w:val="Marquedecommentaire"/>
              </w:rPr>
              <w:commentReference w:id="1029"/>
            </w:r>
            <w:r w:rsidRPr="009C11B3">
              <w:rPr>
                <w:rFonts w:cs="Arial"/>
                <w:bCs/>
                <w:sz w:val="19"/>
                <w:szCs w:val="19"/>
                <w:lang w:val="de-CH"/>
              </w:rPr>
              <w:t>Personen des öffentlichen Rechts anerkannt.</w:t>
            </w:r>
          </w:p>
          <w:p w14:paraId="7AD60478" w14:textId="77777777"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2</w:t>
            </w:r>
            <w:r w:rsidRPr="009C11B3">
              <w:rPr>
                <w:rFonts w:cs="Arial"/>
                <w:sz w:val="19"/>
                <w:szCs w:val="19"/>
                <w:lang w:val="de-CH"/>
              </w:rPr>
              <w:t> </w:t>
            </w:r>
            <w:r w:rsidRPr="009C11B3">
              <w:rPr>
                <w:rFonts w:cs="Arial"/>
                <w:bCs/>
                <w:sz w:val="19"/>
                <w:szCs w:val="19"/>
                <w:lang w:val="de-CH"/>
              </w:rPr>
              <w:t>Der Staat gewährt ihnen die notwendigen Mittel zur Erfüllung ihrer Aufgaben im Dienste der Bevölkerung.</w:t>
            </w:r>
          </w:p>
          <w:p w14:paraId="7F766B5F" w14:textId="2076B881" w:rsidR="00B60828" w:rsidRPr="009C11B3" w:rsidRDefault="00B60828" w:rsidP="00535010">
            <w:pPr>
              <w:spacing w:before="40" w:line="252" w:lineRule="auto"/>
              <w:jc w:val="both"/>
              <w:rPr>
                <w:rFonts w:cs="Arial"/>
                <w:bCs/>
                <w:sz w:val="19"/>
                <w:szCs w:val="19"/>
                <w:lang w:val="de-CH"/>
              </w:rPr>
            </w:pPr>
            <w:r w:rsidRPr="009C11B3">
              <w:rPr>
                <w:rFonts w:cs="Arial"/>
                <w:bCs/>
                <w:sz w:val="19"/>
                <w:szCs w:val="19"/>
                <w:vertAlign w:val="superscript"/>
                <w:lang w:val="de-CH"/>
              </w:rPr>
              <w:t>3</w:t>
            </w:r>
            <w:r w:rsidRPr="009C11B3">
              <w:rPr>
                <w:rFonts w:cs="Arial"/>
                <w:bCs/>
                <w:sz w:val="19"/>
                <w:szCs w:val="19"/>
                <w:lang w:val="de-CH"/>
              </w:rPr>
              <w:t xml:space="preserve"> Der Staat ergreift geeignete Massnahmen, um sicherzustellen, dass die Budgets und </w:t>
            </w:r>
            <w:r w:rsidR="00F02DF7">
              <w:rPr>
                <w:rFonts w:cs="Arial"/>
                <w:bCs/>
                <w:sz w:val="19"/>
                <w:szCs w:val="19"/>
                <w:lang w:val="de-CH"/>
              </w:rPr>
              <w:t>Rechnungen</w:t>
            </w:r>
            <w:r w:rsidRPr="009C11B3">
              <w:rPr>
                <w:rFonts w:cs="Arial"/>
                <w:bCs/>
                <w:sz w:val="19"/>
                <w:szCs w:val="19"/>
                <w:lang w:val="de-CH"/>
              </w:rPr>
              <w:t xml:space="preserve"> der Kirchen und Pfarreien, die öffentliche Mittel erhalten, auf Richtigkeit und Transparenz überprüft werden. </w:t>
            </w:r>
          </w:p>
          <w:p w14:paraId="7D021E68" w14:textId="77777777"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4</w:t>
            </w:r>
            <w:r w:rsidRPr="009C11B3">
              <w:rPr>
                <w:rFonts w:cs="Arial"/>
                <w:sz w:val="19"/>
                <w:szCs w:val="19"/>
                <w:lang w:val="de-CH"/>
              </w:rPr>
              <w:t> </w:t>
            </w:r>
            <w:r w:rsidRPr="009C11B3">
              <w:rPr>
                <w:rFonts w:cs="Arial"/>
                <w:bCs/>
                <w:sz w:val="19"/>
                <w:szCs w:val="19"/>
                <w:lang w:val="de-CH"/>
              </w:rPr>
              <w:t>Das Gesetz legt die Leistungen des Staates und der Gemeinden fest.</w:t>
            </w:r>
          </w:p>
          <w:p w14:paraId="4CD8CB21" w14:textId="3CD94CD4" w:rsidR="00F61540" w:rsidRPr="00B60828" w:rsidRDefault="00F61540" w:rsidP="00535010">
            <w:pPr>
              <w:spacing w:before="40" w:line="252" w:lineRule="auto"/>
              <w:jc w:val="both"/>
              <w:rPr>
                <w:rFonts w:cs="Arial"/>
                <w:sz w:val="19"/>
                <w:szCs w:val="19"/>
                <w:lang w:val="de-CH"/>
              </w:rPr>
            </w:pPr>
          </w:p>
        </w:tc>
      </w:tr>
      <w:tr w:rsidR="00B60828" w:rsidRPr="003A1B6A" w14:paraId="40F5264C" w14:textId="77777777" w:rsidTr="002E2DCB">
        <w:tc>
          <w:tcPr>
            <w:tcW w:w="7801" w:type="dxa"/>
            <w:gridSpan w:val="2"/>
            <w:tcBorders>
              <w:right w:val="double" w:sz="4" w:space="0" w:color="auto"/>
            </w:tcBorders>
            <w:shd w:val="clear" w:color="auto" w:fill="FFFFFF" w:themeFill="background1"/>
          </w:tcPr>
          <w:p w14:paraId="55558892" w14:textId="3465482E" w:rsidR="00B60828" w:rsidRPr="00072E2E" w:rsidRDefault="00B60828" w:rsidP="00535010">
            <w:pPr>
              <w:spacing w:before="40" w:line="252" w:lineRule="auto"/>
              <w:jc w:val="both"/>
              <w:rPr>
                <w:rFonts w:cs="Arial"/>
                <w:b/>
                <w:sz w:val="19"/>
                <w:szCs w:val="19"/>
              </w:rPr>
            </w:pPr>
            <w:r w:rsidRPr="00072E2E">
              <w:rPr>
                <w:rFonts w:cs="Arial"/>
                <w:b/>
                <w:sz w:val="19"/>
                <w:szCs w:val="19"/>
              </w:rPr>
              <w:t xml:space="preserve">Art. </w:t>
            </w:r>
            <w:r w:rsidR="00E65A5B">
              <w:rPr>
                <w:rFonts w:cs="Arial"/>
                <w:b/>
                <w:sz w:val="19"/>
                <w:szCs w:val="19"/>
              </w:rPr>
              <w:t>197</w:t>
            </w:r>
            <w:r w:rsidRPr="00072E2E">
              <w:rPr>
                <w:rFonts w:cs="Arial"/>
                <w:b/>
                <w:sz w:val="19"/>
                <w:szCs w:val="19"/>
              </w:rPr>
              <w:t xml:space="preserve"> Communautés religieuses</w:t>
            </w:r>
          </w:p>
          <w:p w14:paraId="4D652E91" w14:textId="77777777" w:rsidR="00B60828" w:rsidRPr="00072E2E" w:rsidRDefault="00B60828" w:rsidP="00535010">
            <w:pPr>
              <w:spacing w:before="40" w:line="252" w:lineRule="auto"/>
              <w:jc w:val="both"/>
              <w:rPr>
                <w:rFonts w:cs="Arial"/>
                <w:bCs/>
                <w:sz w:val="19"/>
                <w:szCs w:val="19"/>
              </w:rPr>
            </w:pPr>
            <w:r w:rsidRPr="00072E2E">
              <w:rPr>
                <w:rFonts w:cs="Arial"/>
                <w:bCs/>
                <w:sz w:val="19"/>
                <w:szCs w:val="19"/>
                <w:vertAlign w:val="superscript"/>
              </w:rPr>
              <w:t>1</w:t>
            </w:r>
            <w:r w:rsidRPr="00072E2E">
              <w:rPr>
                <w:rFonts w:cs="Arial"/>
                <w:bCs/>
                <w:sz w:val="19"/>
                <w:szCs w:val="19"/>
              </w:rPr>
              <w:t xml:space="preserve"> Les communautés religieuses sont soumises au droit privé. </w:t>
            </w:r>
          </w:p>
          <w:p w14:paraId="3DB84F3C" w14:textId="295CF4A5" w:rsidR="00B60828" w:rsidRPr="00072E2E" w:rsidRDefault="00B60828" w:rsidP="00535010">
            <w:pPr>
              <w:spacing w:before="40" w:line="252" w:lineRule="auto"/>
              <w:jc w:val="both"/>
              <w:rPr>
                <w:rFonts w:cs="Arial"/>
                <w:bCs/>
                <w:sz w:val="19"/>
                <w:szCs w:val="19"/>
              </w:rPr>
            </w:pPr>
            <w:r w:rsidRPr="00072E2E">
              <w:rPr>
                <w:rFonts w:cs="Arial"/>
                <w:bCs/>
                <w:sz w:val="19"/>
                <w:szCs w:val="19"/>
                <w:vertAlign w:val="superscript"/>
              </w:rPr>
              <w:t>2</w:t>
            </w:r>
            <w:r w:rsidRPr="00072E2E">
              <w:rPr>
                <w:rFonts w:cs="Arial"/>
                <w:bCs/>
                <w:sz w:val="19"/>
                <w:szCs w:val="19"/>
              </w:rPr>
              <w:t xml:space="preserve"> A leur demande, l’État peut leur conférer le statut d’intérêt public. </w:t>
            </w:r>
          </w:p>
          <w:p w14:paraId="62C4937A" w14:textId="24C5E2E7" w:rsidR="00B60828" w:rsidRPr="00072E2E" w:rsidRDefault="00B60828" w:rsidP="00535010">
            <w:pPr>
              <w:spacing w:before="40" w:line="252" w:lineRule="auto"/>
              <w:jc w:val="both"/>
              <w:rPr>
                <w:rFonts w:cs="Arial"/>
                <w:bCs/>
                <w:sz w:val="19"/>
                <w:szCs w:val="19"/>
              </w:rPr>
            </w:pPr>
            <w:r w:rsidRPr="00072E2E">
              <w:rPr>
                <w:rFonts w:cs="Arial"/>
                <w:bCs/>
                <w:sz w:val="19"/>
                <w:szCs w:val="19"/>
                <w:vertAlign w:val="superscript"/>
              </w:rPr>
              <w:t>3</w:t>
            </w:r>
            <w:r w:rsidRPr="00072E2E">
              <w:rPr>
                <w:rFonts w:cs="Arial"/>
                <w:bCs/>
                <w:sz w:val="19"/>
                <w:szCs w:val="19"/>
              </w:rPr>
              <w:t xml:space="preserve"> Leur reconnaissance est liée notamment à leur importance, à la durée de </w:t>
            </w:r>
            <w:commentRangeStart w:id="1031"/>
            <w:r w:rsidRPr="00072E2E">
              <w:rPr>
                <w:rFonts w:cs="Arial"/>
                <w:bCs/>
                <w:sz w:val="19"/>
                <w:szCs w:val="19"/>
              </w:rPr>
              <w:t xml:space="preserve">leur implantation </w:t>
            </w:r>
            <w:commentRangeEnd w:id="1031"/>
            <w:r w:rsidR="004A0578">
              <w:rPr>
                <w:rStyle w:val="Marquedecommentaire"/>
              </w:rPr>
              <w:commentReference w:id="1031"/>
            </w:r>
            <w:r w:rsidRPr="00072E2E">
              <w:rPr>
                <w:rFonts w:cs="Arial"/>
                <w:bCs/>
                <w:sz w:val="19"/>
                <w:szCs w:val="19"/>
              </w:rPr>
              <w:t xml:space="preserve">et à un fonctionnement respectueux </w:t>
            </w:r>
            <w:r w:rsidR="00F61540" w:rsidRPr="00072E2E">
              <w:rPr>
                <w:rFonts w:cs="Arial"/>
                <w:bCs/>
                <w:sz w:val="19"/>
                <w:szCs w:val="19"/>
              </w:rPr>
              <w:t xml:space="preserve">de l’ordre juridique </w:t>
            </w:r>
            <w:r w:rsidRPr="00072E2E">
              <w:rPr>
                <w:rFonts w:cs="Arial"/>
                <w:bCs/>
                <w:sz w:val="19"/>
                <w:szCs w:val="19"/>
              </w:rPr>
              <w:t xml:space="preserve">et </w:t>
            </w:r>
            <w:r w:rsidR="00F61540" w:rsidRPr="00072E2E">
              <w:rPr>
                <w:rFonts w:cs="Arial"/>
                <w:bCs/>
                <w:sz w:val="19"/>
                <w:szCs w:val="19"/>
              </w:rPr>
              <w:t xml:space="preserve">des règles </w:t>
            </w:r>
            <w:r w:rsidRPr="00072E2E">
              <w:rPr>
                <w:rFonts w:cs="Arial"/>
                <w:bCs/>
                <w:sz w:val="19"/>
                <w:szCs w:val="19"/>
              </w:rPr>
              <w:t>de la transparence.</w:t>
            </w:r>
          </w:p>
          <w:p w14:paraId="6AC169DC" w14:textId="36BE8769" w:rsidR="00897C49" w:rsidRPr="00072E2E" w:rsidRDefault="00897C49" w:rsidP="00535010">
            <w:pPr>
              <w:spacing w:before="40" w:line="252" w:lineRule="auto"/>
              <w:jc w:val="both"/>
              <w:rPr>
                <w:rFonts w:cs="Arial"/>
                <w:sz w:val="19"/>
                <w:szCs w:val="19"/>
              </w:rPr>
            </w:pPr>
          </w:p>
        </w:tc>
        <w:tc>
          <w:tcPr>
            <w:tcW w:w="7797" w:type="dxa"/>
            <w:tcBorders>
              <w:left w:val="double" w:sz="4" w:space="0" w:color="auto"/>
            </w:tcBorders>
            <w:shd w:val="clear" w:color="auto" w:fill="FFFFFF" w:themeFill="background1"/>
          </w:tcPr>
          <w:p w14:paraId="2A5A91A1" w14:textId="13623F38" w:rsidR="00B60828" w:rsidRPr="00072E2E" w:rsidRDefault="00B60828"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5A5B" w:rsidRPr="00D56FDD">
              <w:rPr>
                <w:rFonts w:cs="Arial"/>
                <w:b/>
                <w:sz w:val="19"/>
                <w:szCs w:val="19"/>
                <w:lang w:val="de-CH"/>
              </w:rPr>
              <w:t xml:space="preserve">197 </w:t>
            </w:r>
            <w:r w:rsidRPr="00072E2E">
              <w:rPr>
                <w:rFonts w:cs="Arial"/>
                <w:b/>
                <w:sz w:val="19"/>
                <w:szCs w:val="19"/>
                <w:lang w:val="de-CH"/>
              </w:rPr>
              <w:t>Religionsgemeinschaften</w:t>
            </w:r>
          </w:p>
          <w:p w14:paraId="6F918CF3" w14:textId="77777777" w:rsidR="00B60828" w:rsidRPr="00072E2E" w:rsidRDefault="00B60828" w:rsidP="00535010">
            <w:pPr>
              <w:spacing w:before="40" w:line="252" w:lineRule="auto"/>
              <w:jc w:val="both"/>
              <w:rPr>
                <w:rFonts w:cs="Arial"/>
                <w:bCs/>
                <w:sz w:val="19"/>
                <w:szCs w:val="19"/>
                <w:lang w:val="de-CH"/>
              </w:rPr>
            </w:pPr>
            <w:r w:rsidRPr="00072E2E">
              <w:rPr>
                <w:rFonts w:cs="Arial"/>
                <w:bCs/>
                <w:sz w:val="19"/>
                <w:szCs w:val="19"/>
                <w:vertAlign w:val="superscript"/>
                <w:lang w:val="de-CH"/>
              </w:rPr>
              <w:t>1</w:t>
            </w:r>
            <w:r w:rsidRPr="00072E2E">
              <w:rPr>
                <w:rFonts w:cs="Arial"/>
                <w:bCs/>
                <w:sz w:val="19"/>
                <w:szCs w:val="19"/>
                <w:lang w:val="de-CH"/>
              </w:rPr>
              <w:t xml:space="preserve"> Die Religionsgemeinschaften unterliegen dem Privatrecht. </w:t>
            </w:r>
          </w:p>
          <w:p w14:paraId="3DD940B6" w14:textId="0E57BAA7" w:rsidR="00B60828" w:rsidRPr="00072E2E" w:rsidRDefault="00B60828" w:rsidP="00535010">
            <w:pPr>
              <w:spacing w:before="40" w:line="252" w:lineRule="auto"/>
              <w:jc w:val="both"/>
              <w:rPr>
                <w:rFonts w:cs="Arial"/>
                <w:bCs/>
                <w:sz w:val="19"/>
                <w:szCs w:val="19"/>
                <w:lang w:val="de-CH"/>
              </w:rPr>
            </w:pPr>
            <w:r w:rsidRPr="00072E2E">
              <w:rPr>
                <w:rFonts w:cs="Arial"/>
                <w:bCs/>
                <w:sz w:val="19"/>
                <w:szCs w:val="19"/>
                <w:vertAlign w:val="superscript"/>
                <w:lang w:val="de-CH"/>
              </w:rPr>
              <w:t>2</w:t>
            </w:r>
            <w:r w:rsidRPr="00072E2E">
              <w:rPr>
                <w:rFonts w:cs="Arial"/>
                <w:bCs/>
                <w:sz w:val="19"/>
                <w:szCs w:val="19"/>
                <w:lang w:val="de-CH"/>
              </w:rPr>
              <w:t xml:space="preserve"> Auf deren Gesuch kann der Staat ihnen den Status des öffentlichen Interesses verleihen. </w:t>
            </w:r>
          </w:p>
          <w:p w14:paraId="23C1E04D" w14:textId="6153598E" w:rsidR="00F61540" w:rsidRPr="00072E2E" w:rsidRDefault="00F61540" w:rsidP="00535010">
            <w:pPr>
              <w:spacing w:before="40" w:line="252" w:lineRule="auto"/>
              <w:jc w:val="both"/>
              <w:rPr>
                <w:rFonts w:cs="Arial"/>
                <w:bCs/>
                <w:sz w:val="19"/>
                <w:szCs w:val="19"/>
                <w:lang w:val="de-CH"/>
              </w:rPr>
            </w:pPr>
            <w:r w:rsidRPr="00072E2E">
              <w:rPr>
                <w:rFonts w:cs="Arial"/>
                <w:bCs/>
                <w:sz w:val="19"/>
                <w:szCs w:val="19"/>
                <w:vertAlign w:val="superscript"/>
                <w:lang w:val="de-CH"/>
              </w:rPr>
              <w:t>3</w:t>
            </w:r>
            <w:r w:rsidRPr="00072E2E">
              <w:rPr>
                <w:rFonts w:cs="Arial"/>
                <w:bCs/>
                <w:sz w:val="19"/>
                <w:szCs w:val="19"/>
                <w:lang w:val="de-CH"/>
              </w:rPr>
              <w:t> Die Anerkennung ist insbesondere mit ihrer Bedeutung, der Dauer ihres Bestehens, der Achtung der Rechtsordnung und der Regeln der Transparenz verbunden.</w:t>
            </w:r>
          </w:p>
          <w:p w14:paraId="19071D20" w14:textId="77777777" w:rsidR="00B60828" w:rsidRPr="00072E2E" w:rsidRDefault="00B60828" w:rsidP="00535010">
            <w:pPr>
              <w:spacing w:before="40" w:line="252" w:lineRule="auto"/>
              <w:jc w:val="both"/>
              <w:rPr>
                <w:rFonts w:cs="Arial"/>
                <w:sz w:val="19"/>
                <w:szCs w:val="19"/>
                <w:lang w:val="de-CH"/>
              </w:rPr>
            </w:pPr>
          </w:p>
        </w:tc>
      </w:tr>
      <w:tr w:rsidR="00B60828" w:rsidRPr="003A1B6A" w14:paraId="1FDAF5D3" w14:textId="77777777" w:rsidTr="002E2DCB">
        <w:tc>
          <w:tcPr>
            <w:tcW w:w="7801" w:type="dxa"/>
            <w:gridSpan w:val="2"/>
            <w:tcBorders>
              <w:right w:val="double" w:sz="4" w:space="0" w:color="auto"/>
            </w:tcBorders>
            <w:shd w:val="clear" w:color="auto" w:fill="FFFFFF" w:themeFill="background1"/>
          </w:tcPr>
          <w:p w14:paraId="2012989C" w14:textId="0971E3AE" w:rsidR="00B60828" w:rsidRPr="009C11B3" w:rsidRDefault="00B60828" w:rsidP="00535010">
            <w:pPr>
              <w:spacing w:before="40" w:line="252" w:lineRule="auto"/>
              <w:jc w:val="both"/>
              <w:rPr>
                <w:rFonts w:cs="Arial"/>
                <w:b/>
                <w:sz w:val="19"/>
                <w:szCs w:val="19"/>
              </w:rPr>
            </w:pPr>
            <w:r w:rsidRPr="009C11B3">
              <w:rPr>
                <w:rFonts w:cs="Arial"/>
                <w:b/>
                <w:sz w:val="19"/>
                <w:szCs w:val="19"/>
              </w:rPr>
              <w:t xml:space="preserve">Art. </w:t>
            </w:r>
            <w:r w:rsidR="00E65A5B">
              <w:rPr>
                <w:rFonts w:cs="Arial"/>
                <w:b/>
                <w:sz w:val="19"/>
                <w:szCs w:val="19"/>
              </w:rPr>
              <w:t>198</w:t>
            </w:r>
            <w:r w:rsidRPr="009C11B3">
              <w:rPr>
                <w:rFonts w:cs="Arial"/>
                <w:b/>
                <w:sz w:val="19"/>
                <w:szCs w:val="19"/>
              </w:rPr>
              <w:t xml:space="preserve"> Organisation et autonomie</w:t>
            </w:r>
          </w:p>
          <w:p w14:paraId="0475682D" w14:textId="77777777" w:rsidR="00B60828" w:rsidRPr="009C11B3" w:rsidRDefault="00B60828" w:rsidP="00535010">
            <w:pPr>
              <w:spacing w:before="40" w:line="252" w:lineRule="auto"/>
              <w:jc w:val="both"/>
              <w:rPr>
                <w:rFonts w:cs="Arial"/>
                <w:bCs/>
                <w:sz w:val="19"/>
                <w:szCs w:val="19"/>
              </w:rPr>
            </w:pPr>
            <w:r w:rsidRPr="009C11B3">
              <w:rPr>
                <w:rFonts w:cs="Arial"/>
                <w:sz w:val="19"/>
                <w:szCs w:val="19"/>
                <w:vertAlign w:val="superscript"/>
              </w:rPr>
              <w:t>1</w:t>
            </w:r>
            <w:r w:rsidRPr="009C11B3">
              <w:rPr>
                <w:rFonts w:cs="Arial"/>
                <w:sz w:val="19"/>
                <w:szCs w:val="19"/>
              </w:rPr>
              <w:t> </w:t>
            </w:r>
            <w:r w:rsidRPr="009C11B3">
              <w:rPr>
                <w:rFonts w:cs="Arial"/>
                <w:bCs/>
                <w:sz w:val="19"/>
                <w:szCs w:val="19"/>
              </w:rPr>
              <w:t xml:space="preserve">Chaque </w:t>
            </w:r>
            <w:r>
              <w:rPr>
                <w:rFonts w:cs="Arial"/>
                <w:sz w:val="19"/>
                <w:szCs w:val="19"/>
              </w:rPr>
              <w:t>É</w:t>
            </w:r>
            <w:r w:rsidRPr="009C11B3">
              <w:rPr>
                <w:rFonts w:cs="Arial"/>
                <w:bCs/>
                <w:sz w:val="19"/>
                <w:szCs w:val="19"/>
              </w:rPr>
              <w:t>glise de droit public ou chaque communauté religieuse d’intérêt public fait l’objet d’une loi.</w:t>
            </w:r>
          </w:p>
          <w:p w14:paraId="17CB0B00" w14:textId="033FA727" w:rsidR="006E1D8A" w:rsidRPr="00B60828" w:rsidRDefault="00B60828" w:rsidP="00BF6CD6">
            <w:pPr>
              <w:spacing w:before="40" w:line="252" w:lineRule="auto"/>
              <w:jc w:val="both"/>
              <w:rPr>
                <w:rFonts w:cs="Arial"/>
                <w:sz w:val="19"/>
                <w:szCs w:val="19"/>
              </w:rPr>
            </w:pPr>
            <w:r w:rsidRPr="009C11B3">
              <w:rPr>
                <w:rFonts w:cs="Arial"/>
                <w:sz w:val="19"/>
                <w:szCs w:val="19"/>
                <w:vertAlign w:val="superscript"/>
              </w:rPr>
              <w:t>2</w:t>
            </w:r>
            <w:r w:rsidRPr="009C11B3">
              <w:rPr>
                <w:rFonts w:cs="Arial"/>
                <w:sz w:val="19"/>
                <w:szCs w:val="19"/>
              </w:rPr>
              <w:t> </w:t>
            </w:r>
            <w:r w:rsidRPr="009C11B3">
              <w:rPr>
                <w:rFonts w:cs="Arial"/>
                <w:bCs/>
                <w:sz w:val="19"/>
                <w:szCs w:val="19"/>
              </w:rPr>
              <w:t xml:space="preserve">Les </w:t>
            </w:r>
            <w:r>
              <w:rPr>
                <w:rFonts w:cs="Arial"/>
                <w:sz w:val="19"/>
                <w:szCs w:val="19"/>
              </w:rPr>
              <w:t>É</w:t>
            </w:r>
            <w:r w:rsidRPr="009C11B3">
              <w:rPr>
                <w:rFonts w:cs="Arial"/>
                <w:bCs/>
                <w:sz w:val="19"/>
                <w:szCs w:val="19"/>
              </w:rPr>
              <w:t>glises reconnues de droit public et les communautés religieuses s’organisent en toute indépendance, dans les limites de l’ordre juridique et dans le strict respect de la paix confessionnelle.</w:t>
            </w:r>
          </w:p>
        </w:tc>
        <w:tc>
          <w:tcPr>
            <w:tcW w:w="7797" w:type="dxa"/>
            <w:tcBorders>
              <w:left w:val="double" w:sz="4" w:space="0" w:color="auto"/>
            </w:tcBorders>
            <w:shd w:val="clear" w:color="auto" w:fill="FFFFFF" w:themeFill="background1"/>
          </w:tcPr>
          <w:p w14:paraId="185E17D2" w14:textId="36BE9BFD" w:rsidR="00B60828" w:rsidRPr="009C11B3" w:rsidRDefault="00B60828" w:rsidP="00535010">
            <w:pPr>
              <w:spacing w:before="40" w:line="252" w:lineRule="auto"/>
              <w:jc w:val="both"/>
              <w:rPr>
                <w:rFonts w:cs="Arial"/>
                <w:b/>
                <w:sz w:val="19"/>
                <w:szCs w:val="19"/>
                <w:lang w:val="de-CH"/>
              </w:rPr>
            </w:pPr>
            <w:r w:rsidRPr="009C11B3">
              <w:rPr>
                <w:rFonts w:cs="Arial"/>
                <w:b/>
                <w:sz w:val="19"/>
                <w:szCs w:val="19"/>
                <w:lang w:val="de-CH"/>
              </w:rPr>
              <w:t xml:space="preserve">Art. </w:t>
            </w:r>
            <w:r w:rsidR="00E65A5B" w:rsidRPr="004F6A8F">
              <w:rPr>
                <w:rFonts w:cs="Arial"/>
                <w:b/>
                <w:sz w:val="19"/>
                <w:szCs w:val="19"/>
                <w:lang w:val="de-CH"/>
              </w:rPr>
              <w:t xml:space="preserve">198 </w:t>
            </w:r>
            <w:r w:rsidRPr="009C11B3">
              <w:rPr>
                <w:rFonts w:cs="Arial"/>
                <w:b/>
                <w:sz w:val="19"/>
                <w:szCs w:val="19"/>
                <w:lang w:val="de-CH"/>
              </w:rPr>
              <w:t>Organisation und Autonomie</w:t>
            </w:r>
          </w:p>
          <w:p w14:paraId="6CC4942D" w14:textId="08C30CE6" w:rsidR="00B60828" w:rsidRPr="009C11B3" w:rsidRDefault="00B60828" w:rsidP="00535010">
            <w:pPr>
              <w:spacing w:before="40" w:line="252" w:lineRule="auto"/>
              <w:jc w:val="both"/>
              <w:rPr>
                <w:rFonts w:cs="Arial"/>
                <w:bCs/>
                <w:sz w:val="19"/>
                <w:szCs w:val="19"/>
                <w:lang w:val="de-CH"/>
              </w:rPr>
            </w:pPr>
            <w:r w:rsidRPr="009C11B3">
              <w:rPr>
                <w:rFonts w:cs="Arial"/>
                <w:sz w:val="19"/>
                <w:szCs w:val="19"/>
                <w:vertAlign w:val="superscript"/>
                <w:lang w:val="de-CH"/>
              </w:rPr>
              <w:t>1</w:t>
            </w:r>
            <w:r w:rsidRPr="009C11B3">
              <w:rPr>
                <w:rFonts w:cs="Arial"/>
                <w:sz w:val="19"/>
                <w:szCs w:val="19"/>
                <w:lang w:val="de-CH"/>
              </w:rPr>
              <w:t> </w:t>
            </w:r>
            <w:r w:rsidRPr="009C11B3">
              <w:rPr>
                <w:rFonts w:cs="Arial"/>
                <w:bCs/>
                <w:sz w:val="19"/>
                <w:szCs w:val="19"/>
                <w:lang w:val="de-CH"/>
              </w:rPr>
              <w:t xml:space="preserve">Für jede </w:t>
            </w:r>
            <w:commentRangeStart w:id="1032"/>
            <w:ins w:id="1033" w:author="Auteur">
              <w:r w:rsidR="004F01DD">
                <w:rPr>
                  <w:rFonts w:cs="Arial"/>
                  <w:bCs/>
                  <w:sz w:val="19"/>
                  <w:szCs w:val="19"/>
                  <w:lang w:val="de-CH"/>
                </w:rPr>
                <w:t xml:space="preserve">öffentlich-rechtlich </w:t>
              </w:r>
            </w:ins>
            <w:r w:rsidRPr="009C11B3">
              <w:rPr>
                <w:rFonts w:cs="Arial"/>
                <w:bCs/>
                <w:sz w:val="19"/>
                <w:szCs w:val="19"/>
                <w:lang w:val="de-CH"/>
              </w:rPr>
              <w:t>anerkannte</w:t>
            </w:r>
            <w:commentRangeEnd w:id="1032"/>
            <w:r w:rsidR="000B3D95">
              <w:rPr>
                <w:rStyle w:val="Marquedecommentaire"/>
              </w:rPr>
              <w:commentReference w:id="1032"/>
            </w:r>
            <w:r w:rsidRPr="009C11B3">
              <w:rPr>
                <w:rFonts w:cs="Arial"/>
                <w:bCs/>
                <w:sz w:val="19"/>
                <w:szCs w:val="19"/>
                <w:lang w:val="de-CH"/>
              </w:rPr>
              <w:t xml:space="preserve"> Kirche oder</w:t>
            </w:r>
            <w:ins w:id="1034" w:author="Auteur">
              <w:r w:rsidR="00236DA6">
                <w:rPr>
                  <w:rFonts w:cs="Arial"/>
                  <w:bCs/>
                  <w:sz w:val="19"/>
                  <w:szCs w:val="19"/>
                  <w:lang w:val="de-CH"/>
                </w:rPr>
                <w:t xml:space="preserve"> </w:t>
              </w:r>
              <w:commentRangeStart w:id="1035"/>
              <w:r w:rsidR="00236DA6">
                <w:rPr>
                  <w:rFonts w:cs="Arial"/>
                  <w:bCs/>
                  <w:sz w:val="19"/>
                  <w:szCs w:val="19"/>
                  <w:lang w:val="de-CH"/>
                </w:rPr>
                <w:t>jede</w:t>
              </w:r>
            </w:ins>
            <w:r w:rsidRPr="009C11B3">
              <w:rPr>
                <w:rFonts w:cs="Arial"/>
                <w:bCs/>
                <w:sz w:val="19"/>
                <w:szCs w:val="19"/>
                <w:lang w:val="de-CH"/>
              </w:rPr>
              <w:t xml:space="preserve"> </w:t>
            </w:r>
            <w:commentRangeEnd w:id="1035"/>
            <w:r w:rsidR="000B3D95">
              <w:rPr>
                <w:rStyle w:val="Marquedecommentaire"/>
              </w:rPr>
              <w:commentReference w:id="1035"/>
            </w:r>
            <w:r w:rsidRPr="009C11B3">
              <w:rPr>
                <w:rFonts w:cs="Arial"/>
                <w:bCs/>
                <w:sz w:val="19"/>
                <w:szCs w:val="19"/>
                <w:lang w:val="de-CH"/>
              </w:rPr>
              <w:t>Religionsgemeinschaft des öffentlichen Interesses wird ein eigenes Gesetz erlassen.</w:t>
            </w:r>
          </w:p>
          <w:p w14:paraId="65B35B6D" w14:textId="6C1E4138" w:rsidR="00535010" w:rsidRDefault="00B60828" w:rsidP="006E1D8A">
            <w:pPr>
              <w:spacing w:before="40" w:line="252" w:lineRule="auto"/>
              <w:jc w:val="both"/>
              <w:rPr>
                <w:rFonts w:cs="Arial"/>
                <w:bCs/>
                <w:sz w:val="19"/>
                <w:szCs w:val="19"/>
                <w:lang w:val="de-CH"/>
              </w:rPr>
            </w:pPr>
            <w:r w:rsidRPr="009C11B3">
              <w:rPr>
                <w:rFonts w:cs="Arial"/>
                <w:sz w:val="19"/>
                <w:szCs w:val="19"/>
                <w:vertAlign w:val="superscript"/>
                <w:lang w:val="de-CH"/>
              </w:rPr>
              <w:t>2</w:t>
            </w:r>
            <w:r w:rsidRPr="009C11B3">
              <w:rPr>
                <w:rFonts w:cs="Arial"/>
                <w:sz w:val="19"/>
                <w:szCs w:val="19"/>
                <w:lang w:val="de-CH"/>
              </w:rPr>
              <w:t> </w:t>
            </w:r>
            <w:r w:rsidRPr="009C11B3">
              <w:rPr>
                <w:rFonts w:cs="Arial"/>
                <w:bCs/>
                <w:sz w:val="19"/>
                <w:szCs w:val="19"/>
                <w:lang w:val="de-CH"/>
              </w:rPr>
              <w:t xml:space="preserve">Die </w:t>
            </w:r>
            <w:commentRangeStart w:id="1036"/>
            <w:r w:rsidRPr="009C11B3">
              <w:rPr>
                <w:rFonts w:cs="Arial"/>
                <w:bCs/>
                <w:sz w:val="19"/>
                <w:szCs w:val="19"/>
                <w:lang w:val="de-CH"/>
              </w:rPr>
              <w:t>öffentlich-rechtlich</w:t>
            </w:r>
            <w:ins w:id="1037" w:author="Auteur">
              <w:r w:rsidR="004F01DD">
                <w:rPr>
                  <w:rFonts w:cs="Arial"/>
                  <w:bCs/>
                  <w:sz w:val="19"/>
                  <w:szCs w:val="19"/>
                  <w:lang w:val="de-CH"/>
                </w:rPr>
                <w:t xml:space="preserve"> anerkannt</w:t>
              </w:r>
            </w:ins>
            <w:r w:rsidRPr="009C11B3">
              <w:rPr>
                <w:rFonts w:cs="Arial"/>
                <w:bCs/>
                <w:sz w:val="19"/>
                <w:szCs w:val="19"/>
                <w:lang w:val="de-CH"/>
              </w:rPr>
              <w:t>en</w:t>
            </w:r>
            <w:commentRangeEnd w:id="1036"/>
            <w:r w:rsidR="000B3D95">
              <w:rPr>
                <w:rStyle w:val="Marquedecommentaire"/>
              </w:rPr>
              <w:commentReference w:id="1036"/>
            </w:r>
            <w:r w:rsidRPr="009C11B3">
              <w:rPr>
                <w:rFonts w:cs="Arial"/>
                <w:bCs/>
                <w:sz w:val="19"/>
                <w:szCs w:val="19"/>
                <w:lang w:val="de-CH"/>
              </w:rPr>
              <w:t xml:space="preserve"> Kirchen und</w:t>
            </w:r>
            <w:ins w:id="1038" w:author="Auteur">
              <w:r w:rsidR="004F01DD">
                <w:rPr>
                  <w:rFonts w:cs="Arial"/>
                  <w:bCs/>
                  <w:sz w:val="19"/>
                  <w:szCs w:val="19"/>
                  <w:lang w:val="de-CH"/>
                </w:rPr>
                <w:t xml:space="preserve"> die</w:t>
              </w:r>
            </w:ins>
            <w:r w:rsidRPr="009C11B3">
              <w:rPr>
                <w:rFonts w:cs="Arial"/>
                <w:bCs/>
                <w:sz w:val="19"/>
                <w:szCs w:val="19"/>
                <w:lang w:val="de-CH"/>
              </w:rPr>
              <w:t xml:space="preserve"> Religionsgemeinschaften organisieren sich unter Achtung der Rechtsordnung und unter strikter Einhaltung des konfessionellen Friedens selbständig.</w:t>
            </w:r>
          </w:p>
          <w:p w14:paraId="6371CD39" w14:textId="4B06FA0B" w:rsidR="00BF6CD6" w:rsidRPr="00B60828" w:rsidRDefault="00BF6CD6" w:rsidP="006E1D8A">
            <w:pPr>
              <w:spacing w:before="40" w:line="252" w:lineRule="auto"/>
              <w:jc w:val="both"/>
              <w:rPr>
                <w:rFonts w:cs="Arial"/>
                <w:sz w:val="19"/>
                <w:szCs w:val="19"/>
                <w:lang w:val="de-CH"/>
              </w:rPr>
            </w:pPr>
          </w:p>
        </w:tc>
      </w:tr>
      <w:tr w:rsidR="00B60828" w:rsidRPr="003A1B6A" w14:paraId="49827108" w14:textId="77777777" w:rsidTr="002E2DCB">
        <w:tc>
          <w:tcPr>
            <w:tcW w:w="7801" w:type="dxa"/>
            <w:gridSpan w:val="2"/>
            <w:tcBorders>
              <w:right w:val="double" w:sz="4" w:space="0" w:color="auto"/>
            </w:tcBorders>
            <w:shd w:val="clear" w:color="auto" w:fill="FFFFFF" w:themeFill="background1"/>
          </w:tcPr>
          <w:p w14:paraId="2E156BA2" w14:textId="77777777" w:rsidR="00B60828" w:rsidRPr="00B65E00" w:rsidRDefault="00B60828" w:rsidP="00535010">
            <w:pPr>
              <w:spacing w:before="40" w:after="40" w:line="252" w:lineRule="auto"/>
              <w:jc w:val="both"/>
              <w:rPr>
                <w:rFonts w:cs="Arial"/>
                <w:sz w:val="19"/>
                <w:szCs w:val="19"/>
                <w:lang w:val="de-CH"/>
              </w:rPr>
            </w:pPr>
          </w:p>
        </w:tc>
        <w:tc>
          <w:tcPr>
            <w:tcW w:w="7797" w:type="dxa"/>
            <w:tcBorders>
              <w:left w:val="double" w:sz="4" w:space="0" w:color="auto"/>
            </w:tcBorders>
            <w:shd w:val="clear" w:color="auto" w:fill="FFFFFF" w:themeFill="background1"/>
          </w:tcPr>
          <w:p w14:paraId="06CEE060" w14:textId="77777777" w:rsidR="00B60828" w:rsidRPr="00B60828" w:rsidRDefault="00B60828" w:rsidP="00535010">
            <w:pPr>
              <w:spacing w:before="40" w:after="40" w:line="252" w:lineRule="auto"/>
              <w:jc w:val="both"/>
              <w:rPr>
                <w:rFonts w:cs="Arial"/>
                <w:sz w:val="19"/>
                <w:szCs w:val="19"/>
                <w:lang w:val="de-CH"/>
              </w:rPr>
            </w:pPr>
          </w:p>
        </w:tc>
      </w:tr>
      <w:tr w:rsidR="000F11AC" w:rsidRPr="00897C49" w14:paraId="79F8EF55" w14:textId="77777777" w:rsidTr="002E2DCB">
        <w:tc>
          <w:tcPr>
            <w:tcW w:w="7801" w:type="dxa"/>
            <w:gridSpan w:val="2"/>
            <w:tcBorders>
              <w:right w:val="double" w:sz="4" w:space="0" w:color="auto"/>
            </w:tcBorders>
            <w:shd w:val="clear" w:color="auto" w:fill="A6A6A6" w:themeFill="background1" w:themeFillShade="A6"/>
          </w:tcPr>
          <w:p w14:paraId="2F3A738A" w14:textId="77777777" w:rsidR="000F11AC" w:rsidRPr="00897C49" w:rsidRDefault="000F11AC" w:rsidP="00535010">
            <w:pPr>
              <w:spacing w:before="40" w:after="40" w:line="252" w:lineRule="auto"/>
              <w:jc w:val="both"/>
              <w:rPr>
                <w:rFonts w:cs="Arial"/>
                <w:b/>
                <w:sz w:val="21"/>
                <w:szCs w:val="21"/>
              </w:rPr>
            </w:pPr>
            <w:r w:rsidRPr="00897C49">
              <w:rPr>
                <w:rFonts w:cs="Arial"/>
                <w:b/>
                <w:sz w:val="21"/>
                <w:szCs w:val="21"/>
              </w:rPr>
              <w:t>9. RÉVISION DE LA CONSTITUTION</w:t>
            </w:r>
          </w:p>
        </w:tc>
        <w:tc>
          <w:tcPr>
            <w:tcW w:w="7797" w:type="dxa"/>
            <w:tcBorders>
              <w:left w:val="double" w:sz="4" w:space="0" w:color="auto"/>
            </w:tcBorders>
            <w:shd w:val="clear" w:color="auto" w:fill="A6A6A6" w:themeFill="background1" w:themeFillShade="A6"/>
          </w:tcPr>
          <w:p w14:paraId="706F5410" w14:textId="77777777" w:rsidR="000F11AC" w:rsidRPr="00897C49" w:rsidRDefault="000F11AC" w:rsidP="00535010">
            <w:pPr>
              <w:spacing w:before="40" w:after="40" w:line="252" w:lineRule="auto"/>
              <w:jc w:val="both"/>
              <w:rPr>
                <w:rFonts w:cs="Arial"/>
                <w:b/>
                <w:sz w:val="21"/>
                <w:szCs w:val="21"/>
                <w:lang w:val="de-CH"/>
              </w:rPr>
            </w:pPr>
            <w:r w:rsidRPr="00897C49">
              <w:rPr>
                <w:rFonts w:cs="Arial"/>
                <w:b/>
                <w:sz w:val="21"/>
                <w:szCs w:val="21"/>
                <w:lang w:val="de-CH"/>
              </w:rPr>
              <w:t>9. REVISION DER VERFASSUNG</w:t>
            </w:r>
          </w:p>
        </w:tc>
      </w:tr>
      <w:tr w:rsidR="000F11AC" w:rsidRPr="003A1B6A" w14:paraId="46DC6BA1" w14:textId="77777777" w:rsidTr="002E2DCB">
        <w:tc>
          <w:tcPr>
            <w:tcW w:w="7801" w:type="dxa"/>
            <w:gridSpan w:val="2"/>
            <w:tcBorders>
              <w:right w:val="double" w:sz="4" w:space="0" w:color="auto"/>
            </w:tcBorders>
            <w:shd w:val="clear" w:color="auto" w:fill="auto"/>
          </w:tcPr>
          <w:p w14:paraId="5E028417" w14:textId="4874CC62" w:rsidR="000F11AC" w:rsidRPr="000F11AC" w:rsidRDefault="000F11AC" w:rsidP="00535010">
            <w:pPr>
              <w:spacing w:before="40" w:line="252" w:lineRule="auto"/>
              <w:jc w:val="both"/>
              <w:rPr>
                <w:rFonts w:cs="Arial"/>
                <w:b/>
                <w:sz w:val="19"/>
                <w:szCs w:val="19"/>
              </w:rPr>
            </w:pPr>
            <w:r w:rsidRPr="000F11AC">
              <w:rPr>
                <w:rFonts w:cs="Arial"/>
                <w:b/>
                <w:sz w:val="19"/>
                <w:szCs w:val="19"/>
              </w:rPr>
              <w:t xml:space="preserve">Art. </w:t>
            </w:r>
            <w:r w:rsidR="00E65A5B">
              <w:rPr>
                <w:rFonts w:cs="Arial"/>
                <w:b/>
                <w:sz w:val="19"/>
                <w:szCs w:val="19"/>
              </w:rPr>
              <w:t>199</w:t>
            </w:r>
            <w:r w:rsidRPr="000F11AC">
              <w:rPr>
                <w:rFonts w:cs="Arial"/>
                <w:b/>
                <w:sz w:val="19"/>
                <w:szCs w:val="19"/>
              </w:rPr>
              <w:t xml:space="preserve"> Principes</w:t>
            </w:r>
          </w:p>
          <w:p w14:paraId="21925C12"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1</w:t>
            </w:r>
            <w:r w:rsidRPr="000F11AC">
              <w:rPr>
                <w:rFonts w:cs="Arial"/>
                <w:sz w:val="19"/>
                <w:szCs w:val="19"/>
              </w:rPr>
              <w:t> La Constitution peut être révisée en tout temps, totalement ou partiellement.</w:t>
            </w:r>
          </w:p>
          <w:p w14:paraId="06E2DFBB"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2</w:t>
            </w:r>
            <w:r w:rsidRPr="000F11AC">
              <w:rPr>
                <w:rFonts w:cs="Arial"/>
                <w:sz w:val="19"/>
                <w:szCs w:val="19"/>
              </w:rPr>
              <w:t xml:space="preserve"> Toute révision est soumise au vote obligatoire du peuple, qui décide à la majorité absolue des suffrages valables. </w:t>
            </w:r>
            <w:commentRangeStart w:id="1039"/>
            <w:r w:rsidRPr="000F11AC">
              <w:rPr>
                <w:rFonts w:cs="Arial"/>
                <w:sz w:val="19"/>
                <w:szCs w:val="19"/>
              </w:rPr>
              <w:t>Les suffrages blancs sont pris en compte dans le calcul de la majorité absolue.</w:t>
            </w:r>
            <w:commentRangeEnd w:id="1039"/>
            <w:r w:rsidR="00A920EF">
              <w:rPr>
                <w:rStyle w:val="Marquedecommentaire"/>
              </w:rPr>
              <w:commentReference w:id="1039"/>
            </w:r>
          </w:p>
          <w:p w14:paraId="48ADBD75"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3</w:t>
            </w:r>
            <w:r w:rsidRPr="000F11AC">
              <w:rPr>
                <w:rFonts w:cs="Arial"/>
                <w:sz w:val="19"/>
                <w:szCs w:val="19"/>
              </w:rPr>
              <w:t xml:space="preserve"> La </w:t>
            </w:r>
            <w:commentRangeStart w:id="1040"/>
            <w:r w:rsidRPr="000F11AC">
              <w:rPr>
                <w:rFonts w:cs="Arial"/>
                <w:sz w:val="19"/>
                <w:szCs w:val="19"/>
              </w:rPr>
              <w:t xml:space="preserve">demande de révision </w:t>
            </w:r>
            <w:commentRangeEnd w:id="1040"/>
            <w:r w:rsidR="00CC4CA2">
              <w:rPr>
                <w:rStyle w:val="Marquedecommentaire"/>
              </w:rPr>
              <w:commentReference w:id="1040"/>
            </w:r>
            <w:r w:rsidRPr="000F11AC">
              <w:rPr>
                <w:rFonts w:cs="Arial"/>
                <w:sz w:val="19"/>
                <w:szCs w:val="19"/>
              </w:rPr>
              <w:t>peut être conçue en termes généraux ou, à moins qu’elle ne demande la révision totale de la Constitution, revêtir la forme d’un projet rédigé de toutes pièces.</w:t>
            </w:r>
          </w:p>
          <w:p w14:paraId="4C4A1801"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4</w:t>
            </w:r>
            <w:r w:rsidRPr="000F11AC">
              <w:rPr>
                <w:rFonts w:cs="Arial"/>
                <w:sz w:val="19"/>
                <w:szCs w:val="19"/>
              </w:rPr>
              <w:t xml:space="preserve"> Les projets de révision constitutionnelle font l’objet de deux lectures au minimum. </w:t>
            </w:r>
          </w:p>
          <w:p w14:paraId="5187CAC9" w14:textId="77777777" w:rsidR="000F11AC" w:rsidRPr="000F11AC" w:rsidRDefault="000F11AC" w:rsidP="00535010">
            <w:pPr>
              <w:spacing w:before="40" w:line="252" w:lineRule="auto"/>
              <w:jc w:val="both"/>
              <w:rPr>
                <w:rFonts w:cs="Arial"/>
                <w:i/>
                <w:sz w:val="19"/>
                <w:szCs w:val="19"/>
              </w:rPr>
            </w:pPr>
          </w:p>
        </w:tc>
        <w:tc>
          <w:tcPr>
            <w:tcW w:w="7797" w:type="dxa"/>
            <w:tcBorders>
              <w:left w:val="double" w:sz="4" w:space="0" w:color="auto"/>
            </w:tcBorders>
            <w:shd w:val="clear" w:color="auto" w:fill="auto"/>
          </w:tcPr>
          <w:p w14:paraId="617B547D" w14:textId="0A2BD150" w:rsidR="000F11AC" w:rsidRPr="000F11AC" w:rsidRDefault="000F11AC" w:rsidP="00535010">
            <w:pPr>
              <w:spacing w:before="40" w:line="252" w:lineRule="auto"/>
              <w:jc w:val="both"/>
              <w:rPr>
                <w:rFonts w:cs="Arial"/>
                <w:b/>
                <w:sz w:val="19"/>
                <w:szCs w:val="19"/>
                <w:lang w:val="de-CH"/>
              </w:rPr>
            </w:pPr>
            <w:r w:rsidRPr="000F11AC">
              <w:rPr>
                <w:rFonts w:cs="Arial"/>
                <w:b/>
                <w:sz w:val="19"/>
                <w:szCs w:val="19"/>
                <w:lang w:val="de-CH"/>
              </w:rPr>
              <w:lastRenderedPageBreak/>
              <w:t xml:space="preserve">Art. </w:t>
            </w:r>
            <w:r w:rsidR="00E65A5B" w:rsidRPr="004F6A8F">
              <w:rPr>
                <w:rFonts w:cs="Arial"/>
                <w:b/>
                <w:sz w:val="19"/>
                <w:szCs w:val="19"/>
                <w:lang w:val="de-CH"/>
              </w:rPr>
              <w:t xml:space="preserve">199 </w:t>
            </w:r>
            <w:r w:rsidRPr="000F11AC">
              <w:rPr>
                <w:rFonts w:cs="Arial"/>
                <w:b/>
                <w:sz w:val="19"/>
                <w:szCs w:val="19"/>
                <w:lang w:val="de-CH"/>
              </w:rPr>
              <w:t>Grundsätze</w:t>
            </w:r>
          </w:p>
          <w:p w14:paraId="53652696"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1</w:t>
            </w:r>
            <w:r w:rsidRPr="000F11AC">
              <w:rPr>
                <w:rFonts w:cs="Arial"/>
                <w:sz w:val="19"/>
                <w:szCs w:val="19"/>
                <w:lang w:val="de-CH"/>
              </w:rPr>
              <w:t xml:space="preserve"> Die Verfassung kann jederzeit ganz oder teilweise revidiert werden. </w:t>
            </w:r>
          </w:p>
          <w:p w14:paraId="6A8626E6" w14:textId="57705652"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2</w:t>
            </w:r>
            <w:r w:rsidRPr="000F11AC">
              <w:rPr>
                <w:rFonts w:cs="Arial"/>
                <w:sz w:val="19"/>
                <w:szCs w:val="19"/>
                <w:lang w:val="de-CH"/>
              </w:rPr>
              <w:t> Jede Revision ist dem Volk zur</w:t>
            </w:r>
            <w:ins w:id="1041" w:author="Auteur">
              <w:r w:rsidR="00A920EF">
                <w:rPr>
                  <w:rFonts w:cs="Arial"/>
                  <w:sz w:val="19"/>
                  <w:szCs w:val="19"/>
                  <w:lang w:val="de-CH"/>
                </w:rPr>
                <w:t xml:space="preserve"> </w:t>
              </w:r>
              <w:commentRangeStart w:id="1042"/>
              <w:r w:rsidR="00A920EF">
                <w:rPr>
                  <w:rFonts w:cs="Arial"/>
                  <w:sz w:val="19"/>
                  <w:szCs w:val="19"/>
                  <w:lang w:val="de-CH"/>
                </w:rPr>
                <w:t>obligatorischen</w:t>
              </w:r>
            </w:ins>
            <w:r w:rsidRPr="000F11AC">
              <w:rPr>
                <w:rFonts w:cs="Arial"/>
                <w:sz w:val="19"/>
                <w:szCs w:val="19"/>
                <w:lang w:val="de-CH"/>
              </w:rPr>
              <w:t xml:space="preserve"> </w:t>
            </w:r>
            <w:commentRangeEnd w:id="1042"/>
            <w:r w:rsidR="00A920EF">
              <w:rPr>
                <w:rStyle w:val="Marquedecommentaire"/>
              </w:rPr>
              <w:commentReference w:id="1042"/>
            </w:r>
            <w:r w:rsidRPr="000F11AC">
              <w:rPr>
                <w:rFonts w:cs="Arial"/>
                <w:sz w:val="19"/>
                <w:szCs w:val="19"/>
                <w:lang w:val="de-CH"/>
              </w:rPr>
              <w:t xml:space="preserve">Abstimmung zu unterbreiten und wird mit absoluter Mehrheit der gültigen Stimmen entschieden. Leere Stimmzettel werden für die Berechnung des absoluten Mehrs berücksichtigt. </w:t>
            </w:r>
          </w:p>
          <w:p w14:paraId="378F40AA"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3</w:t>
            </w:r>
            <w:r w:rsidRPr="00AF0AF3">
              <w:rPr>
                <w:rFonts w:cs="Arial"/>
                <w:sz w:val="19"/>
                <w:szCs w:val="19"/>
                <w:lang w:val="de-CH"/>
              </w:rPr>
              <w:t xml:space="preserve"> </w:t>
            </w:r>
            <w:r w:rsidRPr="000F11AC">
              <w:rPr>
                <w:rFonts w:cs="Arial"/>
                <w:sz w:val="19"/>
                <w:szCs w:val="19"/>
                <w:lang w:val="de-CH"/>
              </w:rPr>
              <w:t>Das Revisionsbegehren kann in Form der allgemeinen Anregung oder, sofern nicht eine Totalrevision der Verfassung verlangt wird, in Form eines ausgearbeiteten Entwurfs erfolgen.</w:t>
            </w:r>
          </w:p>
          <w:p w14:paraId="34B26A65" w14:textId="77777777" w:rsid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4</w:t>
            </w:r>
            <w:r w:rsidRPr="000F11AC">
              <w:rPr>
                <w:rFonts w:cs="Arial"/>
                <w:sz w:val="19"/>
                <w:szCs w:val="19"/>
                <w:lang w:val="de-CH"/>
              </w:rPr>
              <w:t> Verfassungsvorlagen werden mindestens zweimal beraten.</w:t>
            </w:r>
          </w:p>
          <w:p w14:paraId="0DB07DF2" w14:textId="1195A39D" w:rsidR="00535010" w:rsidRPr="000F11AC" w:rsidRDefault="00535010" w:rsidP="00535010">
            <w:pPr>
              <w:spacing w:before="40" w:line="252" w:lineRule="auto"/>
              <w:jc w:val="both"/>
              <w:rPr>
                <w:rFonts w:cs="Arial"/>
                <w:i/>
                <w:sz w:val="19"/>
                <w:szCs w:val="19"/>
                <w:lang w:val="de-CH"/>
              </w:rPr>
            </w:pPr>
          </w:p>
        </w:tc>
      </w:tr>
      <w:tr w:rsidR="000F11AC" w:rsidRPr="003A1B6A" w14:paraId="14E5D38D" w14:textId="77777777" w:rsidTr="002E2DCB">
        <w:tc>
          <w:tcPr>
            <w:tcW w:w="7801" w:type="dxa"/>
            <w:gridSpan w:val="2"/>
            <w:tcBorders>
              <w:right w:val="double" w:sz="4" w:space="0" w:color="auto"/>
            </w:tcBorders>
            <w:shd w:val="clear" w:color="auto" w:fill="auto"/>
          </w:tcPr>
          <w:p w14:paraId="1119DA9B" w14:textId="7BB23C3E" w:rsidR="000F11AC" w:rsidRPr="00072E2E" w:rsidRDefault="000F11AC" w:rsidP="00535010">
            <w:pPr>
              <w:spacing w:before="40" w:line="252" w:lineRule="auto"/>
              <w:jc w:val="both"/>
              <w:rPr>
                <w:rFonts w:cs="Arial"/>
                <w:b/>
                <w:sz w:val="19"/>
                <w:szCs w:val="19"/>
              </w:rPr>
            </w:pPr>
            <w:r w:rsidRPr="00072E2E">
              <w:rPr>
                <w:rFonts w:cs="Arial"/>
                <w:b/>
                <w:sz w:val="19"/>
                <w:szCs w:val="19"/>
              </w:rPr>
              <w:lastRenderedPageBreak/>
              <w:t xml:space="preserve">Art. </w:t>
            </w:r>
            <w:r w:rsidR="00E65A5B">
              <w:rPr>
                <w:rFonts w:cs="Arial"/>
                <w:b/>
                <w:sz w:val="19"/>
                <w:szCs w:val="19"/>
              </w:rPr>
              <w:t>200</w:t>
            </w:r>
            <w:r w:rsidRPr="00072E2E">
              <w:rPr>
                <w:rFonts w:cs="Arial"/>
                <w:b/>
                <w:sz w:val="19"/>
                <w:szCs w:val="19"/>
              </w:rPr>
              <w:t xml:space="preserve"> Initiative populaire</w:t>
            </w:r>
          </w:p>
          <w:p w14:paraId="27E41AFE" w14:textId="77777777" w:rsidR="000F11AC" w:rsidRPr="00072E2E" w:rsidRDefault="000F11AC"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6000 titulaires des droits politiques peuvent adresser au Grand Conseil une initiative demandant la révision partielle ou totale de la Constitution. Le délai de récolte des signatures est de 12 mois à compter de la publication officielle de la demande d’initiative.</w:t>
            </w:r>
          </w:p>
          <w:p w14:paraId="74EC3BF7" w14:textId="4C258B77" w:rsidR="000F11AC" w:rsidRPr="00072E2E" w:rsidRDefault="000F11AC"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L’initiative est soumise au vote du peuple dans </w:t>
            </w:r>
            <w:r w:rsidR="00865883" w:rsidRPr="00072E2E">
              <w:rPr>
                <w:rFonts w:cs="Arial"/>
                <w:sz w:val="19"/>
                <w:szCs w:val="19"/>
              </w:rPr>
              <w:t xml:space="preserve">l’année </w:t>
            </w:r>
            <w:r w:rsidRPr="00072E2E">
              <w:rPr>
                <w:rFonts w:cs="Arial"/>
                <w:sz w:val="19"/>
                <w:szCs w:val="19"/>
              </w:rPr>
              <w:t xml:space="preserve">qui </w:t>
            </w:r>
            <w:r w:rsidR="00865883" w:rsidRPr="00072E2E">
              <w:rPr>
                <w:rFonts w:cs="Arial"/>
                <w:sz w:val="19"/>
                <w:szCs w:val="19"/>
              </w:rPr>
              <w:t xml:space="preserve">suit </w:t>
            </w:r>
            <w:r w:rsidRPr="00072E2E">
              <w:rPr>
                <w:rFonts w:cs="Arial"/>
                <w:sz w:val="19"/>
                <w:szCs w:val="19"/>
              </w:rPr>
              <w:t>la publication officielle de son aboutissement.</w:t>
            </w:r>
          </w:p>
          <w:p w14:paraId="25C56DB1" w14:textId="77777777" w:rsidR="000F11AC" w:rsidRPr="00072E2E" w:rsidRDefault="000F11AC" w:rsidP="00535010">
            <w:pPr>
              <w:spacing w:before="40" w:line="252" w:lineRule="auto"/>
              <w:jc w:val="both"/>
              <w:rPr>
                <w:rFonts w:cs="Arial"/>
                <w:sz w:val="19"/>
                <w:szCs w:val="19"/>
              </w:rPr>
            </w:pPr>
            <w:r w:rsidRPr="00072E2E">
              <w:rPr>
                <w:rFonts w:cs="Arial"/>
                <w:sz w:val="19"/>
                <w:szCs w:val="19"/>
                <w:vertAlign w:val="superscript"/>
              </w:rPr>
              <w:t>3</w:t>
            </w:r>
            <w:r w:rsidRPr="00072E2E">
              <w:rPr>
                <w:rFonts w:cs="Arial"/>
                <w:sz w:val="19"/>
                <w:szCs w:val="19"/>
              </w:rPr>
              <w:t> Le Grand Conseil peut prolonger ce délai d’un an lorsqu’il a décidé d’y opposer un contre-projet.</w:t>
            </w:r>
          </w:p>
          <w:p w14:paraId="220DD5A0" w14:textId="77777777" w:rsidR="000F11AC" w:rsidRPr="00072E2E" w:rsidRDefault="000F11AC" w:rsidP="00535010">
            <w:pPr>
              <w:spacing w:before="40" w:line="252" w:lineRule="auto"/>
              <w:jc w:val="both"/>
              <w:rPr>
                <w:rFonts w:cs="Arial"/>
                <w:b/>
                <w:sz w:val="19"/>
                <w:szCs w:val="19"/>
              </w:rPr>
            </w:pPr>
          </w:p>
        </w:tc>
        <w:tc>
          <w:tcPr>
            <w:tcW w:w="7797" w:type="dxa"/>
            <w:tcBorders>
              <w:left w:val="double" w:sz="4" w:space="0" w:color="auto"/>
            </w:tcBorders>
            <w:shd w:val="clear" w:color="auto" w:fill="auto"/>
          </w:tcPr>
          <w:p w14:paraId="07C9290E" w14:textId="2BB825B6" w:rsidR="000F11AC" w:rsidRPr="00072E2E" w:rsidRDefault="000F11A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5A5B">
              <w:rPr>
                <w:rFonts w:cs="Arial"/>
                <w:b/>
                <w:sz w:val="19"/>
                <w:szCs w:val="19"/>
                <w:lang w:val="de-CH"/>
              </w:rPr>
              <w:t>200</w:t>
            </w:r>
            <w:r w:rsidRPr="00072E2E">
              <w:rPr>
                <w:rFonts w:cs="Arial"/>
                <w:b/>
                <w:sz w:val="19"/>
                <w:szCs w:val="19"/>
                <w:lang w:val="de-CH"/>
              </w:rPr>
              <w:t xml:space="preserve"> Volksinitiative</w:t>
            </w:r>
          </w:p>
          <w:p w14:paraId="4B38ADF7" w14:textId="5D3225AE" w:rsidR="000F11AC" w:rsidRPr="00072E2E" w:rsidRDefault="000F11AC" w:rsidP="00535010">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xml:space="preserve"> 6000 </w:t>
            </w:r>
            <w:commentRangeStart w:id="1043"/>
            <w:del w:id="1044" w:author="Auteur">
              <w:r w:rsidRPr="00072E2E" w:rsidDel="00A1754D">
                <w:rPr>
                  <w:rFonts w:cs="Arial"/>
                  <w:sz w:val="19"/>
                  <w:szCs w:val="19"/>
                  <w:lang w:val="de-CH"/>
                </w:rPr>
                <w:delText xml:space="preserve">Stimmberechtigte </w:delText>
              </w:r>
            </w:del>
            <w:ins w:id="1045" w:author="Auteur">
              <w:r w:rsidR="00A1754D">
                <w:rPr>
                  <w:rFonts w:cs="Arial"/>
                  <w:sz w:val="19"/>
                  <w:szCs w:val="19"/>
                  <w:lang w:val="de-CH"/>
                </w:rPr>
                <w:t>Inhaberinnen und Inhaber der politischen Rechte</w:t>
              </w:r>
              <w:commentRangeEnd w:id="1043"/>
              <w:r w:rsidR="00CA6B0C">
                <w:rPr>
                  <w:rStyle w:val="Marquedecommentaire"/>
                </w:rPr>
                <w:commentReference w:id="1043"/>
              </w:r>
              <w:r w:rsidR="00A1754D" w:rsidRPr="00072E2E">
                <w:rPr>
                  <w:rFonts w:cs="Arial"/>
                  <w:sz w:val="19"/>
                  <w:szCs w:val="19"/>
                  <w:lang w:val="de-CH"/>
                </w:rPr>
                <w:t xml:space="preserve"> </w:t>
              </w:r>
            </w:ins>
            <w:r w:rsidRPr="00072E2E">
              <w:rPr>
                <w:rFonts w:cs="Arial"/>
                <w:sz w:val="19"/>
                <w:szCs w:val="19"/>
                <w:lang w:val="de-CH"/>
              </w:rPr>
              <w:t>können beim Grossen Rat mit einer Initiative eine Total- oder Teilrevision der Verfassung verlangen. Die Frist für die Unterschriftensammlung beträgt 12 Monate seit der amtlichen Veröffentlichung des Initiativbegehrens.</w:t>
            </w:r>
          </w:p>
          <w:p w14:paraId="2E5820F9" w14:textId="407C92B2" w:rsidR="00865883" w:rsidRPr="00072E2E" w:rsidRDefault="00865883"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xml:space="preserve"> Die Initiative ist innerhalb von einem Jahr nach der </w:t>
            </w:r>
            <w:commentRangeStart w:id="1046"/>
            <w:ins w:id="1047" w:author="Auteur">
              <w:r w:rsidR="00A920EF">
                <w:rPr>
                  <w:rFonts w:cs="Arial"/>
                  <w:sz w:val="19"/>
                  <w:szCs w:val="19"/>
                  <w:lang w:val="de-CH"/>
                </w:rPr>
                <w:t xml:space="preserve">amtlichen </w:t>
              </w:r>
              <w:commentRangeEnd w:id="1046"/>
              <w:r w:rsidR="00A920EF">
                <w:rPr>
                  <w:rStyle w:val="Marquedecommentaire"/>
                </w:rPr>
                <w:commentReference w:id="1046"/>
              </w:r>
            </w:ins>
            <w:r w:rsidRPr="00072E2E">
              <w:rPr>
                <w:rFonts w:cs="Arial"/>
                <w:sz w:val="19"/>
                <w:szCs w:val="19"/>
                <w:lang w:val="de-CH"/>
              </w:rPr>
              <w:t xml:space="preserve">Veröffentlichung des Zustandekommens dem Volk zur Abstimmung zu unterbreiten. </w:t>
            </w:r>
          </w:p>
          <w:p w14:paraId="5DAB6C2F" w14:textId="77777777" w:rsidR="000F11AC" w:rsidRPr="00072E2E" w:rsidRDefault="000F11AC" w:rsidP="00535010">
            <w:pPr>
              <w:spacing w:before="40" w:line="252" w:lineRule="auto"/>
              <w:jc w:val="both"/>
              <w:rPr>
                <w:rFonts w:cs="Arial"/>
                <w:sz w:val="19"/>
                <w:szCs w:val="19"/>
                <w:lang w:val="de-CH"/>
              </w:rPr>
            </w:pPr>
            <w:r w:rsidRPr="00072E2E">
              <w:rPr>
                <w:rFonts w:cs="Arial"/>
                <w:sz w:val="19"/>
                <w:szCs w:val="19"/>
                <w:vertAlign w:val="superscript"/>
                <w:lang w:val="de-CH"/>
              </w:rPr>
              <w:t>3</w:t>
            </w:r>
            <w:r w:rsidRPr="00072E2E">
              <w:rPr>
                <w:rFonts w:cs="Arial"/>
                <w:sz w:val="19"/>
                <w:szCs w:val="19"/>
                <w:lang w:val="de-CH"/>
              </w:rPr>
              <w:t> Der Grosse Rat kann diese Frist um ein Jahr verlängern, falls er beschlossen hat, der Initiative einen Gegenentwurf gegenüberzustellen.</w:t>
            </w:r>
          </w:p>
          <w:p w14:paraId="4C238A6D" w14:textId="77777777" w:rsidR="000F11AC" w:rsidRDefault="000F11AC" w:rsidP="00535010">
            <w:pPr>
              <w:spacing w:before="40" w:line="252" w:lineRule="auto"/>
              <w:jc w:val="both"/>
              <w:rPr>
                <w:rFonts w:cs="Arial"/>
                <w:b/>
                <w:sz w:val="19"/>
                <w:szCs w:val="19"/>
                <w:lang w:val="de-CH"/>
              </w:rPr>
            </w:pPr>
          </w:p>
          <w:p w14:paraId="146229AF" w14:textId="4546E748" w:rsidR="000F4BC7" w:rsidRPr="00072E2E" w:rsidRDefault="000F4BC7" w:rsidP="00535010">
            <w:pPr>
              <w:spacing w:before="40" w:line="252" w:lineRule="auto"/>
              <w:jc w:val="both"/>
              <w:rPr>
                <w:rFonts w:cs="Arial"/>
                <w:b/>
                <w:sz w:val="19"/>
                <w:szCs w:val="19"/>
                <w:lang w:val="de-CH"/>
              </w:rPr>
            </w:pPr>
          </w:p>
        </w:tc>
      </w:tr>
      <w:tr w:rsidR="000F11AC" w:rsidRPr="003A1B6A" w14:paraId="0FA94DFE" w14:textId="77777777" w:rsidTr="002E2DCB">
        <w:tc>
          <w:tcPr>
            <w:tcW w:w="7801" w:type="dxa"/>
            <w:gridSpan w:val="2"/>
            <w:tcBorders>
              <w:right w:val="double" w:sz="4" w:space="0" w:color="auto"/>
            </w:tcBorders>
            <w:shd w:val="clear" w:color="auto" w:fill="auto"/>
          </w:tcPr>
          <w:p w14:paraId="4FF18BCF" w14:textId="0DEB2671" w:rsidR="000F11AC" w:rsidRPr="000F11AC" w:rsidRDefault="000F11AC" w:rsidP="00535010">
            <w:pPr>
              <w:spacing w:before="40" w:line="252" w:lineRule="auto"/>
              <w:jc w:val="both"/>
              <w:rPr>
                <w:rFonts w:cs="Arial"/>
                <w:b/>
                <w:sz w:val="19"/>
                <w:szCs w:val="19"/>
              </w:rPr>
            </w:pPr>
            <w:r w:rsidRPr="000F11AC">
              <w:rPr>
                <w:rFonts w:cs="Arial"/>
                <w:b/>
                <w:sz w:val="19"/>
                <w:szCs w:val="19"/>
              </w:rPr>
              <w:t xml:space="preserve">Art. </w:t>
            </w:r>
            <w:r w:rsidR="00E65A5B">
              <w:rPr>
                <w:rFonts w:cs="Arial"/>
                <w:b/>
                <w:sz w:val="19"/>
                <w:szCs w:val="19"/>
              </w:rPr>
              <w:t>201</w:t>
            </w:r>
            <w:r w:rsidRPr="000F11AC">
              <w:rPr>
                <w:rFonts w:cs="Arial"/>
                <w:b/>
                <w:sz w:val="19"/>
                <w:szCs w:val="19"/>
              </w:rPr>
              <w:t xml:space="preserve"> Initiative parlementaire</w:t>
            </w:r>
          </w:p>
          <w:p w14:paraId="008D57E6" w14:textId="4F33E613" w:rsidR="000F11AC" w:rsidRPr="000F11AC" w:rsidRDefault="000F11AC" w:rsidP="00535010">
            <w:pPr>
              <w:spacing w:before="40" w:line="252" w:lineRule="auto"/>
              <w:jc w:val="both"/>
              <w:rPr>
                <w:rFonts w:cs="Arial"/>
                <w:sz w:val="19"/>
                <w:szCs w:val="19"/>
              </w:rPr>
            </w:pPr>
            <w:commentRangeStart w:id="1048"/>
            <w:r w:rsidRPr="000F11AC">
              <w:rPr>
                <w:rFonts w:cs="Arial"/>
                <w:sz w:val="19"/>
                <w:szCs w:val="19"/>
                <w:vertAlign w:val="superscript"/>
              </w:rPr>
              <w:t>1</w:t>
            </w:r>
            <w:r w:rsidRPr="000F11AC">
              <w:rPr>
                <w:rFonts w:cs="Arial"/>
                <w:sz w:val="19"/>
                <w:szCs w:val="19"/>
              </w:rPr>
              <w:t> </w:t>
            </w:r>
            <w:commentRangeStart w:id="1049"/>
            <w:r w:rsidRPr="000F11AC">
              <w:rPr>
                <w:rFonts w:cs="Arial"/>
                <w:sz w:val="19"/>
                <w:szCs w:val="19"/>
              </w:rPr>
              <w:t xml:space="preserve">Le Grand Conseil </w:t>
            </w:r>
            <w:commentRangeEnd w:id="1049"/>
            <w:r w:rsidR="00931057">
              <w:rPr>
                <w:rStyle w:val="Marquedecommentaire"/>
              </w:rPr>
              <w:commentReference w:id="1049"/>
            </w:r>
            <w:r w:rsidRPr="000F11AC">
              <w:rPr>
                <w:rFonts w:cs="Arial"/>
                <w:sz w:val="19"/>
                <w:szCs w:val="19"/>
              </w:rPr>
              <w:t>peut aussi, de sa propre initiative, proposer une révision partielle ou totale de la Constitution.</w:t>
            </w:r>
            <w:commentRangeEnd w:id="1048"/>
            <w:r w:rsidR="00A920EF">
              <w:rPr>
                <w:rStyle w:val="Marquedecommentaire"/>
              </w:rPr>
              <w:commentReference w:id="1048"/>
            </w:r>
          </w:p>
          <w:p w14:paraId="4971C1E9"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2</w:t>
            </w:r>
            <w:r w:rsidRPr="000F11AC">
              <w:rPr>
                <w:rFonts w:cs="Arial"/>
                <w:sz w:val="19"/>
                <w:szCs w:val="19"/>
              </w:rPr>
              <w:t> Les révisions font d’abord l’objet d’un débat sur l’opportunité, puis de deux lectures sur le fond.</w:t>
            </w:r>
          </w:p>
          <w:p w14:paraId="2C28D9B2" w14:textId="77777777" w:rsidR="000F11AC" w:rsidRPr="000F11AC" w:rsidRDefault="000F11AC" w:rsidP="00535010">
            <w:pPr>
              <w:spacing w:before="40" w:line="252" w:lineRule="auto"/>
              <w:jc w:val="both"/>
              <w:rPr>
                <w:rFonts w:cs="Arial"/>
                <w:b/>
                <w:sz w:val="19"/>
                <w:szCs w:val="19"/>
              </w:rPr>
            </w:pPr>
          </w:p>
        </w:tc>
        <w:tc>
          <w:tcPr>
            <w:tcW w:w="7797" w:type="dxa"/>
            <w:tcBorders>
              <w:left w:val="double" w:sz="4" w:space="0" w:color="auto"/>
            </w:tcBorders>
            <w:shd w:val="clear" w:color="auto" w:fill="auto"/>
          </w:tcPr>
          <w:p w14:paraId="36343CA2" w14:textId="25113CD3" w:rsidR="000F11AC" w:rsidRPr="000F11AC" w:rsidRDefault="000F11AC" w:rsidP="00535010">
            <w:pPr>
              <w:spacing w:before="40" w:line="252" w:lineRule="auto"/>
              <w:jc w:val="both"/>
              <w:rPr>
                <w:rFonts w:cs="Arial"/>
                <w:b/>
                <w:sz w:val="19"/>
                <w:szCs w:val="19"/>
                <w:lang w:val="de-CH"/>
              </w:rPr>
            </w:pPr>
            <w:r w:rsidRPr="000F11AC">
              <w:rPr>
                <w:rFonts w:cs="Arial"/>
                <w:b/>
                <w:sz w:val="19"/>
                <w:szCs w:val="19"/>
                <w:lang w:val="de-CH"/>
              </w:rPr>
              <w:t xml:space="preserve">Art. </w:t>
            </w:r>
            <w:r w:rsidR="00E65A5B">
              <w:rPr>
                <w:rFonts w:cs="Arial"/>
                <w:b/>
                <w:sz w:val="19"/>
                <w:szCs w:val="19"/>
                <w:lang w:val="de-CH"/>
              </w:rPr>
              <w:t>201</w:t>
            </w:r>
            <w:r w:rsidRPr="000F11AC">
              <w:rPr>
                <w:rFonts w:cs="Arial"/>
                <w:b/>
                <w:sz w:val="19"/>
                <w:szCs w:val="19"/>
                <w:lang w:val="de-CH"/>
              </w:rPr>
              <w:t xml:space="preserve"> Parlamentarische Initiative</w:t>
            </w:r>
          </w:p>
          <w:p w14:paraId="0D06EAD2" w14:textId="3F95FFDF" w:rsidR="000F11AC" w:rsidRPr="000F11AC" w:rsidRDefault="000F11AC" w:rsidP="00535010">
            <w:pPr>
              <w:spacing w:before="40" w:line="252" w:lineRule="auto"/>
              <w:jc w:val="both"/>
              <w:rPr>
                <w:rFonts w:cs="Arial"/>
                <w:sz w:val="19"/>
                <w:szCs w:val="19"/>
                <w:lang w:val="de-CH"/>
              </w:rPr>
            </w:pPr>
            <w:commentRangeStart w:id="1050"/>
            <w:r w:rsidRPr="000F11AC">
              <w:rPr>
                <w:rFonts w:cs="Arial"/>
                <w:sz w:val="19"/>
                <w:szCs w:val="19"/>
                <w:vertAlign w:val="superscript"/>
                <w:lang w:val="de-CH"/>
              </w:rPr>
              <w:t>1</w:t>
            </w:r>
            <w:r w:rsidRPr="000F11AC">
              <w:rPr>
                <w:rFonts w:cs="Arial"/>
                <w:sz w:val="19"/>
                <w:szCs w:val="19"/>
                <w:lang w:val="de-CH"/>
              </w:rPr>
              <w:t> Der Grosse Rat kann auch von sich aus eine Total- oder Teilrevision der Verfassung vorschlagen.</w:t>
            </w:r>
            <w:commentRangeEnd w:id="1050"/>
            <w:r w:rsidR="00A920EF">
              <w:rPr>
                <w:rStyle w:val="Marquedecommentaire"/>
              </w:rPr>
              <w:commentReference w:id="1050"/>
            </w:r>
          </w:p>
          <w:p w14:paraId="5D6B3734"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2</w:t>
            </w:r>
            <w:r w:rsidRPr="000F11AC">
              <w:rPr>
                <w:rFonts w:cs="Arial"/>
                <w:sz w:val="19"/>
                <w:szCs w:val="19"/>
                <w:lang w:val="de-CH"/>
              </w:rPr>
              <w:t xml:space="preserve"> Die Abänderungen bilden zuerst Gegenstand einer Debatte über die Zweckmässigkeit gefolgt von zwei Lesungen über den Inhalt. </w:t>
            </w:r>
          </w:p>
          <w:p w14:paraId="7531B994" w14:textId="7A247DA8" w:rsidR="0047767F" w:rsidRPr="000F11AC" w:rsidRDefault="0047767F" w:rsidP="00535010">
            <w:pPr>
              <w:spacing w:before="40" w:line="252" w:lineRule="auto"/>
              <w:jc w:val="both"/>
              <w:rPr>
                <w:rFonts w:cs="Arial"/>
                <w:b/>
                <w:sz w:val="19"/>
                <w:szCs w:val="19"/>
                <w:lang w:val="de-CH"/>
              </w:rPr>
            </w:pPr>
          </w:p>
        </w:tc>
      </w:tr>
      <w:tr w:rsidR="00072E2E" w:rsidRPr="003A1B6A" w14:paraId="0E8D7458" w14:textId="77777777" w:rsidTr="002E2DCB">
        <w:tc>
          <w:tcPr>
            <w:tcW w:w="7801" w:type="dxa"/>
            <w:gridSpan w:val="2"/>
            <w:tcBorders>
              <w:right w:val="double" w:sz="4" w:space="0" w:color="auto"/>
            </w:tcBorders>
            <w:shd w:val="clear" w:color="auto" w:fill="auto"/>
          </w:tcPr>
          <w:p w14:paraId="6D21BA0D" w14:textId="694A5CF9" w:rsidR="000F11AC" w:rsidRPr="00072E2E" w:rsidRDefault="000F11AC" w:rsidP="00535010">
            <w:pPr>
              <w:spacing w:before="40" w:line="252" w:lineRule="auto"/>
              <w:jc w:val="both"/>
              <w:rPr>
                <w:rFonts w:cs="Arial"/>
                <w:b/>
                <w:sz w:val="19"/>
                <w:szCs w:val="19"/>
              </w:rPr>
            </w:pPr>
            <w:r w:rsidRPr="00072E2E">
              <w:rPr>
                <w:rFonts w:cs="Arial"/>
                <w:b/>
                <w:sz w:val="19"/>
                <w:szCs w:val="19"/>
              </w:rPr>
              <w:t xml:space="preserve">Art. </w:t>
            </w:r>
            <w:r w:rsidR="00E65A5B">
              <w:rPr>
                <w:rFonts w:cs="Arial"/>
                <w:b/>
                <w:sz w:val="19"/>
                <w:szCs w:val="19"/>
              </w:rPr>
              <w:t>202</w:t>
            </w:r>
            <w:r w:rsidRPr="00072E2E">
              <w:rPr>
                <w:rFonts w:cs="Arial"/>
                <w:b/>
                <w:sz w:val="19"/>
                <w:szCs w:val="19"/>
              </w:rPr>
              <w:t xml:space="preserve"> Révision totale</w:t>
            </w:r>
          </w:p>
          <w:p w14:paraId="41EB6814" w14:textId="77777777" w:rsidR="000F11AC" w:rsidRPr="00072E2E" w:rsidRDefault="000F11AC" w:rsidP="00535010">
            <w:pPr>
              <w:spacing w:before="40" w:line="252" w:lineRule="auto"/>
              <w:jc w:val="both"/>
              <w:rPr>
                <w:rFonts w:cs="Arial"/>
                <w:sz w:val="19"/>
                <w:szCs w:val="19"/>
              </w:rPr>
            </w:pPr>
            <w:r w:rsidRPr="00072E2E">
              <w:rPr>
                <w:rFonts w:cs="Arial"/>
                <w:sz w:val="19"/>
                <w:szCs w:val="19"/>
                <w:vertAlign w:val="superscript"/>
              </w:rPr>
              <w:t>1</w:t>
            </w:r>
            <w:r w:rsidRPr="00072E2E">
              <w:rPr>
                <w:rFonts w:cs="Arial"/>
                <w:sz w:val="19"/>
                <w:szCs w:val="19"/>
              </w:rPr>
              <w:t> </w:t>
            </w:r>
            <w:commentRangeStart w:id="1051"/>
            <w:r w:rsidRPr="00072E2E">
              <w:rPr>
                <w:rFonts w:cs="Arial"/>
                <w:sz w:val="19"/>
                <w:szCs w:val="19"/>
              </w:rPr>
              <w:t xml:space="preserve">La demande de révision totale de la </w:t>
            </w:r>
            <w:commentRangeEnd w:id="1051"/>
            <w:r w:rsidR="000B0A1B">
              <w:rPr>
                <w:rStyle w:val="Marquedecommentaire"/>
              </w:rPr>
              <w:commentReference w:id="1051"/>
            </w:r>
            <w:r w:rsidRPr="00072E2E">
              <w:rPr>
                <w:rFonts w:cs="Arial"/>
                <w:sz w:val="19"/>
                <w:szCs w:val="19"/>
              </w:rPr>
              <w:t>Constitution est soumise au vote du peuple, avec un préavis du Grand Conseil.</w:t>
            </w:r>
          </w:p>
          <w:p w14:paraId="7F049BB5" w14:textId="748C8EFB" w:rsidR="000F11AC" w:rsidRPr="00072E2E" w:rsidRDefault="000F11AC" w:rsidP="00535010">
            <w:pPr>
              <w:spacing w:before="40" w:line="252" w:lineRule="auto"/>
              <w:jc w:val="both"/>
              <w:rPr>
                <w:rFonts w:cs="Arial"/>
                <w:sz w:val="19"/>
                <w:szCs w:val="19"/>
              </w:rPr>
            </w:pPr>
            <w:r w:rsidRPr="00072E2E">
              <w:rPr>
                <w:rFonts w:cs="Arial"/>
                <w:sz w:val="19"/>
                <w:szCs w:val="19"/>
                <w:vertAlign w:val="superscript"/>
              </w:rPr>
              <w:t>2</w:t>
            </w:r>
            <w:r w:rsidRPr="00072E2E">
              <w:rPr>
                <w:rFonts w:cs="Arial"/>
                <w:sz w:val="19"/>
                <w:szCs w:val="19"/>
              </w:rPr>
              <w:t xml:space="preserve"> Lors du même vote, le peuple décide si la Constitution doit être révisée par le Grand Conseil ou par une Constituante, </w:t>
            </w:r>
            <w:r w:rsidR="00865883" w:rsidRPr="00072E2E">
              <w:rPr>
                <w:rFonts w:cs="Arial"/>
                <w:sz w:val="19"/>
                <w:szCs w:val="19"/>
              </w:rPr>
              <w:t xml:space="preserve">élue </w:t>
            </w:r>
            <w:r w:rsidRPr="00072E2E">
              <w:rPr>
                <w:rFonts w:cs="Arial"/>
                <w:sz w:val="19"/>
                <w:szCs w:val="19"/>
              </w:rPr>
              <w:t xml:space="preserve">selon les mêmes règles que le Grand Conseil. </w:t>
            </w:r>
          </w:p>
          <w:p w14:paraId="6ED663CA" w14:textId="2A1C7B4D" w:rsidR="000F11AC" w:rsidRPr="00072E2E" w:rsidRDefault="000F11AC" w:rsidP="00535010">
            <w:pPr>
              <w:spacing w:before="40" w:line="252" w:lineRule="auto"/>
              <w:jc w:val="both"/>
              <w:rPr>
                <w:rFonts w:cs="Arial"/>
                <w:i/>
                <w:strike/>
                <w:sz w:val="19"/>
                <w:szCs w:val="19"/>
              </w:rPr>
            </w:pPr>
          </w:p>
        </w:tc>
        <w:tc>
          <w:tcPr>
            <w:tcW w:w="7797" w:type="dxa"/>
            <w:tcBorders>
              <w:left w:val="double" w:sz="4" w:space="0" w:color="auto"/>
            </w:tcBorders>
            <w:shd w:val="clear" w:color="auto" w:fill="auto"/>
          </w:tcPr>
          <w:p w14:paraId="31BF3219" w14:textId="5294576C" w:rsidR="000F11AC" w:rsidRPr="00072E2E" w:rsidRDefault="000F11AC"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5A5B">
              <w:rPr>
                <w:rFonts w:cs="Arial"/>
                <w:b/>
                <w:sz w:val="19"/>
                <w:szCs w:val="19"/>
                <w:lang w:val="de-CH"/>
              </w:rPr>
              <w:t>202</w:t>
            </w:r>
            <w:r w:rsidRPr="00072E2E">
              <w:rPr>
                <w:rFonts w:cs="Arial"/>
                <w:b/>
                <w:sz w:val="19"/>
                <w:szCs w:val="19"/>
                <w:lang w:val="de-CH"/>
              </w:rPr>
              <w:t xml:space="preserve"> Totalrevision</w:t>
            </w:r>
          </w:p>
          <w:p w14:paraId="0EF1AA59" w14:textId="4F6AAC82" w:rsidR="000F11AC" w:rsidRPr="00072E2E" w:rsidRDefault="000F11AC" w:rsidP="00535010">
            <w:pPr>
              <w:spacing w:before="40" w:line="252" w:lineRule="auto"/>
              <w:jc w:val="both"/>
              <w:rPr>
                <w:rFonts w:cs="Arial"/>
                <w:sz w:val="19"/>
                <w:szCs w:val="19"/>
                <w:lang w:val="de-CH"/>
              </w:rPr>
            </w:pPr>
            <w:r w:rsidRPr="00072E2E">
              <w:rPr>
                <w:rFonts w:cs="Arial"/>
                <w:sz w:val="19"/>
                <w:szCs w:val="19"/>
                <w:vertAlign w:val="superscript"/>
                <w:lang w:val="de-CH"/>
              </w:rPr>
              <w:t>1</w:t>
            </w:r>
            <w:r w:rsidRPr="00072E2E">
              <w:rPr>
                <w:rFonts w:cs="Arial"/>
                <w:sz w:val="19"/>
                <w:szCs w:val="19"/>
                <w:lang w:val="de-CH"/>
              </w:rPr>
              <w:t> Die Initiative, die eine Totalrevision</w:t>
            </w:r>
            <w:ins w:id="1052" w:author="Auteur">
              <w:r w:rsidR="00A920EF">
                <w:rPr>
                  <w:rFonts w:cs="Arial"/>
                  <w:sz w:val="19"/>
                  <w:szCs w:val="19"/>
                  <w:lang w:val="de-CH"/>
                </w:rPr>
                <w:t xml:space="preserve"> </w:t>
              </w:r>
              <w:commentRangeStart w:id="1053"/>
              <w:r w:rsidR="00A920EF">
                <w:rPr>
                  <w:rFonts w:cs="Arial"/>
                  <w:sz w:val="19"/>
                  <w:szCs w:val="19"/>
                  <w:lang w:val="de-CH"/>
                </w:rPr>
                <w:t>der Verfassung</w:t>
              </w:r>
            </w:ins>
            <w:r w:rsidRPr="00072E2E">
              <w:rPr>
                <w:rFonts w:cs="Arial"/>
                <w:sz w:val="19"/>
                <w:szCs w:val="19"/>
                <w:lang w:val="de-CH"/>
              </w:rPr>
              <w:t xml:space="preserve"> </w:t>
            </w:r>
            <w:commentRangeEnd w:id="1053"/>
            <w:r w:rsidR="00A920EF">
              <w:rPr>
                <w:rStyle w:val="Marquedecommentaire"/>
              </w:rPr>
              <w:commentReference w:id="1053"/>
            </w:r>
            <w:r w:rsidRPr="00072E2E">
              <w:rPr>
                <w:rFonts w:cs="Arial"/>
                <w:sz w:val="19"/>
                <w:szCs w:val="19"/>
                <w:lang w:val="de-CH"/>
              </w:rPr>
              <w:t>verlangt, wird mit einer Stellungnahme des Grossen Rates dem Volk zur Abstimmung unterbreitet.</w:t>
            </w:r>
          </w:p>
          <w:p w14:paraId="6820D3D3" w14:textId="24A0B23A" w:rsidR="000F11AC" w:rsidRPr="00072E2E" w:rsidRDefault="000F11AC" w:rsidP="00535010">
            <w:pPr>
              <w:spacing w:before="40" w:line="252" w:lineRule="auto"/>
              <w:jc w:val="both"/>
              <w:rPr>
                <w:rFonts w:cs="Arial"/>
                <w:sz w:val="19"/>
                <w:szCs w:val="19"/>
                <w:lang w:val="de-CH"/>
              </w:rPr>
            </w:pPr>
            <w:r w:rsidRPr="00072E2E">
              <w:rPr>
                <w:rFonts w:cs="Arial"/>
                <w:sz w:val="19"/>
                <w:szCs w:val="19"/>
                <w:vertAlign w:val="superscript"/>
                <w:lang w:val="de-CH"/>
              </w:rPr>
              <w:t>2</w:t>
            </w:r>
            <w:r w:rsidRPr="00072E2E">
              <w:rPr>
                <w:rFonts w:cs="Arial"/>
                <w:sz w:val="19"/>
                <w:szCs w:val="19"/>
                <w:lang w:val="de-CH"/>
              </w:rPr>
              <w:t xml:space="preserve"> In der gleichen Abstimmung entscheidet das Volk, ob die Verfassung vom Grossen Rat </w:t>
            </w:r>
            <w:r w:rsidR="00865883" w:rsidRPr="00072E2E">
              <w:rPr>
                <w:rFonts w:cs="Arial"/>
                <w:sz w:val="19"/>
                <w:szCs w:val="19"/>
                <w:lang w:val="de-CH"/>
              </w:rPr>
              <w:t>oder von einem Verfassungsrat, der nach den gleichen Regeln wie der Grosse Rat gewählt</w:t>
            </w:r>
            <w:r w:rsidR="00865883" w:rsidRPr="00072E2E">
              <w:rPr>
                <w:rFonts w:cs="Arial"/>
                <w:sz w:val="19"/>
                <w:szCs w:val="19"/>
                <w:u w:val="single"/>
                <w:lang w:val="de-CH"/>
              </w:rPr>
              <w:t xml:space="preserve"> </w:t>
            </w:r>
            <w:r w:rsidR="00865883" w:rsidRPr="00072E2E">
              <w:rPr>
                <w:rFonts w:cs="Arial"/>
                <w:sz w:val="19"/>
                <w:szCs w:val="19"/>
                <w:lang w:val="de-CH"/>
              </w:rPr>
              <w:t>wird, revidiert werden soll.</w:t>
            </w:r>
          </w:p>
          <w:p w14:paraId="7FEBA7B3" w14:textId="13D22A09" w:rsidR="00BF6CD6" w:rsidRPr="00072E2E" w:rsidRDefault="00BF6CD6" w:rsidP="00072E2E">
            <w:pPr>
              <w:spacing w:before="40"/>
              <w:jc w:val="both"/>
              <w:rPr>
                <w:rFonts w:cs="Arial"/>
                <w:i/>
                <w:sz w:val="19"/>
                <w:szCs w:val="19"/>
                <w:lang w:val="de-CH"/>
              </w:rPr>
            </w:pPr>
          </w:p>
        </w:tc>
      </w:tr>
      <w:tr w:rsidR="000F11AC" w:rsidRPr="003A1B6A" w14:paraId="4788D2F9" w14:textId="77777777" w:rsidTr="002E2DCB">
        <w:tc>
          <w:tcPr>
            <w:tcW w:w="7801" w:type="dxa"/>
            <w:gridSpan w:val="2"/>
            <w:tcBorders>
              <w:right w:val="double" w:sz="4" w:space="0" w:color="auto"/>
            </w:tcBorders>
            <w:shd w:val="clear" w:color="auto" w:fill="auto"/>
          </w:tcPr>
          <w:p w14:paraId="63B50040" w14:textId="6EC2B395" w:rsidR="000F11AC" w:rsidRPr="000F11AC" w:rsidRDefault="000F11AC" w:rsidP="00535010">
            <w:pPr>
              <w:spacing w:before="40" w:line="252" w:lineRule="auto"/>
              <w:jc w:val="both"/>
              <w:rPr>
                <w:rFonts w:cs="Arial"/>
                <w:b/>
                <w:sz w:val="19"/>
                <w:szCs w:val="19"/>
              </w:rPr>
            </w:pPr>
            <w:r w:rsidRPr="000F11AC">
              <w:rPr>
                <w:rFonts w:cs="Arial"/>
                <w:b/>
                <w:sz w:val="19"/>
                <w:szCs w:val="19"/>
              </w:rPr>
              <w:t xml:space="preserve">Art. </w:t>
            </w:r>
            <w:r w:rsidR="00E65A5B">
              <w:rPr>
                <w:rFonts w:cs="Arial"/>
                <w:b/>
                <w:sz w:val="19"/>
                <w:szCs w:val="19"/>
              </w:rPr>
              <w:t>203</w:t>
            </w:r>
            <w:r w:rsidRPr="000F11AC">
              <w:rPr>
                <w:rFonts w:cs="Arial"/>
                <w:b/>
                <w:sz w:val="19"/>
                <w:szCs w:val="19"/>
              </w:rPr>
              <w:t xml:space="preserve"> Révision partielle</w:t>
            </w:r>
          </w:p>
          <w:p w14:paraId="31D77E81" w14:textId="77777777" w:rsidR="000F11AC" w:rsidRPr="000F11AC" w:rsidRDefault="000F11AC" w:rsidP="00535010">
            <w:pPr>
              <w:spacing w:before="40" w:line="252" w:lineRule="auto"/>
              <w:jc w:val="both"/>
              <w:rPr>
                <w:rFonts w:cs="Arial"/>
                <w:sz w:val="19"/>
                <w:szCs w:val="19"/>
              </w:rPr>
            </w:pPr>
            <w:commentRangeStart w:id="1054"/>
            <w:r w:rsidRPr="000F11AC">
              <w:rPr>
                <w:rFonts w:cs="Arial"/>
                <w:sz w:val="19"/>
                <w:szCs w:val="19"/>
                <w:vertAlign w:val="superscript"/>
              </w:rPr>
              <w:t>1</w:t>
            </w:r>
            <w:r w:rsidRPr="000F11AC">
              <w:rPr>
                <w:rFonts w:cs="Arial"/>
                <w:sz w:val="19"/>
                <w:szCs w:val="19"/>
              </w:rPr>
              <w:t> L’initiative doit être conforme au droit supérieur, respecter l’unité de la forme et de la matière et être exécutable.</w:t>
            </w:r>
            <w:commentRangeEnd w:id="1054"/>
            <w:r w:rsidR="002E5B09">
              <w:rPr>
                <w:rStyle w:val="Marquedecommentaire"/>
              </w:rPr>
              <w:commentReference w:id="1054"/>
            </w:r>
          </w:p>
          <w:p w14:paraId="0D02336D" w14:textId="432931BA" w:rsidR="000F11AC" w:rsidRPr="00072E2E" w:rsidRDefault="000F11AC" w:rsidP="00072E2E">
            <w:pPr>
              <w:spacing w:before="40" w:line="252" w:lineRule="auto"/>
              <w:jc w:val="both"/>
              <w:rPr>
                <w:rFonts w:cs="Arial"/>
                <w:sz w:val="19"/>
                <w:szCs w:val="19"/>
              </w:rPr>
            </w:pPr>
            <w:r w:rsidRPr="000F11AC">
              <w:rPr>
                <w:rFonts w:cs="Arial"/>
                <w:sz w:val="19"/>
                <w:szCs w:val="19"/>
                <w:vertAlign w:val="superscript"/>
              </w:rPr>
              <w:t>2</w:t>
            </w:r>
            <w:r w:rsidRPr="000F11AC">
              <w:rPr>
                <w:rFonts w:cs="Arial"/>
                <w:sz w:val="19"/>
                <w:szCs w:val="19"/>
              </w:rPr>
              <w:t> L’initiative populaire qui porte sur une révision partielle est accompagnée d’un préavis du Grand Conseil</w:t>
            </w:r>
            <w:r w:rsidR="00072E2E">
              <w:rPr>
                <w:rFonts w:cs="Arial"/>
                <w:sz w:val="19"/>
                <w:szCs w:val="19"/>
              </w:rPr>
              <w:t xml:space="preserve"> </w:t>
            </w:r>
            <w:commentRangeStart w:id="1055"/>
            <w:r w:rsidR="00072E2E">
              <w:rPr>
                <w:rFonts w:cs="Arial"/>
                <w:sz w:val="19"/>
                <w:szCs w:val="19"/>
              </w:rPr>
              <w:t>ou</w:t>
            </w:r>
            <w:commentRangeEnd w:id="1055"/>
            <w:r w:rsidR="00954406">
              <w:rPr>
                <w:rStyle w:val="Marquedecommentaire"/>
              </w:rPr>
              <w:commentReference w:id="1055"/>
            </w:r>
            <w:r w:rsidR="00072E2E">
              <w:rPr>
                <w:rFonts w:cs="Arial"/>
                <w:sz w:val="19"/>
                <w:szCs w:val="19"/>
              </w:rPr>
              <w:t xml:space="preserve"> d’un contre-projet. </w:t>
            </w:r>
          </w:p>
        </w:tc>
        <w:tc>
          <w:tcPr>
            <w:tcW w:w="7797" w:type="dxa"/>
            <w:tcBorders>
              <w:left w:val="double" w:sz="4" w:space="0" w:color="auto"/>
            </w:tcBorders>
            <w:shd w:val="clear" w:color="auto" w:fill="auto"/>
          </w:tcPr>
          <w:p w14:paraId="287B892F" w14:textId="70A2D015" w:rsidR="000F11AC" w:rsidRPr="000F11AC" w:rsidRDefault="000F11AC" w:rsidP="00535010">
            <w:pPr>
              <w:spacing w:before="40" w:line="252" w:lineRule="auto"/>
              <w:jc w:val="both"/>
              <w:rPr>
                <w:rFonts w:cs="Arial"/>
                <w:b/>
                <w:sz w:val="19"/>
                <w:szCs w:val="19"/>
                <w:lang w:val="de-CH"/>
              </w:rPr>
            </w:pPr>
            <w:r w:rsidRPr="000F11AC">
              <w:rPr>
                <w:rFonts w:cs="Arial"/>
                <w:b/>
                <w:sz w:val="19"/>
                <w:szCs w:val="19"/>
                <w:lang w:val="de-CH"/>
              </w:rPr>
              <w:t xml:space="preserve">Art. </w:t>
            </w:r>
            <w:r w:rsidR="00E65A5B">
              <w:rPr>
                <w:rFonts w:cs="Arial"/>
                <w:b/>
                <w:sz w:val="19"/>
                <w:szCs w:val="19"/>
                <w:lang w:val="de-CH"/>
              </w:rPr>
              <w:t>203</w:t>
            </w:r>
            <w:r w:rsidRPr="000F11AC">
              <w:rPr>
                <w:rFonts w:cs="Arial"/>
                <w:b/>
                <w:sz w:val="19"/>
                <w:szCs w:val="19"/>
                <w:lang w:val="de-CH"/>
              </w:rPr>
              <w:t xml:space="preserve"> Teilrevision</w:t>
            </w:r>
          </w:p>
          <w:p w14:paraId="264A8679"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1</w:t>
            </w:r>
            <w:r w:rsidRPr="000F11AC">
              <w:rPr>
                <w:rFonts w:cs="Arial"/>
                <w:sz w:val="19"/>
                <w:szCs w:val="19"/>
                <w:lang w:val="de-CH"/>
              </w:rPr>
              <w:t> Die Initiative darf nicht gegen übergeordnetes Recht verstossen, muss die Einheit der Form und der Materie wahren und durchführbar sein.</w:t>
            </w:r>
          </w:p>
          <w:p w14:paraId="084D9638" w14:textId="77777777" w:rsidR="000F11AC" w:rsidRDefault="000F11AC" w:rsidP="00072E2E">
            <w:pPr>
              <w:spacing w:before="40" w:line="252" w:lineRule="auto"/>
              <w:jc w:val="both"/>
              <w:rPr>
                <w:rFonts w:cs="Arial"/>
                <w:sz w:val="19"/>
                <w:szCs w:val="19"/>
                <w:lang w:val="de-CH"/>
              </w:rPr>
            </w:pPr>
            <w:r w:rsidRPr="000F11AC">
              <w:rPr>
                <w:rFonts w:cs="Arial"/>
                <w:sz w:val="19"/>
                <w:szCs w:val="19"/>
                <w:vertAlign w:val="superscript"/>
                <w:lang w:val="de-CH"/>
              </w:rPr>
              <w:t>2</w:t>
            </w:r>
            <w:r w:rsidRPr="000F11AC">
              <w:rPr>
                <w:rFonts w:cs="Arial"/>
                <w:sz w:val="19"/>
                <w:szCs w:val="19"/>
                <w:lang w:val="de-CH"/>
              </w:rPr>
              <w:t xml:space="preserve"> Die Volksinitiative, die eine Teilrevision verlangt, wird dem Volk zusammen mit einer Stellungnahme oder einem Gegenvorschlag des Grossen Rates vorgelegt. </w:t>
            </w:r>
          </w:p>
          <w:p w14:paraId="6866B709" w14:textId="20982845" w:rsidR="00072E2E" w:rsidRPr="00072E2E" w:rsidRDefault="00072E2E" w:rsidP="00072E2E">
            <w:pPr>
              <w:spacing w:before="40" w:line="252" w:lineRule="auto"/>
              <w:jc w:val="both"/>
              <w:rPr>
                <w:rFonts w:cs="Arial"/>
                <w:sz w:val="19"/>
                <w:szCs w:val="19"/>
                <w:lang w:val="de-CH"/>
              </w:rPr>
            </w:pPr>
          </w:p>
        </w:tc>
      </w:tr>
      <w:tr w:rsidR="0024464E" w:rsidRPr="003A1B6A" w14:paraId="542CA4EF" w14:textId="77777777" w:rsidTr="002E2DCB">
        <w:tc>
          <w:tcPr>
            <w:tcW w:w="7801" w:type="dxa"/>
            <w:gridSpan w:val="2"/>
            <w:tcBorders>
              <w:right w:val="double" w:sz="4" w:space="0" w:color="auto"/>
            </w:tcBorders>
            <w:shd w:val="clear" w:color="auto" w:fill="auto"/>
          </w:tcPr>
          <w:p w14:paraId="09AC08AF" w14:textId="77777777" w:rsidR="0024464E" w:rsidRPr="004E346E" w:rsidRDefault="0024464E" w:rsidP="00535010">
            <w:pPr>
              <w:spacing w:before="40" w:line="252" w:lineRule="auto"/>
              <w:jc w:val="both"/>
              <w:rPr>
                <w:rFonts w:cs="Arial"/>
                <w:b/>
                <w:sz w:val="19"/>
                <w:szCs w:val="19"/>
                <w:lang w:val="de-CH"/>
              </w:rPr>
            </w:pPr>
          </w:p>
        </w:tc>
        <w:tc>
          <w:tcPr>
            <w:tcW w:w="7797" w:type="dxa"/>
            <w:tcBorders>
              <w:left w:val="double" w:sz="4" w:space="0" w:color="auto"/>
            </w:tcBorders>
            <w:shd w:val="clear" w:color="auto" w:fill="auto"/>
          </w:tcPr>
          <w:p w14:paraId="27D5E7DC" w14:textId="77777777" w:rsidR="0024464E" w:rsidRPr="000F11AC" w:rsidRDefault="0024464E" w:rsidP="00535010">
            <w:pPr>
              <w:spacing w:before="40" w:line="252" w:lineRule="auto"/>
              <w:jc w:val="both"/>
              <w:rPr>
                <w:rFonts w:cs="Arial"/>
                <w:b/>
                <w:sz w:val="19"/>
                <w:szCs w:val="19"/>
                <w:lang w:val="de-CH"/>
              </w:rPr>
            </w:pPr>
          </w:p>
        </w:tc>
      </w:tr>
      <w:tr w:rsidR="000F11AC" w:rsidRPr="00897C49" w14:paraId="2B9CA5E9" w14:textId="77777777" w:rsidTr="002E2DCB">
        <w:tc>
          <w:tcPr>
            <w:tcW w:w="7801" w:type="dxa"/>
            <w:gridSpan w:val="2"/>
            <w:tcBorders>
              <w:right w:val="double" w:sz="4" w:space="0" w:color="auto"/>
            </w:tcBorders>
            <w:shd w:val="clear" w:color="auto" w:fill="BFBFBF" w:themeFill="background1" w:themeFillShade="BF"/>
          </w:tcPr>
          <w:p w14:paraId="67127A37" w14:textId="77777777" w:rsidR="000F11AC" w:rsidRPr="00897C49" w:rsidRDefault="000F11AC" w:rsidP="00535010">
            <w:pPr>
              <w:spacing w:before="40" w:after="40" w:line="252" w:lineRule="auto"/>
              <w:jc w:val="both"/>
              <w:rPr>
                <w:rFonts w:cs="Arial"/>
                <w:b/>
                <w:sz w:val="21"/>
                <w:szCs w:val="21"/>
              </w:rPr>
            </w:pPr>
            <w:commentRangeStart w:id="1056"/>
            <w:r w:rsidRPr="00897C49">
              <w:rPr>
                <w:rFonts w:cs="Arial"/>
                <w:b/>
                <w:sz w:val="21"/>
                <w:szCs w:val="21"/>
              </w:rPr>
              <w:t>10. DISPOSITIONS FINALES ET TRANSITOIRES</w:t>
            </w:r>
          </w:p>
        </w:tc>
        <w:tc>
          <w:tcPr>
            <w:tcW w:w="7797" w:type="dxa"/>
            <w:tcBorders>
              <w:left w:val="double" w:sz="4" w:space="0" w:color="auto"/>
            </w:tcBorders>
            <w:shd w:val="clear" w:color="auto" w:fill="BFBFBF" w:themeFill="background1" w:themeFillShade="BF"/>
          </w:tcPr>
          <w:p w14:paraId="4AE76F10" w14:textId="77777777" w:rsidR="000F11AC" w:rsidRPr="00897C49" w:rsidRDefault="000F11AC" w:rsidP="00535010">
            <w:pPr>
              <w:spacing w:before="40" w:after="40" w:line="252" w:lineRule="auto"/>
              <w:jc w:val="both"/>
              <w:rPr>
                <w:rFonts w:cs="Arial"/>
                <w:b/>
                <w:sz w:val="21"/>
                <w:szCs w:val="21"/>
              </w:rPr>
            </w:pPr>
            <w:r w:rsidRPr="00897C49">
              <w:rPr>
                <w:rFonts w:cs="Arial"/>
                <w:b/>
                <w:sz w:val="21"/>
                <w:szCs w:val="21"/>
              </w:rPr>
              <w:t>10. SCHLUSS- UND ÜBERGANGSBESTIMMUNGEN</w:t>
            </w:r>
            <w:commentRangeEnd w:id="1056"/>
            <w:r w:rsidR="00A920EF">
              <w:rPr>
                <w:rStyle w:val="Marquedecommentaire"/>
              </w:rPr>
              <w:commentReference w:id="1056"/>
            </w:r>
          </w:p>
        </w:tc>
      </w:tr>
      <w:tr w:rsidR="000F11AC" w:rsidRPr="003A1B6A" w14:paraId="464A120D" w14:textId="77777777" w:rsidTr="002E2DCB">
        <w:tc>
          <w:tcPr>
            <w:tcW w:w="7801" w:type="dxa"/>
            <w:gridSpan w:val="2"/>
            <w:tcBorders>
              <w:right w:val="double" w:sz="4" w:space="0" w:color="auto"/>
            </w:tcBorders>
            <w:shd w:val="clear" w:color="auto" w:fill="auto"/>
          </w:tcPr>
          <w:p w14:paraId="3395A11B" w14:textId="190DCE23" w:rsidR="000F11AC" w:rsidRPr="000F11AC" w:rsidRDefault="000F11AC" w:rsidP="00535010">
            <w:pPr>
              <w:spacing w:before="40" w:line="252" w:lineRule="auto"/>
              <w:jc w:val="both"/>
              <w:rPr>
                <w:rFonts w:cs="Arial"/>
                <w:b/>
                <w:sz w:val="19"/>
                <w:szCs w:val="19"/>
              </w:rPr>
            </w:pPr>
            <w:r w:rsidRPr="000F11AC">
              <w:rPr>
                <w:rFonts w:cs="Arial"/>
                <w:b/>
                <w:sz w:val="19"/>
                <w:szCs w:val="19"/>
              </w:rPr>
              <w:t xml:space="preserve">Art. </w:t>
            </w:r>
            <w:r w:rsidR="00E6706A">
              <w:rPr>
                <w:rFonts w:cs="Arial"/>
                <w:b/>
                <w:sz w:val="19"/>
                <w:szCs w:val="19"/>
              </w:rPr>
              <w:t>204</w:t>
            </w:r>
            <w:r w:rsidRPr="000F11AC">
              <w:rPr>
                <w:rFonts w:cs="Arial"/>
                <w:b/>
                <w:sz w:val="19"/>
                <w:szCs w:val="19"/>
              </w:rPr>
              <w:t xml:space="preserve"> Dispositions finales</w:t>
            </w:r>
          </w:p>
          <w:p w14:paraId="0E524AE6" w14:textId="77777777" w:rsidR="000F11AC" w:rsidRPr="000F11AC" w:rsidRDefault="000F11AC" w:rsidP="00535010">
            <w:pPr>
              <w:spacing w:before="40" w:line="252" w:lineRule="auto"/>
              <w:jc w:val="both"/>
              <w:rPr>
                <w:rFonts w:cs="Arial"/>
                <w:sz w:val="19"/>
                <w:szCs w:val="19"/>
              </w:rPr>
            </w:pPr>
            <w:commentRangeStart w:id="1057"/>
            <w:r w:rsidRPr="000F11AC">
              <w:rPr>
                <w:rFonts w:cs="Arial"/>
                <w:sz w:val="19"/>
                <w:szCs w:val="19"/>
                <w:vertAlign w:val="superscript"/>
              </w:rPr>
              <w:t>1</w:t>
            </w:r>
            <w:r w:rsidRPr="000F11AC">
              <w:rPr>
                <w:rFonts w:cs="Arial"/>
                <w:sz w:val="19"/>
                <w:szCs w:val="19"/>
              </w:rPr>
              <w:t> La Constitution révisée totalement ou partiellement entre en vigueur dès son acceptation par le peuple.</w:t>
            </w:r>
            <w:commentRangeEnd w:id="1057"/>
            <w:r w:rsidR="002D69F2">
              <w:rPr>
                <w:rStyle w:val="Marquedecommentaire"/>
              </w:rPr>
              <w:commentReference w:id="1057"/>
            </w:r>
          </w:p>
          <w:p w14:paraId="061014FA" w14:textId="77777777" w:rsidR="000F11AC" w:rsidRPr="000F11AC" w:rsidRDefault="000F11AC" w:rsidP="00535010">
            <w:pPr>
              <w:spacing w:before="40" w:line="252" w:lineRule="auto"/>
              <w:jc w:val="both"/>
              <w:rPr>
                <w:rFonts w:cs="Arial"/>
                <w:sz w:val="19"/>
                <w:szCs w:val="19"/>
              </w:rPr>
            </w:pPr>
            <w:r w:rsidRPr="000F11AC">
              <w:rPr>
                <w:rFonts w:cs="Arial"/>
                <w:sz w:val="19"/>
                <w:szCs w:val="19"/>
                <w:vertAlign w:val="superscript"/>
              </w:rPr>
              <w:t>2</w:t>
            </w:r>
            <w:r w:rsidRPr="000F11AC">
              <w:rPr>
                <w:rFonts w:cs="Arial"/>
                <w:sz w:val="19"/>
                <w:szCs w:val="19"/>
              </w:rPr>
              <w:t xml:space="preserve"> Le Grand Conseil, d’entente avec le Conseil d’État, élabore, dans un délai raisonnable, la législation d’application de la nouvelle Constitution. Il rend compte de l’avancement des travaux. </w:t>
            </w:r>
            <w:commentRangeStart w:id="1058"/>
            <w:r w:rsidRPr="000F11AC">
              <w:rPr>
                <w:rFonts w:cs="Arial"/>
                <w:sz w:val="19"/>
                <w:szCs w:val="19"/>
              </w:rPr>
              <w:t>Dans l’intervalle, le droit ancien continue de déployer ses effets.</w:t>
            </w:r>
            <w:commentRangeEnd w:id="1058"/>
            <w:r w:rsidR="00AF759D">
              <w:rPr>
                <w:rStyle w:val="Marquedecommentaire"/>
              </w:rPr>
              <w:commentReference w:id="1058"/>
            </w:r>
          </w:p>
          <w:p w14:paraId="32016FDF" w14:textId="77777777" w:rsidR="000F11AC" w:rsidRPr="000F11AC" w:rsidRDefault="000F11AC" w:rsidP="00535010">
            <w:pPr>
              <w:spacing w:before="40" w:line="252" w:lineRule="auto"/>
              <w:jc w:val="both"/>
              <w:rPr>
                <w:rFonts w:cs="Arial"/>
                <w:i/>
                <w:sz w:val="19"/>
                <w:szCs w:val="19"/>
              </w:rPr>
            </w:pPr>
          </w:p>
        </w:tc>
        <w:tc>
          <w:tcPr>
            <w:tcW w:w="7797" w:type="dxa"/>
            <w:tcBorders>
              <w:left w:val="double" w:sz="4" w:space="0" w:color="auto"/>
            </w:tcBorders>
            <w:shd w:val="clear" w:color="auto" w:fill="auto"/>
          </w:tcPr>
          <w:p w14:paraId="7C2D8890" w14:textId="47C30B3A" w:rsidR="000F11AC" w:rsidRPr="000F11AC" w:rsidRDefault="000F11AC" w:rsidP="00535010">
            <w:pPr>
              <w:spacing w:before="40" w:line="252" w:lineRule="auto"/>
              <w:jc w:val="both"/>
              <w:rPr>
                <w:rFonts w:cs="Arial"/>
                <w:b/>
                <w:sz w:val="19"/>
                <w:szCs w:val="19"/>
                <w:lang w:val="de-CH"/>
              </w:rPr>
            </w:pPr>
            <w:r w:rsidRPr="000F11AC">
              <w:rPr>
                <w:rFonts w:cs="Arial"/>
                <w:b/>
                <w:sz w:val="19"/>
                <w:szCs w:val="19"/>
                <w:lang w:val="de-CH"/>
              </w:rPr>
              <w:t xml:space="preserve">Art. </w:t>
            </w:r>
            <w:r w:rsidR="00E6706A" w:rsidRPr="00A920EF">
              <w:rPr>
                <w:rFonts w:cs="Arial"/>
                <w:b/>
                <w:sz w:val="19"/>
                <w:szCs w:val="19"/>
                <w:lang w:val="de-CH"/>
              </w:rPr>
              <w:t xml:space="preserve">204 </w:t>
            </w:r>
            <w:r w:rsidRPr="000F11AC">
              <w:rPr>
                <w:rFonts w:cs="Arial"/>
                <w:b/>
                <w:sz w:val="19"/>
                <w:szCs w:val="19"/>
                <w:lang w:val="de-CH"/>
              </w:rPr>
              <w:t>Schlussbestimmungen</w:t>
            </w:r>
          </w:p>
          <w:p w14:paraId="79DCF23F"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1</w:t>
            </w:r>
            <w:r w:rsidRPr="000F11AC">
              <w:rPr>
                <w:rFonts w:cs="Arial"/>
                <w:sz w:val="19"/>
                <w:szCs w:val="19"/>
                <w:lang w:val="de-CH"/>
              </w:rPr>
              <w:t> Die total- oder teilrevidierte Verfassung tritt ab deren Annahme durch das Volk in Kraft.</w:t>
            </w:r>
          </w:p>
          <w:p w14:paraId="2C46577E" w14:textId="77777777" w:rsidR="000F11AC" w:rsidRPr="000F11AC" w:rsidRDefault="000F11AC" w:rsidP="00535010">
            <w:pPr>
              <w:spacing w:before="40" w:line="252" w:lineRule="auto"/>
              <w:jc w:val="both"/>
              <w:rPr>
                <w:rFonts w:cs="Arial"/>
                <w:sz w:val="19"/>
                <w:szCs w:val="19"/>
                <w:lang w:val="de-CH"/>
              </w:rPr>
            </w:pPr>
            <w:r w:rsidRPr="000F11AC">
              <w:rPr>
                <w:rFonts w:cs="Arial"/>
                <w:sz w:val="19"/>
                <w:szCs w:val="19"/>
                <w:vertAlign w:val="superscript"/>
                <w:lang w:val="de-CH"/>
              </w:rPr>
              <w:t>2</w:t>
            </w:r>
            <w:r w:rsidRPr="000F11AC">
              <w:rPr>
                <w:rFonts w:cs="Arial"/>
                <w:sz w:val="19"/>
                <w:szCs w:val="19"/>
                <w:lang w:val="de-CH"/>
              </w:rPr>
              <w:t> Der Grosse Rat arbeitet, im Einvernehmen mit dem Staatsrat und innerhalb einer angemessenen Frist, die Ausführungsgesetzgebung der neuen Verfassung aus. Er berichtet über den Fortschritt der Arbeiten. In der Zwischenzeit ist das bisherige Recht weiterhin in Kraft.</w:t>
            </w:r>
          </w:p>
          <w:p w14:paraId="21975950" w14:textId="1EA85224" w:rsidR="000F11AC" w:rsidRPr="000F11AC" w:rsidRDefault="000F11AC" w:rsidP="00535010">
            <w:pPr>
              <w:spacing w:before="40" w:line="252" w:lineRule="auto"/>
              <w:jc w:val="both"/>
              <w:rPr>
                <w:rFonts w:cs="Arial"/>
                <w:sz w:val="19"/>
                <w:szCs w:val="19"/>
                <w:lang w:val="de-CH"/>
              </w:rPr>
            </w:pPr>
          </w:p>
        </w:tc>
      </w:tr>
      <w:tr w:rsidR="00C934D2" w:rsidRPr="003A1B6A" w14:paraId="029FDFD4" w14:textId="77777777" w:rsidTr="002E2DCB">
        <w:tc>
          <w:tcPr>
            <w:tcW w:w="7801" w:type="dxa"/>
            <w:gridSpan w:val="2"/>
            <w:tcBorders>
              <w:right w:val="double" w:sz="4" w:space="0" w:color="auto"/>
            </w:tcBorders>
            <w:shd w:val="clear" w:color="auto" w:fill="auto"/>
          </w:tcPr>
          <w:p w14:paraId="3426C67C" w14:textId="5532B864" w:rsidR="00C934D2" w:rsidRPr="00072E2E" w:rsidRDefault="00C934D2" w:rsidP="00535010">
            <w:pPr>
              <w:spacing w:before="40" w:line="252" w:lineRule="auto"/>
              <w:jc w:val="both"/>
              <w:rPr>
                <w:rFonts w:cs="Arial"/>
                <w:b/>
                <w:sz w:val="19"/>
                <w:szCs w:val="19"/>
              </w:rPr>
            </w:pPr>
            <w:r w:rsidRPr="00072E2E">
              <w:rPr>
                <w:rFonts w:cs="Arial"/>
                <w:b/>
                <w:sz w:val="19"/>
                <w:szCs w:val="19"/>
              </w:rPr>
              <w:lastRenderedPageBreak/>
              <w:t xml:space="preserve">Art. </w:t>
            </w:r>
            <w:r w:rsidR="00E6706A">
              <w:rPr>
                <w:rFonts w:cs="Arial"/>
                <w:b/>
                <w:sz w:val="19"/>
                <w:szCs w:val="19"/>
              </w:rPr>
              <w:t>205</w:t>
            </w:r>
            <w:r w:rsidRPr="00072E2E">
              <w:rPr>
                <w:rFonts w:cs="Arial"/>
                <w:b/>
                <w:sz w:val="19"/>
                <w:szCs w:val="19"/>
              </w:rPr>
              <w:t xml:space="preserve"> Disposition transitoire à l’article </w:t>
            </w:r>
            <w:r w:rsidR="00D837BB">
              <w:rPr>
                <w:rFonts w:cs="Arial"/>
                <w:b/>
                <w:sz w:val="19"/>
                <w:szCs w:val="19"/>
              </w:rPr>
              <w:t>67</w:t>
            </w:r>
          </w:p>
          <w:p w14:paraId="7E870E07" w14:textId="684A2315" w:rsidR="00C934D2" w:rsidRPr="00072E2E" w:rsidRDefault="00C934D2" w:rsidP="00535010">
            <w:pPr>
              <w:spacing w:before="40" w:line="252" w:lineRule="auto"/>
              <w:jc w:val="both"/>
              <w:rPr>
                <w:rFonts w:cs="Arial"/>
                <w:sz w:val="19"/>
                <w:szCs w:val="19"/>
              </w:rPr>
            </w:pPr>
            <w:r w:rsidRPr="00072E2E">
              <w:rPr>
                <w:rFonts w:cs="Arial"/>
                <w:sz w:val="19"/>
                <w:szCs w:val="19"/>
              </w:rPr>
              <w:t xml:space="preserve">Lors des deux élections cantonales suivant l'entrée en vigueur de la Constitution, il est attribué aux circonscriptions de Brigue et Viège un nombre de sièges proportionnel </w:t>
            </w:r>
            <w:commentRangeStart w:id="1059"/>
            <w:r w:rsidRPr="00072E2E">
              <w:rPr>
                <w:rFonts w:cs="Arial"/>
                <w:sz w:val="19"/>
                <w:szCs w:val="19"/>
              </w:rPr>
              <w:t>à leur part de population suisse</w:t>
            </w:r>
            <w:commentRangeEnd w:id="1059"/>
            <w:r w:rsidR="00AF759D">
              <w:rPr>
                <w:rStyle w:val="Marquedecommentaire"/>
              </w:rPr>
              <w:commentReference w:id="1059"/>
            </w:r>
            <w:r w:rsidRPr="00072E2E">
              <w:rPr>
                <w:rFonts w:cs="Arial"/>
                <w:sz w:val="19"/>
                <w:szCs w:val="19"/>
              </w:rPr>
              <w:t>. Les sièges restants sont répartis entre les autres circonscriptions en proportion de leur population résidante.</w:t>
            </w:r>
          </w:p>
        </w:tc>
        <w:tc>
          <w:tcPr>
            <w:tcW w:w="7797" w:type="dxa"/>
            <w:tcBorders>
              <w:left w:val="double" w:sz="4" w:space="0" w:color="auto"/>
            </w:tcBorders>
            <w:shd w:val="clear" w:color="auto" w:fill="auto"/>
          </w:tcPr>
          <w:p w14:paraId="36B3EB57" w14:textId="429AF7C5" w:rsidR="00C934D2" w:rsidRPr="00072E2E" w:rsidRDefault="00C934D2" w:rsidP="00535010">
            <w:pPr>
              <w:spacing w:before="40" w:line="252" w:lineRule="auto"/>
              <w:jc w:val="both"/>
              <w:rPr>
                <w:rFonts w:cs="Arial"/>
                <w:b/>
                <w:sz w:val="19"/>
                <w:szCs w:val="19"/>
                <w:lang w:val="de-CH"/>
              </w:rPr>
            </w:pPr>
            <w:r w:rsidRPr="00072E2E">
              <w:rPr>
                <w:rFonts w:cs="Arial"/>
                <w:b/>
                <w:sz w:val="19"/>
                <w:szCs w:val="19"/>
                <w:lang w:val="de-CH"/>
              </w:rPr>
              <w:t xml:space="preserve">Art. </w:t>
            </w:r>
            <w:r w:rsidR="00E6706A" w:rsidRPr="00A920EF">
              <w:rPr>
                <w:rFonts w:cs="Arial"/>
                <w:b/>
                <w:sz w:val="19"/>
                <w:szCs w:val="19"/>
                <w:lang w:val="de-CH"/>
              </w:rPr>
              <w:t xml:space="preserve">205 </w:t>
            </w:r>
            <w:r w:rsidRPr="00072E2E">
              <w:rPr>
                <w:rFonts w:cs="Arial"/>
                <w:b/>
                <w:sz w:val="19"/>
                <w:szCs w:val="19"/>
                <w:lang w:val="de-CH"/>
              </w:rPr>
              <w:t xml:space="preserve">Übergangsbestimmung zu Artikel </w:t>
            </w:r>
            <w:r w:rsidR="00D837BB">
              <w:rPr>
                <w:rFonts w:cs="Arial"/>
                <w:b/>
                <w:sz w:val="19"/>
                <w:szCs w:val="19"/>
                <w:lang w:val="de-CH"/>
              </w:rPr>
              <w:t>67</w:t>
            </w:r>
          </w:p>
          <w:p w14:paraId="402EA462" w14:textId="72761B81" w:rsidR="00C934D2" w:rsidRPr="00072E2E" w:rsidRDefault="00C934D2" w:rsidP="00535010">
            <w:pPr>
              <w:spacing w:before="40" w:line="252" w:lineRule="auto"/>
              <w:jc w:val="both"/>
              <w:rPr>
                <w:rFonts w:cs="Arial"/>
                <w:sz w:val="19"/>
                <w:szCs w:val="19"/>
                <w:lang w:val="de-CH"/>
              </w:rPr>
            </w:pPr>
            <w:r w:rsidRPr="00072E2E">
              <w:rPr>
                <w:rFonts w:cs="Arial"/>
                <w:sz w:val="19"/>
                <w:szCs w:val="19"/>
                <w:lang w:val="de-CH"/>
              </w:rPr>
              <w:t xml:space="preserve">Bei den </w:t>
            </w:r>
            <w:r w:rsidR="00393CD2" w:rsidRPr="00072E2E">
              <w:rPr>
                <w:rFonts w:cs="Arial"/>
                <w:sz w:val="19"/>
                <w:szCs w:val="19"/>
                <w:lang w:val="de-CH"/>
              </w:rPr>
              <w:t>beiden</w:t>
            </w:r>
            <w:r w:rsidRPr="00072E2E">
              <w:rPr>
                <w:rFonts w:cs="Arial"/>
                <w:sz w:val="19"/>
                <w:szCs w:val="19"/>
                <w:lang w:val="de-CH"/>
              </w:rPr>
              <w:t xml:space="preserve"> kantonalen Wahlen nach Inkrafttreten der Verfassung </w:t>
            </w:r>
            <w:r w:rsidR="00393CD2" w:rsidRPr="00072E2E">
              <w:rPr>
                <w:rFonts w:cs="Arial"/>
                <w:sz w:val="19"/>
                <w:szCs w:val="19"/>
                <w:lang w:val="de-CH"/>
              </w:rPr>
              <w:t>wird</w:t>
            </w:r>
            <w:r w:rsidRPr="00072E2E">
              <w:rPr>
                <w:rFonts w:cs="Arial"/>
                <w:sz w:val="19"/>
                <w:szCs w:val="19"/>
                <w:lang w:val="de-CH"/>
              </w:rPr>
              <w:t xml:space="preserve"> </w:t>
            </w:r>
            <w:r w:rsidR="00393CD2" w:rsidRPr="00072E2E">
              <w:rPr>
                <w:rFonts w:cs="Arial"/>
                <w:sz w:val="19"/>
                <w:szCs w:val="19"/>
                <w:lang w:val="de-CH"/>
              </w:rPr>
              <w:t>den</w:t>
            </w:r>
            <w:r w:rsidRPr="00072E2E">
              <w:rPr>
                <w:rFonts w:cs="Arial"/>
                <w:sz w:val="19"/>
                <w:szCs w:val="19"/>
                <w:lang w:val="de-CH"/>
              </w:rPr>
              <w:t xml:space="preserve"> Wahlkreise</w:t>
            </w:r>
            <w:r w:rsidR="00393CD2" w:rsidRPr="00072E2E">
              <w:rPr>
                <w:rFonts w:cs="Arial"/>
                <w:sz w:val="19"/>
                <w:szCs w:val="19"/>
                <w:lang w:val="de-CH"/>
              </w:rPr>
              <w:t>n</w:t>
            </w:r>
            <w:r w:rsidRPr="00072E2E">
              <w:rPr>
                <w:rFonts w:cs="Arial"/>
                <w:sz w:val="19"/>
                <w:szCs w:val="19"/>
                <w:lang w:val="de-CH"/>
              </w:rPr>
              <w:t xml:space="preserve"> Brig und Visp eine Anzahl Sitze</w:t>
            </w:r>
            <w:r w:rsidR="00393CD2" w:rsidRPr="00072E2E">
              <w:rPr>
                <w:rFonts w:cs="Arial"/>
                <w:sz w:val="19"/>
                <w:szCs w:val="19"/>
                <w:lang w:val="de-CH"/>
              </w:rPr>
              <w:t xml:space="preserve"> zugeteilt</w:t>
            </w:r>
            <w:r w:rsidRPr="00072E2E">
              <w:rPr>
                <w:rFonts w:cs="Arial"/>
                <w:sz w:val="19"/>
                <w:szCs w:val="19"/>
                <w:lang w:val="de-CH"/>
              </w:rPr>
              <w:t>, die ihrem Anteil an der Schweizer Bevölkerung entspricht. Die übrigen Sitze werden auf die anderen Wahlkreise im Verhältnis zu ihrer Wohnbevölkerung verteilt.</w:t>
            </w:r>
          </w:p>
          <w:p w14:paraId="1E3216C2" w14:textId="7712D3DE" w:rsidR="00C934D2" w:rsidRPr="00072E2E" w:rsidRDefault="00C934D2" w:rsidP="00535010">
            <w:pPr>
              <w:spacing w:before="40" w:line="252" w:lineRule="auto"/>
              <w:jc w:val="both"/>
              <w:rPr>
                <w:rFonts w:cs="Arial"/>
                <w:b/>
                <w:sz w:val="19"/>
                <w:szCs w:val="19"/>
                <w:lang w:val="de-CH"/>
              </w:rPr>
            </w:pPr>
          </w:p>
        </w:tc>
      </w:tr>
      <w:tr w:rsidR="00083F77" w:rsidRPr="003A1B6A" w14:paraId="58F24678" w14:textId="77777777" w:rsidTr="001A1CD7">
        <w:tc>
          <w:tcPr>
            <w:tcW w:w="7801" w:type="dxa"/>
            <w:gridSpan w:val="2"/>
            <w:tcBorders>
              <w:right w:val="double" w:sz="4" w:space="0" w:color="auto"/>
            </w:tcBorders>
            <w:shd w:val="clear" w:color="auto" w:fill="auto"/>
          </w:tcPr>
          <w:p w14:paraId="187564EA" w14:textId="79BAB2F2" w:rsidR="00083F77" w:rsidRPr="00072E2E" w:rsidRDefault="00083F77" w:rsidP="001A1CD7">
            <w:pPr>
              <w:spacing w:before="40" w:line="252" w:lineRule="auto"/>
              <w:jc w:val="both"/>
              <w:rPr>
                <w:rFonts w:cs="Arial"/>
                <w:b/>
                <w:sz w:val="19"/>
                <w:szCs w:val="19"/>
              </w:rPr>
            </w:pPr>
            <w:commentRangeStart w:id="1060"/>
            <w:r w:rsidRPr="00072E2E">
              <w:rPr>
                <w:rFonts w:cs="Arial"/>
                <w:b/>
                <w:sz w:val="19"/>
                <w:szCs w:val="19"/>
              </w:rPr>
              <w:t xml:space="preserve">Art. </w:t>
            </w:r>
            <w:r w:rsidR="00E6706A">
              <w:rPr>
                <w:rFonts w:cs="Arial"/>
                <w:b/>
                <w:sz w:val="19"/>
                <w:szCs w:val="19"/>
              </w:rPr>
              <w:t>206</w:t>
            </w:r>
            <w:r w:rsidRPr="00072E2E">
              <w:rPr>
                <w:rFonts w:cs="Arial"/>
                <w:b/>
                <w:sz w:val="19"/>
                <w:szCs w:val="19"/>
              </w:rPr>
              <w:t xml:space="preserve"> Disposition transitoire à l’article </w:t>
            </w:r>
            <w:r w:rsidR="00D837BB">
              <w:rPr>
                <w:rFonts w:cs="Arial"/>
                <w:b/>
                <w:sz w:val="19"/>
                <w:szCs w:val="19"/>
              </w:rPr>
              <w:t>120</w:t>
            </w:r>
            <w:commentRangeEnd w:id="1060"/>
            <w:r w:rsidR="00015B07">
              <w:rPr>
                <w:rStyle w:val="Marquedecommentaire"/>
              </w:rPr>
              <w:commentReference w:id="1060"/>
            </w:r>
          </w:p>
          <w:p w14:paraId="6AAD2991" w14:textId="7458DE80" w:rsidR="00083F77" w:rsidRPr="00072E2E" w:rsidRDefault="00083F77" w:rsidP="001A1CD7">
            <w:pPr>
              <w:spacing w:before="40" w:line="252" w:lineRule="auto"/>
              <w:jc w:val="both"/>
              <w:rPr>
                <w:rFonts w:cs="Arial"/>
                <w:sz w:val="19"/>
                <w:szCs w:val="19"/>
                <w:highlight w:val="yellow"/>
              </w:rPr>
            </w:pPr>
            <w:commentRangeStart w:id="1061"/>
            <w:r w:rsidRPr="00072E2E">
              <w:rPr>
                <w:rFonts w:cs="Arial"/>
                <w:sz w:val="19"/>
                <w:szCs w:val="19"/>
              </w:rPr>
              <w:t xml:space="preserve">Dans un délai de deux ans dès l’entrée en vigueur de la présente </w:t>
            </w:r>
            <w:del w:id="1062" w:author="Auteur">
              <w:r w:rsidRPr="00072E2E" w:rsidDel="00A920EF">
                <w:rPr>
                  <w:rFonts w:cs="Arial"/>
                  <w:sz w:val="19"/>
                  <w:szCs w:val="19"/>
                </w:rPr>
                <w:delText>c</w:delText>
              </w:r>
            </w:del>
            <w:ins w:id="1063" w:author="Auteur">
              <w:r w:rsidR="00A920EF">
                <w:rPr>
                  <w:rFonts w:cs="Arial"/>
                  <w:sz w:val="19"/>
                  <w:szCs w:val="19"/>
                </w:rPr>
                <w:t>C</w:t>
              </w:r>
            </w:ins>
            <w:r w:rsidRPr="00072E2E">
              <w:rPr>
                <w:rFonts w:cs="Arial"/>
                <w:sz w:val="19"/>
                <w:szCs w:val="19"/>
              </w:rPr>
              <w:t xml:space="preserve">onstitution, </w:t>
            </w:r>
            <w:commentRangeStart w:id="1064"/>
            <w:r w:rsidRPr="00072E2E">
              <w:rPr>
                <w:rFonts w:cs="Arial"/>
                <w:sz w:val="19"/>
                <w:szCs w:val="19"/>
              </w:rPr>
              <w:t>le corps électoral</w:t>
            </w:r>
            <w:commentRangeEnd w:id="1064"/>
            <w:r w:rsidR="00A920EF">
              <w:rPr>
                <w:rStyle w:val="Marquedecommentaire"/>
              </w:rPr>
              <w:commentReference w:id="1064"/>
            </w:r>
            <w:r w:rsidRPr="00072E2E">
              <w:rPr>
                <w:rFonts w:cs="Arial"/>
                <w:sz w:val="19"/>
                <w:szCs w:val="19"/>
              </w:rPr>
              <w:t xml:space="preserve"> de chacune des communes comptant plus de 5000 habitantes et habitants et ne disposant pas </w:t>
            </w:r>
            <w:del w:id="1065" w:author="Auteur">
              <w:r w:rsidRPr="00072E2E" w:rsidDel="00A920EF">
                <w:rPr>
                  <w:rFonts w:cs="Arial"/>
                  <w:sz w:val="19"/>
                  <w:szCs w:val="19"/>
                </w:rPr>
                <w:delText xml:space="preserve">déjà </w:delText>
              </w:r>
            </w:del>
            <w:r w:rsidRPr="00072E2E">
              <w:rPr>
                <w:rFonts w:cs="Arial"/>
                <w:sz w:val="19"/>
                <w:szCs w:val="19"/>
              </w:rPr>
              <w:t xml:space="preserve">d’un </w:t>
            </w:r>
            <w:del w:id="1066" w:author="Auteur">
              <w:r w:rsidRPr="00072E2E" w:rsidDel="00026B94">
                <w:rPr>
                  <w:rFonts w:cs="Arial"/>
                  <w:sz w:val="19"/>
                  <w:szCs w:val="19"/>
                </w:rPr>
                <w:delText>c</w:delText>
              </w:r>
            </w:del>
            <w:ins w:id="1067" w:author="Auteur">
              <w:r w:rsidR="00026B94">
                <w:rPr>
                  <w:rFonts w:cs="Arial"/>
                  <w:sz w:val="19"/>
                  <w:szCs w:val="19"/>
                </w:rPr>
                <w:t>C</w:t>
              </w:r>
            </w:ins>
            <w:r w:rsidRPr="00072E2E">
              <w:rPr>
                <w:rFonts w:cs="Arial"/>
                <w:sz w:val="19"/>
                <w:szCs w:val="19"/>
              </w:rPr>
              <w:t>onseil général se prononce</w:t>
            </w:r>
            <w:del w:id="1068" w:author="Auteur">
              <w:r w:rsidRPr="00072E2E" w:rsidDel="00A920EF">
                <w:rPr>
                  <w:rFonts w:cs="Arial"/>
                  <w:sz w:val="19"/>
                  <w:szCs w:val="19"/>
                </w:rPr>
                <w:delText>ra</w:delText>
              </w:r>
            </w:del>
            <w:r w:rsidRPr="00072E2E">
              <w:rPr>
                <w:rFonts w:cs="Arial"/>
                <w:sz w:val="19"/>
                <w:szCs w:val="19"/>
              </w:rPr>
              <w:t xml:space="preserve"> par un vote à bulletin secret sur la renonciation ou non à l’instauration d’un </w:t>
            </w:r>
            <w:del w:id="1069" w:author="Auteur">
              <w:r w:rsidRPr="00072E2E" w:rsidDel="00026B94">
                <w:rPr>
                  <w:rFonts w:cs="Arial"/>
                  <w:sz w:val="19"/>
                  <w:szCs w:val="19"/>
                </w:rPr>
                <w:delText>c</w:delText>
              </w:r>
            </w:del>
            <w:ins w:id="1070" w:author="Auteur">
              <w:r w:rsidR="00026B94">
                <w:rPr>
                  <w:rFonts w:cs="Arial"/>
                  <w:sz w:val="19"/>
                  <w:szCs w:val="19"/>
                </w:rPr>
                <w:t>C</w:t>
              </w:r>
            </w:ins>
            <w:r w:rsidRPr="00072E2E">
              <w:rPr>
                <w:rFonts w:cs="Arial"/>
                <w:sz w:val="19"/>
                <w:szCs w:val="19"/>
              </w:rPr>
              <w:t xml:space="preserve">onseil général, au sens de l’art. </w:t>
            </w:r>
            <w:r w:rsidR="00D837BB">
              <w:rPr>
                <w:rFonts w:cs="Arial"/>
                <w:sz w:val="19"/>
                <w:szCs w:val="19"/>
              </w:rPr>
              <w:t>120</w:t>
            </w:r>
            <w:r w:rsidRPr="00072E2E">
              <w:rPr>
                <w:rFonts w:cs="Arial"/>
                <w:sz w:val="19"/>
                <w:szCs w:val="19"/>
              </w:rPr>
              <w:t xml:space="preserve"> al. 2.</w:t>
            </w:r>
            <w:commentRangeEnd w:id="1061"/>
            <w:r w:rsidR="00A920EF">
              <w:rPr>
                <w:rStyle w:val="Marquedecommentaire"/>
              </w:rPr>
              <w:commentReference w:id="1061"/>
            </w:r>
          </w:p>
          <w:p w14:paraId="1020813C" w14:textId="77777777" w:rsidR="00083F77" w:rsidRPr="00072E2E" w:rsidRDefault="00083F77" w:rsidP="001A1CD7">
            <w:pPr>
              <w:spacing w:before="40" w:line="252" w:lineRule="auto"/>
              <w:jc w:val="both"/>
              <w:rPr>
                <w:rFonts w:cs="Arial"/>
                <w:b/>
                <w:sz w:val="19"/>
                <w:szCs w:val="19"/>
              </w:rPr>
            </w:pPr>
          </w:p>
        </w:tc>
        <w:tc>
          <w:tcPr>
            <w:tcW w:w="7797" w:type="dxa"/>
            <w:tcBorders>
              <w:left w:val="double" w:sz="4" w:space="0" w:color="auto"/>
            </w:tcBorders>
            <w:shd w:val="clear" w:color="auto" w:fill="auto"/>
          </w:tcPr>
          <w:p w14:paraId="4A0AA14E" w14:textId="6D78CA9C" w:rsidR="00083F77" w:rsidRPr="00072E2E" w:rsidRDefault="00083F77" w:rsidP="001A1CD7">
            <w:pPr>
              <w:spacing w:before="40" w:line="252" w:lineRule="auto"/>
              <w:jc w:val="both"/>
              <w:rPr>
                <w:rFonts w:cs="Arial"/>
                <w:b/>
                <w:sz w:val="19"/>
                <w:szCs w:val="19"/>
                <w:lang w:val="de-CH"/>
              </w:rPr>
            </w:pPr>
            <w:r w:rsidRPr="00072E2E">
              <w:rPr>
                <w:rFonts w:cs="Arial"/>
                <w:b/>
                <w:sz w:val="19"/>
                <w:szCs w:val="19"/>
                <w:lang w:val="de-CH"/>
              </w:rPr>
              <w:t xml:space="preserve">Art. </w:t>
            </w:r>
            <w:r w:rsidR="00E6706A" w:rsidRPr="00A920EF">
              <w:rPr>
                <w:rFonts w:cs="Arial"/>
                <w:b/>
                <w:sz w:val="19"/>
                <w:szCs w:val="19"/>
                <w:lang w:val="de-CH"/>
              </w:rPr>
              <w:t xml:space="preserve">206 </w:t>
            </w:r>
            <w:r w:rsidRPr="00072E2E">
              <w:rPr>
                <w:rFonts w:cs="Arial"/>
                <w:b/>
                <w:sz w:val="19"/>
                <w:szCs w:val="19"/>
                <w:lang w:val="de-CH"/>
              </w:rPr>
              <w:t xml:space="preserve">Übergangsbestimmung zu Artikel </w:t>
            </w:r>
            <w:r w:rsidR="00D837BB">
              <w:rPr>
                <w:rFonts w:cs="Arial"/>
                <w:b/>
                <w:sz w:val="19"/>
                <w:szCs w:val="19"/>
                <w:lang w:val="de-CH"/>
              </w:rPr>
              <w:t>120</w:t>
            </w:r>
          </w:p>
          <w:p w14:paraId="14DB0441" w14:textId="41D5CCBB" w:rsidR="00083F77" w:rsidRPr="00072E2E" w:rsidRDefault="00083F77" w:rsidP="001A1CD7">
            <w:pPr>
              <w:spacing w:before="40" w:line="252" w:lineRule="auto"/>
              <w:jc w:val="both"/>
              <w:rPr>
                <w:rFonts w:cs="Arial"/>
                <w:sz w:val="19"/>
                <w:szCs w:val="19"/>
                <w:highlight w:val="yellow"/>
                <w:lang w:val="de-CH"/>
              </w:rPr>
            </w:pPr>
            <w:commentRangeStart w:id="1071"/>
            <w:r w:rsidRPr="00072E2E">
              <w:rPr>
                <w:rFonts w:cs="Arial"/>
                <w:sz w:val="19"/>
                <w:szCs w:val="19"/>
                <w:lang w:val="de-CH"/>
              </w:rPr>
              <w:t xml:space="preserve">Innerhalb von zwei Jahren nach Inkrafttreten der Verfassung beschliessen in einer geheimen Abstimmung die </w:t>
            </w:r>
            <w:commentRangeStart w:id="1072"/>
            <w:r w:rsidRPr="00072E2E">
              <w:rPr>
                <w:rFonts w:cs="Arial"/>
                <w:sz w:val="19"/>
                <w:szCs w:val="19"/>
                <w:lang w:val="de-CH"/>
              </w:rPr>
              <w:t xml:space="preserve">Stimmberechtigten </w:t>
            </w:r>
            <w:commentRangeEnd w:id="1072"/>
            <w:r w:rsidR="00A920EF">
              <w:rPr>
                <w:rStyle w:val="Marquedecommentaire"/>
              </w:rPr>
              <w:commentReference w:id="1072"/>
            </w:r>
            <w:r w:rsidRPr="00072E2E">
              <w:rPr>
                <w:rFonts w:cs="Arial"/>
                <w:sz w:val="19"/>
                <w:szCs w:val="19"/>
                <w:lang w:val="de-CH"/>
              </w:rPr>
              <w:t>der Gemeinden, die mehr als 5</w:t>
            </w:r>
            <w:del w:id="1073" w:author="Auteur">
              <w:r w:rsidRPr="00072E2E" w:rsidDel="00A920EF">
                <w:rPr>
                  <w:rFonts w:cs="Arial"/>
                  <w:sz w:val="19"/>
                  <w:szCs w:val="19"/>
                  <w:lang w:val="de-CH"/>
                </w:rPr>
                <w:delText>'</w:delText>
              </w:r>
            </w:del>
            <w:r w:rsidRPr="00072E2E">
              <w:rPr>
                <w:rFonts w:cs="Arial"/>
                <w:sz w:val="19"/>
                <w:szCs w:val="19"/>
                <w:lang w:val="de-CH"/>
              </w:rPr>
              <w:t xml:space="preserve">000 Einwohnerinnen und Einwohnern zählen und </w:t>
            </w:r>
            <w:del w:id="1074" w:author="Auteur">
              <w:r w:rsidRPr="00072E2E" w:rsidDel="00A920EF">
                <w:rPr>
                  <w:rFonts w:cs="Arial"/>
                  <w:sz w:val="19"/>
                  <w:szCs w:val="19"/>
                  <w:lang w:val="de-CH"/>
                </w:rPr>
                <w:delText xml:space="preserve">noch </w:delText>
              </w:r>
            </w:del>
            <w:r w:rsidRPr="00072E2E">
              <w:rPr>
                <w:rFonts w:cs="Arial"/>
                <w:sz w:val="19"/>
                <w:szCs w:val="19"/>
                <w:lang w:val="de-CH"/>
              </w:rPr>
              <w:t xml:space="preserve">keinen Generalrat haben, ob sie auf die Errichtung eines Generalrates im Sinne von Art. </w:t>
            </w:r>
            <w:r w:rsidR="00D837BB">
              <w:rPr>
                <w:rFonts w:cs="Arial"/>
                <w:sz w:val="19"/>
                <w:szCs w:val="19"/>
                <w:lang w:val="de-CH"/>
              </w:rPr>
              <w:t>120</w:t>
            </w:r>
            <w:r w:rsidRPr="00072E2E">
              <w:rPr>
                <w:rFonts w:cs="Arial"/>
                <w:sz w:val="19"/>
                <w:szCs w:val="19"/>
                <w:lang w:val="de-CH"/>
              </w:rPr>
              <w:t xml:space="preserve"> Abs. 2 verzichten </w:t>
            </w:r>
            <w:del w:id="1075" w:author="Auteur">
              <w:r w:rsidRPr="00072E2E" w:rsidDel="00A920EF">
                <w:rPr>
                  <w:rFonts w:cs="Arial"/>
                  <w:sz w:val="19"/>
                  <w:szCs w:val="19"/>
                  <w:lang w:val="de-CH"/>
                </w:rPr>
                <w:delText xml:space="preserve">wollen </w:delText>
              </w:r>
            </w:del>
            <w:r w:rsidRPr="00072E2E">
              <w:rPr>
                <w:rFonts w:cs="Arial"/>
                <w:sz w:val="19"/>
                <w:szCs w:val="19"/>
                <w:lang w:val="de-CH"/>
              </w:rPr>
              <w:t>oder nicht.</w:t>
            </w:r>
            <w:commentRangeEnd w:id="1071"/>
            <w:r w:rsidR="00A920EF">
              <w:rPr>
                <w:rStyle w:val="Marquedecommentaire"/>
              </w:rPr>
              <w:commentReference w:id="1071"/>
            </w:r>
          </w:p>
          <w:p w14:paraId="313F0010" w14:textId="77777777" w:rsidR="00083F77" w:rsidRPr="00072E2E" w:rsidRDefault="00083F77" w:rsidP="001A1CD7">
            <w:pPr>
              <w:spacing w:before="40" w:line="252" w:lineRule="auto"/>
              <w:jc w:val="both"/>
              <w:rPr>
                <w:rFonts w:cs="Arial"/>
                <w:b/>
                <w:sz w:val="19"/>
                <w:szCs w:val="19"/>
                <w:lang w:val="de-CH"/>
              </w:rPr>
            </w:pPr>
          </w:p>
        </w:tc>
      </w:tr>
    </w:tbl>
    <w:p w14:paraId="22A35B36" w14:textId="77777777" w:rsidR="00E7766A" w:rsidRPr="00D02466" w:rsidRDefault="00E7766A" w:rsidP="000F11AC">
      <w:pPr>
        <w:spacing w:before="40"/>
        <w:jc w:val="both"/>
        <w:rPr>
          <w:rFonts w:cs="Arial"/>
          <w:sz w:val="6"/>
          <w:szCs w:val="6"/>
          <w:lang w:val="de-CH"/>
        </w:rPr>
      </w:pPr>
    </w:p>
    <w:sectPr w:rsidR="00E7766A" w:rsidRPr="00D02466" w:rsidSect="00DD49F0">
      <w:headerReference w:type="default" r:id="rId11"/>
      <w:footerReference w:type="default" r:id="rId12"/>
      <w:headerReference w:type="first" r:id="rId13"/>
      <w:footerReference w:type="first" r:id="rId14"/>
      <w:pgSz w:w="16838" w:h="11906" w:orient="landscape"/>
      <w:pgMar w:top="624" w:right="624" w:bottom="624" w:left="624" w:header="340"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2EE8F2D2" w14:textId="77777777" w:rsidR="00173ED4" w:rsidRDefault="00EA3113">
      <w:pPr>
        <w:pStyle w:val="Commentaire"/>
      </w:pPr>
      <w:r>
        <w:rPr>
          <w:rStyle w:val="Marquedecommentaire"/>
        </w:rPr>
        <w:annotationRef/>
      </w:r>
      <w:r w:rsidR="00F0672C" w:rsidRPr="00F0672C">
        <w:rPr>
          <w:b/>
          <w:bCs/>
        </w:rPr>
        <w:t>V.</w:t>
      </w:r>
      <w:r w:rsidR="00F0672C">
        <w:t xml:space="preserve"> </w:t>
      </w:r>
      <w:r w:rsidR="00173ED4">
        <w:t>Remarques stylistiques</w:t>
      </w:r>
    </w:p>
    <w:p w14:paraId="6875175C" w14:textId="77777777" w:rsidR="00173ED4" w:rsidRDefault="00173ED4">
      <w:pPr>
        <w:pStyle w:val="Commentaire"/>
      </w:pPr>
    </w:p>
    <w:p w14:paraId="4367A897" w14:textId="39B82520" w:rsidR="00EA3113" w:rsidRDefault="00EA3113">
      <w:pPr>
        <w:pStyle w:val="Commentaire"/>
      </w:pPr>
      <w:r>
        <w:t>Pas de majuscule à « droit » ?</w:t>
      </w:r>
    </w:p>
  </w:comment>
  <w:comment w:id="2" w:author="Auteur" w:initials="A">
    <w:p w14:paraId="39BF752D" w14:textId="77777777" w:rsidR="00173ED4" w:rsidRDefault="008159F0" w:rsidP="00173ED4">
      <w:pPr>
        <w:pStyle w:val="Commentaire"/>
      </w:pPr>
      <w:r>
        <w:rPr>
          <w:rStyle w:val="Marquedecommentaire"/>
        </w:rPr>
        <w:annotationRef/>
      </w:r>
      <w:r w:rsidR="00173ED4">
        <w:rPr>
          <w:rStyle w:val="Marquedecommentaire"/>
        </w:rPr>
        <w:annotationRef/>
      </w:r>
      <w:r w:rsidR="00173ED4" w:rsidRPr="00321252">
        <w:rPr>
          <w:b/>
          <w:bCs/>
        </w:rPr>
        <w:t>I</w:t>
      </w:r>
      <w:r w:rsidR="00173ED4">
        <w:rPr>
          <w:b/>
          <w:bCs/>
        </w:rPr>
        <w:t>I.</w:t>
      </w:r>
      <w:r w:rsidR="00173ED4">
        <w:t xml:space="preserve"> Structure</w:t>
      </w:r>
    </w:p>
    <w:p w14:paraId="6DB36EA3" w14:textId="282FAF3A" w:rsidR="00173ED4" w:rsidRDefault="008159F0">
      <w:pPr>
        <w:pStyle w:val="Commentaire"/>
      </w:pPr>
      <w:r w:rsidRPr="00F0672C">
        <w:rPr>
          <w:b/>
          <w:bCs/>
        </w:rPr>
        <w:t>IV.</w:t>
      </w:r>
      <w:r>
        <w:t xml:space="preserve"> </w:t>
      </w:r>
      <w:r w:rsidR="00173ED4">
        <w:t>Cohérence de la terminologie utilisée</w:t>
      </w:r>
    </w:p>
    <w:p w14:paraId="2D4C27A0" w14:textId="77777777" w:rsidR="00173ED4" w:rsidRDefault="00173ED4">
      <w:pPr>
        <w:pStyle w:val="Commentaire"/>
      </w:pPr>
    </w:p>
    <w:p w14:paraId="61898840" w14:textId="17A8442D" w:rsidR="008159F0" w:rsidRDefault="008159F0">
      <w:pPr>
        <w:pStyle w:val="Commentaire"/>
      </w:pPr>
      <w:r>
        <w:t xml:space="preserve">Est-ce que les dispositions de ce premier chapitre sont réellement des « principes » et pas simplement des dispositions ou des règles (« Dispositions générales / allgemeine Bestimmungen » (cf. not. art. 1, 3, 4, 5, </w:t>
      </w:r>
      <w:r w:rsidR="00EA3113">
        <w:t>6, 10, 12)</w:t>
      </w:r>
      <w:r>
        <w:t xml:space="preserve"> ? </w:t>
      </w:r>
    </w:p>
  </w:comment>
  <w:comment w:id="3" w:author="Auteur" w:initials="A">
    <w:p w14:paraId="4D390786" w14:textId="3E29923B" w:rsidR="00B27DF2" w:rsidRPr="00157CA2" w:rsidRDefault="00B27DF2" w:rsidP="00157CA2">
      <w:pPr>
        <w:pStyle w:val="Paragraphedeliste"/>
        <w:ind w:left="0"/>
        <w:rPr>
          <w:rFonts w:ascii="Arial" w:hAnsi="Arial" w:cs="Arial"/>
          <w:sz w:val="20"/>
        </w:rPr>
      </w:pPr>
      <w:r>
        <w:rPr>
          <w:rStyle w:val="Marquedecommentaire"/>
        </w:rPr>
        <w:annotationRef/>
      </w:r>
      <w:r w:rsidRPr="00F0672C">
        <w:rPr>
          <w:rFonts w:ascii="Arial" w:hAnsi="Arial" w:cs="Arial"/>
          <w:b/>
          <w:bCs/>
          <w:sz w:val="20"/>
        </w:rPr>
        <w:t>III.</w:t>
      </w:r>
      <w:r>
        <w:rPr>
          <w:rFonts w:ascii="Arial" w:hAnsi="Arial" w:cs="Arial"/>
          <w:sz w:val="20"/>
        </w:rPr>
        <w:t xml:space="preserve"> </w:t>
      </w:r>
      <w:r w:rsidRPr="00157CA2">
        <w:rPr>
          <w:rFonts w:ascii="Arial" w:hAnsi="Arial" w:cs="Arial"/>
          <w:sz w:val="20"/>
        </w:rPr>
        <w:t>Cohérence entre la version française et allemande</w:t>
      </w:r>
    </w:p>
  </w:comment>
  <w:comment w:id="7" w:author="Auteur" w:initials="A">
    <w:p w14:paraId="08F0B73E" w14:textId="01EFD688" w:rsidR="00F0672C" w:rsidRDefault="00F0672C">
      <w:pPr>
        <w:pStyle w:val="Commentaire"/>
      </w:pPr>
      <w:r>
        <w:rPr>
          <w:rStyle w:val="Marquedecommentaire"/>
        </w:rPr>
        <w:annotationRef/>
      </w:r>
      <w:r w:rsidRPr="00F0672C">
        <w:rPr>
          <w:b/>
          <w:bCs/>
        </w:rPr>
        <w:t>V</w:t>
      </w:r>
      <w:r w:rsidR="00747679">
        <w:rPr>
          <w:b/>
          <w:bCs/>
        </w:rPr>
        <w:t>I et V</w:t>
      </w:r>
      <w:r w:rsidRPr="00F0672C">
        <w:rPr>
          <w:b/>
          <w:bCs/>
        </w:rPr>
        <w:t>II.</w:t>
      </w:r>
      <w:r>
        <w:t xml:space="preserve"> En disant le Grand Conseil, on laisse ouverte la question de la forme de cette décision</w:t>
      </w:r>
      <w:r w:rsidR="00747679">
        <w:t xml:space="preserve"> (</w:t>
      </w:r>
      <w:r>
        <w:t>et d’un éventuel référendum</w:t>
      </w:r>
      <w:r w:rsidR="00747679">
        <w:t>).</w:t>
      </w:r>
      <w:r>
        <w:t xml:space="preserve"> </w:t>
      </w:r>
      <w:r w:rsidR="00747679">
        <w:t>Or, en réalité, selon l’art. 109, la Constitution détermine elle-même le nombre des régions (6) et confie à « la loi » (et non au Grand Conseil) le soin d’en déterminer le territoire. Dès lors, l’a</w:t>
      </w:r>
      <w:r w:rsidR="005C5CF9">
        <w:t>linéa 2 de l’art. 2 est inutile (car redondant) ; pour le moins, sa rédaction devrait être adaptée à celle de l’art. 109 (« La loi détermine ... / Das Gesetz bestimmt ... »).</w:t>
      </w:r>
    </w:p>
  </w:comment>
  <w:comment w:id="8" w:author="Auteur" w:initials="A">
    <w:p w14:paraId="700AA92C" w14:textId="07E78823" w:rsidR="004D3EFD" w:rsidRDefault="004D3EFD">
      <w:pPr>
        <w:pStyle w:val="Commentaire"/>
      </w:pPr>
      <w:r w:rsidRPr="004D3EFD">
        <w:rPr>
          <w:b/>
          <w:bCs/>
        </w:rPr>
        <w:t>III.</w:t>
      </w:r>
      <w:r>
        <w:t xml:space="preserve"> </w:t>
      </w:r>
      <w:r w:rsidR="005C5CF9">
        <w:rPr>
          <w:rStyle w:val="Marquedecommentaire"/>
        </w:rPr>
        <w:annotationRef/>
      </w:r>
      <w:r w:rsidR="005C5CF9">
        <w:t>« établissements de droit public [öffentlich-rechtliche Anstalten</w:t>
      </w:r>
      <w:r>
        <w:t>] » est moins large qu’« öffentlich-rechtliche Institutionen [institutions de droit public] ».</w:t>
      </w:r>
    </w:p>
    <w:p w14:paraId="11D8C409" w14:textId="77777777" w:rsidR="004D3EFD" w:rsidRDefault="004D3EFD">
      <w:pPr>
        <w:pStyle w:val="Commentaire"/>
      </w:pPr>
    </w:p>
    <w:p w14:paraId="1ED08D83" w14:textId="28B8D117" w:rsidR="005C5CF9" w:rsidRDefault="004D3EFD">
      <w:pPr>
        <w:pStyle w:val="Commentaire"/>
      </w:pPr>
      <w:r w:rsidRPr="004D3EFD">
        <w:rPr>
          <w:b/>
          <w:bCs/>
        </w:rPr>
        <w:t>IV.</w:t>
      </w:r>
      <w:r>
        <w:t xml:space="preserve"> De plus, la terminologie sur ce point est flottante dans l’avant-projet : comparer</w:t>
      </w:r>
      <w:r w:rsidR="00D1030B">
        <w:t xml:space="preserve"> les</w:t>
      </w:r>
      <w:r>
        <w:t xml:space="preserve"> art. </w:t>
      </w:r>
      <w:r w:rsidR="000770A6">
        <w:t>61</w:t>
      </w:r>
      <w:r w:rsidR="00D1030B">
        <w:t xml:space="preserve"> al. 1 et 91 al. 2</w:t>
      </w:r>
      <w:r w:rsidR="000770A6">
        <w:t xml:space="preserve"> (qui parle</w:t>
      </w:r>
      <w:r w:rsidR="00D1030B">
        <w:t>nt</w:t>
      </w:r>
      <w:r w:rsidR="000770A6">
        <w:t xml:space="preserve"> d’entreprises publiques / öffentliche Unternehmen)</w:t>
      </w:r>
      <w:r>
        <w:t xml:space="preserve">, </w:t>
      </w:r>
      <w:r w:rsidR="00F25368">
        <w:t>l’</w:t>
      </w:r>
      <w:r w:rsidR="000F68FC">
        <w:t xml:space="preserve">art. 113 al. 2 (qui parle de </w:t>
      </w:r>
      <w:r w:rsidR="00E049FF" w:rsidRPr="000F68FC">
        <w:t>collectivités</w:t>
      </w:r>
      <w:r w:rsidR="000F68FC" w:rsidRPr="000F68FC">
        <w:t xml:space="preserve"> publiques / öffentlich</w:t>
      </w:r>
      <w:r w:rsidR="008A0B9F">
        <w:t>-rechtlich</w:t>
      </w:r>
      <w:r w:rsidR="000F68FC" w:rsidRPr="000F68FC">
        <w:t>e</w:t>
      </w:r>
      <w:r w:rsidR="00E049FF" w:rsidRPr="000F68FC">
        <w:t xml:space="preserve"> Körperschaften</w:t>
      </w:r>
      <w:r w:rsidR="000F68FC" w:rsidRPr="000F68FC">
        <w:t>),</w:t>
      </w:r>
      <w:r w:rsidRPr="000F68FC">
        <w:t xml:space="preserve"> </w:t>
      </w:r>
      <w:r w:rsidR="00F25368">
        <w:t>l’</w:t>
      </w:r>
      <w:r w:rsidR="002647DC">
        <w:t>art. 136 al. 2 (qui parle de collectivité délégatrice [au lieu de collectivité publique délégatrice] / Körperschaft),</w:t>
      </w:r>
      <w:r w:rsidR="00F25368">
        <w:t xml:space="preserve"> l’art. 140 al. 1 (qui parle de collectivités publiques / Gemeinwesen),</w:t>
      </w:r>
      <w:r w:rsidR="002647DC">
        <w:t xml:space="preserve"> </w:t>
      </w:r>
      <w:r w:rsidR="008A0B9F">
        <w:t xml:space="preserve">l’art. 140 al. 2 (collectivités publiques / öffentliche Gemeinwesen), </w:t>
      </w:r>
      <w:r w:rsidR="002647DC">
        <w:t>etc.</w:t>
      </w:r>
    </w:p>
  </w:comment>
  <w:comment w:id="9" w:author="Auteur" w:initials="A">
    <w:p w14:paraId="12BC89E1" w14:textId="44097660" w:rsidR="00B27DF2" w:rsidRPr="00157CA2" w:rsidRDefault="00B27DF2" w:rsidP="00157CA2">
      <w:pPr>
        <w:pStyle w:val="Paragraphedeliste"/>
        <w:ind w:left="0"/>
        <w:rPr>
          <w:rFonts w:ascii="Arial" w:hAnsi="Arial" w:cs="Arial"/>
          <w:sz w:val="20"/>
        </w:rPr>
      </w:pPr>
      <w:r>
        <w:rPr>
          <w:rStyle w:val="Marquedecommentaire"/>
        </w:rPr>
        <w:annotationRef/>
      </w:r>
      <w:r w:rsidRPr="00F0672C">
        <w:rPr>
          <w:rFonts w:ascii="Arial" w:hAnsi="Arial" w:cs="Arial"/>
          <w:b/>
          <w:bCs/>
          <w:sz w:val="20"/>
        </w:rPr>
        <w:t>III.</w:t>
      </w:r>
      <w:r>
        <w:rPr>
          <w:rFonts w:ascii="Arial" w:hAnsi="Arial" w:cs="Arial"/>
          <w:sz w:val="20"/>
        </w:rPr>
        <w:t xml:space="preserve"> </w:t>
      </w:r>
      <w:r w:rsidRPr="00157CA2">
        <w:rPr>
          <w:rFonts w:ascii="Arial" w:hAnsi="Arial" w:cs="Arial"/>
          <w:sz w:val="20"/>
        </w:rPr>
        <w:t>Cohérence entre la version française et allemande</w:t>
      </w:r>
    </w:p>
  </w:comment>
  <w:comment w:id="14" w:author="Auteur" w:initials="A">
    <w:p w14:paraId="33B08C6A" w14:textId="77777777" w:rsidR="00B27DF2" w:rsidRDefault="00B27DF2" w:rsidP="00157CA2">
      <w:pPr>
        <w:pStyle w:val="Paragraphedeliste"/>
        <w:ind w:left="0"/>
        <w:rPr>
          <w:rFonts w:ascii="Arial" w:hAnsi="Arial" w:cs="Arial"/>
          <w:sz w:val="20"/>
        </w:rPr>
      </w:pPr>
      <w:r w:rsidRPr="0007654E">
        <w:rPr>
          <w:rFonts w:ascii="Arial" w:hAnsi="Arial" w:cs="Arial"/>
          <w:b/>
          <w:bCs/>
          <w:sz w:val="20"/>
        </w:rPr>
        <w:t>III.</w:t>
      </w:r>
      <w:r w:rsidRPr="0007654E">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p w14:paraId="3A0F104D" w14:textId="1A6F145E" w:rsidR="00B27DF2" w:rsidRPr="00157CA2" w:rsidRDefault="00B27DF2" w:rsidP="00157CA2">
      <w:pPr>
        <w:rPr>
          <w:rFonts w:cs="Arial"/>
          <w:sz w:val="20"/>
        </w:rPr>
      </w:pPr>
      <w:r w:rsidRPr="0007654E">
        <w:rPr>
          <w:rFonts w:cs="Arial"/>
          <w:b/>
          <w:bCs/>
          <w:sz w:val="20"/>
        </w:rPr>
        <w:t>IV.</w:t>
      </w:r>
      <w:r>
        <w:rPr>
          <w:rFonts w:cs="Arial"/>
          <w:sz w:val="20"/>
        </w:rPr>
        <w:t xml:space="preserve"> </w:t>
      </w:r>
      <w:r w:rsidRPr="00157CA2">
        <w:rPr>
          <w:rFonts w:cs="Arial"/>
          <w:sz w:val="20"/>
        </w:rPr>
        <w:t>Cohérence de la terminologie utilisée</w:t>
      </w:r>
    </w:p>
  </w:comment>
  <w:comment w:id="17" w:author="Auteur" w:initials="A">
    <w:p w14:paraId="2C605F32" w14:textId="69790900" w:rsidR="0007654E" w:rsidRDefault="0007654E">
      <w:pPr>
        <w:pStyle w:val="Commentaire"/>
      </w:pPr>
      <w:r>
        <w:rPr>
          <w:rStyle w:val="Marquedecommentaire"/>
        </w:rPr>
        <w:annotationRef/>
      </w:r>
      <w:r w:rsidRPr="0007654E">
        <w:rPr>
          <w:b/>
          <w:bCs/>
        </w:rPr>
        <w:t>III.</w:t>
      </w:r>
      <w:r>
        <w:t xml:space="preserve"> Cohérence entre la version française et la version allemande ? l’allemand parle de deux « Sprachgebiete », le français de plusieurs régions francophones et germanophones (au pluriel).</w:t>
      </w:r>
    </w:p>
  </w:comment>
  <w:comment w:id="18" w:author="Auteur" w:initials="A">
    <w:p w14:paraId="5654DEA0" w14:textId="77777777" w:rsidR="00B27DF2" w:rsidRDefault="00B27DF2" w:rsidP="00157CA2">
      <w:pPr>
        <w:pStyle w:val="Paragraphedeliste"/>
        <w:ind w:left="0"/>
        <w:rPr>
          <w:rFonts w:ascii="Arial" w:hAnsi="Arial" w:cs="Arial"/>
          <w:sz w:val="20"/>
        </w:rPr>
      </w:pPr>
      <w:r>
        <w:rPr>
          <w:rStyle w:val="Marquedecommentaire"/>
        </w:rPr>
        <w:annotationRef/>
      </w:r>
      <w:r w:rsidRPr="0007654E">
        <w:rPr>
          <w:rFonts w:ascii="Arial" w:hAnsi="Arial" w:cs="Arial"/>
          <w:b/>
          <w:bCs/>
          <w:sz w:val="20"/>
        </w:rPr>
        <w:t>III.</w:t>
      </w:r>
      <w:r w:rsidRPr="0007654E">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p w14:paraId="049368FA" w14:textId="10ED75EC" w:rsidR="00B27DF2" w:rsidRDefault="00B27DF2" w:rsidP="00157CA2">
      <w:pPr>
        <w:pStyle w:val="Commentaire"/>
      </w:pPr>
      <w:r w:rsidRPr="0007654E">
        <w:rPr>
          <w:rFonts w:cs="Arial"/>
          <w:b/>
          <w:bCs/>
        </w:rPr>
        <w:t>IV.</w:t>
      </w:r>
      <w:r>
        <w:rPr>
          <w:rFonts w:cs="Arial"/>
        </w:rPr>
        <w:t xml:space="preserve"> </w:t>
      </w:r>
      <w:r w:rsidRPr="00157CA2">
        <w:rPr>
          <w:rFonts w:cs="Arial"/>
        </w:rPr>
        <w:t>Cohérence de la terminologie utilisée</w:t>
      </w:r>
    </w:p>
  </w:comment>
  <w:comment w:id="21" w:author="Auteur" w:initials="A">
    <w:p w14:paraId="2EC4DB6E" w14:textId="1754968B" w:rsidR="00B27DF2" w:rsidRDefault="00B27DF2">
      <w:pPr>
        <w:pStyle w:val="Commentaire"/>
      </w:pPr>
      <w:r>
        <w:rPr>
          <w:rStyle w:val="Marquedecommentaire"/>
        </w:rPr>
        <w:annotationRef/>
      </w:r>
      <w:r w:rsidRPr="0007654E">
        <w:rPr>
          <w:rFonts w:cs="Arial"/>
          <w:b/>
          <w:bCs/>
        </w:rPr>
        <w:t>III.</w:t>
      </w:r>
      <w:r w:rsidRPr="0007654E">
        <w:rPr>
          <w:rStyle w:val="Marquedecommentaire"/>
          <w:b/>
          <w:bCs/>
        </w:rPr>
        <w:annotationRef/>
      </w:r>
      <w:r>
        <w:rPr>
          <w:rFonts w:cs="Arial"/>
        </w:rPr>
        <w:t xml:space="preserve"> </w:t>
      </w:r>
      <w:r w:rsidRPr="00157CA2">
        <w:rPr>
          <w:rFonts w:cs="Arial"/>
        </w:rPr>
        <w:t>Cohérence entre la version française et allemande</w:t>
      </w:r>
    </w:p>
  </w:comment>
  <w:comment w:id="25" w:author="Auteur" w:initials="A">
    <w:p w14:paraId="6E89278C" w14:textId="7A0A8D27" w:rsidR="0007654E" w:rsidRDefault="0007654E">
      <w:pPr>
        <w:pStyle w:val="Commentaire"/>
      </w:pPr>
      <w:r>
        <w:rPr>
          <w:rStyle w:val="Marquedecommentaire"/>
        </w:rPr>
        <w:annotationRef/>
      </w:r>
      <w:r w:rsidR="00EF3A8C" w:rsidRPr="00EF3A8C">
        <w:rPr>
          <w:b/>
          <w:bCs/>
        </w:rPr>
        <w:t>III.</w:t>
      </w:r>
      <w:r w:rsidR="00EF3A8C">
        <w:t xml:space="preserve"> Cohérence entre la version française et la version allemande : « personne humaine » et « Menschenwürde » (à première vue, le français semble faux </w:t>
      </w:r>
      <w:r w:rsidR="00F537E0">
        <w:t>[</w:t>
      </w:r>
      <w:r w:rsidR="00EF3A8C">
        <w:t>?</w:t>
      </w:r>
      <w:r w:rsidR="00F537E0">
        <w:t>]</w:t>
      </w:r>
      <w:r w:rsidR="00EF3A8C">
        <w:t>).</w:t>
      </w:r>
    </w:p>
    <w:p w14:paraId="76873596" w14:textId="77777777" w:rsidR="00EF3A8C" w:rsidRDefault="00EF3A8C">
      <w:pPr>
        <w:pStyle w:val="Commentaire"/>
      </w:pPr>
    </w:p>
    <w:p w14:paraId="616C5B63" w14:textId="31A2A1FF" w:rsidR="00EF3A8C" w:rsidRDefault="0005731D">
      <w:pPr>
        <w:pStyle w:val="Commentaire"/>
      </w:pPr>
      <w:r>
        <w:rPr>
          <w:b/>
          <w:bCs/>
        </w:rPr>
        <w:t>VI</w:t>
      </w:r>
      <w:r w:rsidR="00EF3A8C" w:rsidRPr="00EF3A8C">
        <w:rPr>
          <w:b/>
          <w:bCs/>
        </w:rPr>
        <w:t>.</w:t>
      </w:r>
      <w:r w:rsidR="00EF3A8C">
        <w:t xml:space="preserve"> En même temps, </w:t>
      </w:r>
      <w:r w:rsidR="00F537E0">
        <w:t xml:space="preserve">cependant, </w:t>
      </w:r>
      <w:r w:rsidR="00EF3A8C">
        <w:t xml:space="preserve">la dignité humaine (son respect) est un droit fondamental (art. </w:t>
      </w:r>
      <w:r w:rsidR="00F537E0">
        <w:t>14), de sorte qu’il n’est pas logique de la mettre dans les buts de l’</w:t>
      </w:r>
      <w:r w:rsidR="00F537E0" w:rsidRPr="00F537E0">
        <w:rPr>
          <w:rFonts w:cs="Times New Roman (Corps CS)"/>
          <w:caps/>
        </w:rPr>
        <w:t>é</w:t>
      </w:r>
      <w:r w:rsidR="00F537E0">
        <w:t>tat, sous peine de « diluer » sa portée normative et/ou celle de tout l’art</w:t>
      </w:r>
      <w:r w:rsidR="00DF7D95">
        <w:rPr>
          <w:noProof/>
        </w:rPr>
        <w:t>icle</w:t>
      </w:r>
      <w:r w:rsidR="00F537E0">
        <w:t xml:space="preserve"> (est-ce un simple but, non justiciable, ou un droit fondamental, justiciable ? les autres buts de l’art. 7 sont-ils aussi justiciables ?)</w:t>
      </w:r>
    </w:p>
    <w:p w14:paraId="5C5712C4" w14:textId="48417496" w:rsidR="00F537E0" w:rsidRDefault="00F537E0">
      <w:pPr>
        <w:pStyle w:val="Commentaire"/>
      </w:pPr>
      <w:r>
        <w:t>La même remarque de logique ou de cohérence de fond vaut aussi pour la garantie de la propiété</w:t>
      </w:r>
      <w:r w:rsidR="0005731D">
        <w:t xml:space="preserve"> (lit. h de l’art. 7).</w:t>
      </w:r>
    </w:p>
  </w:comment>
  <w:comment w:id="26" w:author="Auteur" w:initials="A">
    <w:p w14:paraId="7437F57B" w14:textId="645E18EC" w:rsidR="00F537E0" w:rsidRDefault="00F537E0">
      <w:pPr>
        <w:pStyle w:val="Commentaire"/>
      </w:pPr>
      <w:r>
        <w:rPr>
          <w:rStyle w:val="Marquedecommentaire"/>
        </w:rPr>
        <w:annotationRef/>
      </w:r>
      <w:r w:rsidR="0005731D" w:rsidRPr="0005731D">
        <w:rPr>
          <w:b/>
          <w:bCs/>
        </w:rPr>
        <w:t>III.</w:t>
      </w:r>
      <w:r w:rsidR="0005731D">
        <w:t xml:space="preserve"> Cohérence entre la version française et la version allemande : « communautés de vie conformes au droit » : y a-t-il des communautés de vie « non conformes » au droit ? ne devrait-on pas dire plutôt « des autres communautés de vie reconnues par le droit » ?</w:t>
      </w:r>
    </w:p>
  </w:comment>
  <w:comment w:id="27" w:author="Auteur" w:initials="A">
    <w:p w14:paraId="589EA51E" w14:textId="77777777" w:rsidR="00B27DF2" w:rsidRPr="00157CA2" w:rsidRDefault="00B27DF2" w:rsidP="00CE02C8">
      <w:pPr>
        <w:rPr>
          <w:rFonts w:cs="Arial"/>
          <w:sz w:val="20"/>
        </w:rPr>
      </w:pPr>
      <w:r>
        <w:rPr>
          <w:rStyle w:val="Marquedecommentaire"/>
        </w:rPr>
        <w:annotationRef/>
      </w:r>
      <w:r w:rsidRPr="0005731D">
        <w:rPr>
          <w:rFonts w:cs="Arial"/>
          <w:b/>
          <w:bCs/>
          <w:sz w:val="20"/>
        </w:rPr>
        <w:t>VII.</w:t>
      </w:r>
      <w:r>
        <w:rPr>
          <w:rFonts w:cs="Arial"/>
          <w:sz w:val="20"/>
        </w:rPr>
        <w:t xml:space="preserve"> </w:t>
      </w:r>
      <w:r w:rsidRPr="00157CA2">
        <w:rPr>
          <w:rFonts w:cs="Arial"/>
          <w:sz w:val="20"/>
        </w:rPr>
        <w:t>Questions de compréhension concernant le fond, la portée normative</w:t>
      </w:r>
    </w:p>
    <w:p w14:paraId="0F1266AC" w14:textId="77777777" w:rsidR="00B27DF2" w:rsidRDefault="00B27DF2">
      <w:pPr>
        <w:pStyle w:val="Commentaire"/>
      </w:pPr>
      <w:r>
        <w:t xml:space="preserve">Droit fondamental ou but de l’Etat ? </w:t>
      </w:r>
    </w:p>
    <w:p w14:paraId="6B17CE59" w14:textId="5D6C252E" w:rsidR="00B27DF2" w:rsidRDefault="00B27DF2">
      <w:pPr>
        <w:pStyle w:val="Commentaire"/>
      </w:pPr>
      <w:r>
        <w:t>Voir l’art. 36 (garantie de la propriété)</w:t>
      </w:r>
    </w:p>
  </w:comment>
  <w:comment w:id="28" w:author="Auteur" w:initials="A">
    <w:p w14:paraId="1C40498C" w14:textId="69523654" w:rsidR="00B27DF2" w:rsidRPr="00CE02C8" w:rsidRDefault="00B27DF2" w:rsidP="00CE02C8">
      <w:pPr>
        <w:rPr>
          <w:rFonts w:cs="Arial"/>
          <w:sz w:val="20"/>
        </w:rPr>
      </w:pPr>
      <w:r>
        <w:rPr>
          <w:rStyle w:val="Marquedecommentaire"/>
        </w:rPr>
        <w:annotationRef/>
      </w:r>
      <w:r>
        <w:rPr>
          <w:rStyle w:val="Marquedecommentaire"/>
        </w:rPr>
        <w:annotationRef/>
      </w:r>
      <w:r w:rsidRPr="00E25875">
        <w:rPr>
          <w:rFonts w:cs="Arial"/>
          <w:b/>
          <w:bCs/>
          <w:sz w:val="20"/>
        </w:rPr>
        <w:t>V.</w:t>
      </w:r>
      <w:r>
        <w:rPr>
          <w:rFonts w:cs="Arial"/>
          <w:sz w:val="20"/>
        </w:rPr>
        <w:t xml:space="preserve"> </w:t>
      </w:r>
      <w:r w:rsidRPr="00157CA2">
        <w:rPr>
          <w:rFonts w:cs="Arial"/>
          <w:sz w:val="20"/>
        </w:rPr>
        <w:t>Remarques stylistiques</w:t>
      </w:r>
    </w:p>
    <w:p w14:paraId="18DB45A8" w14:textId="6DDB7259" w:rsidR="00B27DF2" w:rsidRDefault="00B27DF2">
      <w:pPr>
        <w:pStyle w:val="Commentaire"/>
      </w:pPr>
      <w:r>
        <w:t>Remplacer par un substantif ?</w:t>
      </w:r>
      <w:r w:rsidR="00E25875">
        <w:t xml:space="preserve"> (comme pour les autres lettres)</w:t>
      </w:r>
    </w:p>
  </w:comment>
  <w:comment w:id="29" w:author="Auteur" w:initials="A">
    <w:p w14:paraId="389FB832" w14:textId="77777777" w:rsidR="00B27DF2" w:rsidRPr="00157CA2" w:rsidRDefault="00B27DF2" w:rsidP="00157CA2">
      <w:pPr>
        <w:rPr>
          <w:rFonts w:cs="Arial"/>
          <w:sz w:val="20"/>
        </w:rPr>
      </w:pPr>
      <w:r>
        <w:rPr>
          <w:rStyle w:val="Marquedecommentaire"/>
        </w:rPr>
        <w:annotationRef/>
      </w:r>
      <w:r w:rsidRPr="0005731D">
        <w:rPr>
          <w:rFonts w:cs="Arial"/>
          <w:b/>
          <w:bCs/>
          <w:sz w:val="20"/>
        </w:rPr>
        <w:t>IV.</w:t>
      </w:r>
      <w:r>
        <w:rPr>
          <w:rFonts w:cs="Arial"/>
          <w:sz w:val="20"/>
        </w:rPr>
        <w:t xml:space="preserve"> </w:t>
      </w:r>
      <w:r w:rsidRPr="00157CA2">
        <w:rPr>
          <w:rFonts w:cs="Arial"/>
          <w:sz w:val="20"/>
        </w:rPr>
        <w:t>Cohérence de la terminologie utilisée</w:t>
      </w:r>
    </w:p>
    <w:p w14:paraId="66BC530B" w14:textId="622AAA5C" w:rsidR="00B27DF2" w:rsidRPr="00157CA2" w:rsidRDefault="00B27DF2" w:rsidP="00157CA2">
      <w:pPr>
        <w:rPr>
          <w:rFonts w:cs="Arial"/>
          <w:sz w:val="20"/>
        </w:rPr>
      </w:pPr>
      <w:r w:rsidRPr="0005731D">
        <w:rPr>
          <w:rFonts w:cs="Arial"/>
          <w:b/>
          <w:bCs/>
          <w:sz w:val="20"/>
        </w:rPr>
        <w:t>V.</w:t>
      </w:r>
      <w:r>
        <w:rPr>
          <w:rFonts w:cs="Arial"/>
          <w:sz w:val="20"/>
        </w:rPr>
        <w:t xml:space="preserve"> </w:t>
      </w:r>
      <w:r w:rsidRPr="00157CA2">
        <w:rPr>
          <w:rFonts w:cs="Arial"/>
          <w:sz w:val="20"/>
        </w:rPr>
        <w:t>Remarques stylistiques</w:t>
      </w:r>
    </w:p>
  </w:comment>
  <w:comment w:id="30" w:author="Auteur" w:initials="A">
    <w:p w14:paraId="18C59A83" w14:textId="39CF19DA" w:rsidR="00B27DF2" w:rsidRPr="007E6D32" w:rsidRDefault="00B27DF2" w:rsidP="007E6D32">
      <w:pPr>
        <w:rPr>
          <w:rFonts w:cs="Arial"/>
          <w:sz w:val="20"/>
        </w:rPr>
      </w:pPr>
      <w:r>
        <w:rPr>
          <w:rStyle w:val="Marquedecommentaire"/>
        </w:rPr>
        <w:annotationRef/>
      </w:r>
      <w:r>
        <w:rPr>
          <w:rStyle w:val="Marquedecommentaire"/>
        </w:rPr>
        <w:annotationRef/>
      </w:r>
      <w:r w:rsidRPr="00E25875">
        <w:rPr>
          <w:rFonts w:cs="Arial"/>
          <w:b/>
          <w:bCs/>
          <w:sz w:val="20"/>
        </w:rPr>
        <w:t>VII.</w:t>
      </w:r>
      <w:r>
        <w:rPr>
          <w:rFonts w:cs="Arial"/>
          <w:sz w:val="20"/>
        </w:rPr>
        <w:t xml:space="preserve"> </w:t>
      </w:r>
      <w:r w:rsidRPr="00157CA2">
        <w:rPr>
          <w:rFonts w:cs="Arial"/>
          <w:sz w:val="20"/>
        </w:rPr>
        <w:t>Questions de compréhension concernant le fond, la portée normative</w:t>
      </w:r>
    </w:p>
    <w:p w14:paraId="6FC54FD4" w14:textId="77777777" w:rsidR="00B27DF2" w:rsidRDefault="00B27DF2" w:rsidP="00CE02C8">
      <w:pPr>
        <w:pStyle w:val="Commentaire"/>
      </w:pPr>
      <w:r>
        <w:t xml:space="preserve">Droit fondamental ou but de l’Etat ? </w:t>
      </w:r>
    </w:p>
    <w:p w14:paraId="65E7400D" w14:textId="05736E9B" w:rsidR="00B27DF2" w:rsidRDefault="00B27DF2">
      <w:pPr>
        <w:pStyle w:val="Commentaire"/>
      </w:pPr>
      <w:r>
        <w:t>Voir l’art. 36 (garantie de la propriété)</w:t>
      </w:r>
    </w:p>
  </w:comment>
  <w:comment w:id="36" w:author="Auteur" w:initials="A">
    <w:p w14:paraId="034B2327" w14:textId="10B32C39" w:rsidR="00B27DF2" w:rsidRPr="00FC646A" w:rsidRDefault="00B27DF2" w:rsidP="00FC646A">
      <w:pPr>
        <w:pStyle w:val="Paragraphedeliste"/>
        <w:ind w:left="0"/>
        <w:rPr>
          <w:rFonts w:ascii="Arial" w:hAnsi="Arial" w:cs="Arial"/>
          <w:sz w:val="20"/>
        </w:rPr>
      </w:pPr>
      <w:r>
        <w:rPr>
          <w:rStyle w:val="Marquedecommentaire"/>
        </w:rPr>
        <w:annotationRef/>
      </w:r>
      <w:r>
        <w:rPr>
          <w:rStyle w:val="Marquedecommentaire"/>
        </w:rPr>
        <w:annotationRef/>
      </w:r>
      <w:r w:rsidRPr="00E25875">
        <w:rPr>
          <w:rFonts w:ascii="Arial" w:hAnsi="Arial" w:cs="Arial"/>
          <w:b/>
          <w:bCs/>
          <w:sz w:val="20"/>
        </w:rPr>
        <w:t>III.</w:t>
      </w:r>
      <w:r w:rsidRPr="00E25875">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comment>
  <w:comment w:id="38" w:author="Auteur" w:initials="A">
    <w:p w14:paraId="2C889750" w14:textId="77777777" w:rsidR="00B27DF2" w:rsidRPr="00157CA2" w:rsidRDefault="00B27DF2" w:rsidP="00FC646A">
      <w:pPr>
        <w:rPr>
          <w:rFonts w:cs="Arial"/>
          <w:sz w:val="20"/>
        </w:rPr>
      </w:pPr>
      <w:r>
        <w:rPr>
          <w:rStyle w:val="Marquedecommentaire"/>
        </w:rPr>
        <w:annotationRef/>
      </w:r>
      <w:r>
        <w:rPr>
          <w:rStyle w:val="Marquedecommentaire"/>
        </w:rPr>
        <w:annotationRef/>
      </w:r>
      <w:r w:rsidRPr="00E25875">
        <w:rPr>
          <w:rFonts w:cs="Arial"/>
          <w:b/>
          <w:bCs/>
          <w:sz w:val="20"/>
        </w:rPr>
        <w:t>IV.</w:t>
      </w:r>
      <w:r>
        <w:rPr>
          <w:rFonts w:cs="Arial"/>
          <w:sz w:val="20"/>
        </w:rPr>
        <w:t xml:space="preserve"> </w:t>
      </w:r>
      <w:r w:rsidRPr="00157CA2">
        <w:rPr>
          <w:rFonts w:cs="Arial"/>
          <w:sz w:val="20"/>
        </w:rPr>
        <w:t>Cohérence de la terminologie utilisée</w:t>
      </w:r>
    </w:p>
    <w:p w14:paraId="44B43490" w14:textId="19B85435" w:rsidR="00B27DF2" w:rsidRPr="00FD2965" w:rsidRDefault="00FD2965">
      <w:pPr>
        <w:pStyle w:val="Commentaire"/>
        <w:rPr>
          <w:lang w:val="de-CH"/>
        </w:rPr>
      </w:pPr>
      <w:r w:rsidRPr="00FD2965">
        <w:rPr>
          <w:lang w:val="de-CH"/>
        </w:rPr>
        <w:t>Voir l’art.</w:t>
      </w:r>
      <w:r>
        <w:rPr>
          <w:lang w:val="de-CH"/>
        </w:rPr>
        <w:t xml:space="preserve"> 143 al. 2 lit. a)</w:t>
      </w:r>
      <w:r w:rsidRPr="00FD2965">
        <w:rPr>
          <w:lang w:val="de-CH"/>
        </w:rPr>
        <w:t>: « </w:t>
      </w:r>
      <w:r w:rsidRPr="00FD2965">
        <w:rPr>
          <w:rFonts w:cs="Arial"/>
          <w:iCs/>
          <w:sz w:val="19"/>
          <w:szCs w:val="19"/>
          <w:lang w:val="de-CH"/>
        </w:rPr>
        <w:t>schutzbedürftiger » (et non «am meisten gefährdeten»)</w:t>
      </w:r>
    </w:p>
  </w:comment>
  <w:comment w:id="39" w:author="Auteur" w:initials="A">
    <w:p w14:paraId="3FFA987A" w14:textId="7A20C996" w:rsidR="00B27DF2" w:rsidRPr="00FC646A" w:rsidRDefault="00B27DF2" w:rsidP="00FC646A">
      <w:pPr>
        <w:rPr>
          <w:rFonts w:cs="Arial"/>
          <w:sz w:val="20"/>
        </w:rPr>
      </w:pPr>
      <w:r>
        <w:rPr>
          <w:rStyle w:val="Marquedecommentaire"/>
        </w:rPr>
        <w:annotationRef/>
      </w:r>
      <w:r w:rsidRPr="00E25875">
        <w:rPr>
          <w:rFonts w:cs="Arial"/>
          <w:b/>
          <w:bCs/>
          <w:sz w:val="20"/>
        </w:rPr>
        <w:t>V.</w:t>
      </w:r>
      <w:r>
        <w:rPr>
          <w:rFonts w:cs="Arial"/>
          <w:sz w:val="20"/>
        </w:rPr>
        <w:t xml:space="preserve"> </w:t>
      </w:r>
      <w:r w:rsidRPr="00157CA2">
        <w:rPr>
          <w:rFonts w:cs="Arial"/>
          <w:sz w:val="20"/>
        </w:rPr>
        <w:t>Remarques stylistiques</w:t>
      </w:r>
    </w:p>
  </w:comment>
  <w:comment w:id="42" w:author="Auteur" w:initials="A">
    <w:p w14:paraId="56E27CA0" w14:textId="17ED2D58" w:rsidR="00B27DF2" w:rsidRPr="00FC646A" w:rsidRDefault="00B27DF2" w:rsidP="00FC646A">
      <w:pPr>
        <w:rPr>
          <w:rFonts w:cs="Arial"/>
          <w:sz w:val="20"/>
        </w:rPr>
      </w:pPr>
      <w:r>
        <w:rPr>
          <w:rStyle w:val="Marquedecommentaire"/>
        </w:rPr>
        <w:annotationRef/>
      </w:r>
      <w:r w:rsidRPr="00E25875">
        <w:rPr>
          <w:rFonts w:cs="Arial"/>
          <w:b/>
          <w:bCs/>
          <w:sz w:val="20"/>
        </w:rPr>
        <w:t>V.</w:t>
      </w:r>
      <w:r>
        <w:rPr>
          <w:rFonts w:cs="Arial"/>
          <w:sz w:val="20"/>
        </w:rPr>
        <w:t xml:space="preserve"> </w:t>
      </w:r>
      <w:r w:rsidRPr="00157CA2">
        <w:rPr>
          <w:rFonts w:cs="Arial"/>
          <w:sz w:val="20"/>
        </w:rPr>
        <w:t>Remarques stylistiques</w:t>
      </w:r>
    </w:p>
  </w:comment>
  <w:comment w:id="45" w:author="Auteur" w:initials="A">
    <w:p w14:paraId="7E0F8056" w14:textId="54F156AC" w:rsidR="00B67B2B" w:rsidRPr="00B67B2B" w:rsidRDefault="00B67B2B" w:rsidP="00B67B2B">
      <w:pPr>
        <w:rPr>
          <w:rFonts w:cs="Arial"/>
          <w:sz w:val="20"/>
        </w:rPr>
      </w:pPr>
      <w:r>
        <w:rPr>
          <w:rStyle w:val="Marquedecommentaire"/>
        </w:rPr>
        <w:annotationRef/>
      </w:r>
      <w:r w:rsidRPr="00E25875">
        <w:rPr>
          <w:rFonts w:cs="Arial"/>
          <w:b/>
          <w:bCs/>
          <w:sz w:val="20"/>
        </w:rPr>
        <w:t>VII.</w:t>
      </w:r>
      <w:r>
        <w:rPr>
          <w:rFonts w:cs="Arial"/>
          <w:sz w:val="20"/>
        </w:rPr>
        <w:t xml:space="preserve"> </w:t>
      </w:r>
      <w:r w:rsidRPr="00157CA2">
        <w:rPr>
          <w:rFonts w:cs="Arial"/>
          <w:sz w:val="20"/>
        </w:rPr>
        <w:t>Questions de compréhension concernant le fond, la portée normative</w:t>
      </w:r>
      <w:r w:rsidR="009162DF">
        <w:rPr>
          <w:rFonts w:cs="Arial"/>
          <w:sz w:val="20"/>
        </w:rPr>
        <w:t> : est-ce un but de l’</w:t>
      </w:r>
      <w:r w:rsidR="009162DF" w:rsidRPr="009162DF">
        <w:rPr>
          <w:rFonts w:cs="Arial"/>
          <w:caps/>
          <w:sz w:val="20"/>
        </w:rPr>
        <w:t>é</w:t>
      </w:r>
      <w:r w:rsidR="009162DF">
        <w:rPr>
          <w:rFonts w:cs="Arial"/>
          <w:sz w:val="20"/>
        </w:rPr>
        <w:t>tat (en dehors de l’art. 7), un principe général (cf. titre du chapitre), une tâche de l’</w:t>
      </w:r>
      <w:r w:rsidR="009162DF" w:rsidRPr="009162DF">
        <w:rPr>
          <w:rFonts w:cs="Arial"/>
          <w:caps/>
          <w:sz w:val="20"/>
        </w:rPr>
        <w:t>é</w:t>
      </w:r>
      <w:r w:rsidR="009162DF">
        <w:rPr>
          <w:rFonts w:cs="Arial"/>
          <w:sz w:val="20"/>
        </w:rPr>
        <w:t>tat (cf. art. 187 al. 2)</w:t>
      </w:r>
      <w:r w:rsidR="00A50D17">
        <w:rPr>
          <w:rFonts w:cs="Arial"/>
          <w:sz w:val="20"/>
        </w:rPr>
        <w:t xml:space="preserve">, un principe en matière de droits politiques (cf. art. 55) </w:t>
      </w:r>
      <w:r w:rsidR="009162DF">
        <w:rPr>
          <w:rFonts w:cs="Arial"/>
          <w:sz w:val="20"/>
        </w:rPr>
        <w:t>ou encore un droit fondamental (cf. art. 15 al. 3) ?</w:t>
      </w:r>
      <w:r w:rsidR="005607DC">
        <w:rPr>
          <w:rFonts w:cs="Arial"/>
          <w:sz w:val="20"/>
        </w:rPr>
        <w:t xml:space="preserve"> Est-ce justiciable ? La redondance ne favorise pas la détermination de la signification et de la portée normative d’une telle disposition. </w:t>
      </w:r>
    </w:p>
  </w:comment>
  <w:comment w:id="46" w:author="Auteur" w:initials="A">
    <w:p w14:paraId="188071A2" w14:textId="2CCAE0A8" w:rsidR="00B67B2B" w:rsidRPr="00B67B2B" w:rsidRDefault="00B67B2B" w:rsidP="00B67B2B">
      <w:pPr>
        <w:rPr>
          <w:rFonts w:cs="Arial"/>
          <w:sz w:val="20"/>
        </w:rPr>
      </w:pPr>
      <w:r>
        <w:rPr>
          <w:rStyle w:val="Marquedecommentaire"/>
        </w:rPr>
        <w:annotationRef/>
      </w:r>
      <w:r w:rsidRPr="00E25875">
        <w:rPr>
          <w:rFonts w:cs="Arial"/>
          <w:b/>
          <w:bCs/>
          <w:sz w:val="20"/>
        </w:rPr>
        <w:t>VII.</w:t>
      </w:r>
      <w:r>
        <w:rPr>
          <w:rFonts w:cs="Arial"/>
          <w:sz w:val="20"/>
        </w:rPr>
        <w:t xml:space="preserve"> </w:t>
      </w:r>
      <w:r w:rsidRPr="00157CA2">
        <w:rPr>
          <w:rFonts w:cs="Arial"/>
          <w:sz w:val="20"/>
        </w:rPr>
        <w:t>Questions de compréhension concernant le fond, la portée normative</w:t>
      </w:r>
      <w:r w:rsidR="007E6D32">
        <w:rPr>
          <w:rFonts w:cs="Arial"/>
          <w:sz w:val="20"/>
        </w:rPr>
        <w:t> </w:t>
      </w:r>
      <w:r w:rsidR="00A50D17">
        <w:rPr>
          <w:rFonts w:cs="Arial"/>
          <w:sz w:val="20"/>
        </w:rPr>
        <w:t>: est-ce un but de l’</w:t>
      </w:r>
      <w:r w:rsidR="00A50D17" w:rsidRPr="009162DF">
        <w:rPr>
          <w:rFonts w:cs="Arial"/>
          <w:caps/>
          <w:sz w:val="20"/>
        </w:rPr>
        <w:t>é</w:t>
      </w:r>
      <w:r w:rsidR="00A50D17">
        <w:rPr>
          <w:rFonts w:cs="Arial"/>
          <w:sz w:val="20"/>
        </w:rPr>
        <w:t>tat (en dehors de l’art. 7), un principe général (cf. titre du chapitre), une tâche de l’</w:t>
      </w:r>
      <w:r w:rsidR="00A50D17" w:rsidRPr="009162DF">
        <w:rPr>
          <w:rFonts w:cs="Arial"/>
          <w:caps/>
          <w:sz w:val="20"/>
        </w:rPr>
        <w:t>é</w:t>
      </w:r>
      <w:r w:rsidR="00A50D17">
        <w:rPr>
          <w:rFonts w:cs="Arial"/>
          <w:sz w:val="20"/>
        </w:rPr>
        <w:t>tat (cf. art. 187 al. 2), un principe en matière de droits politiques (cf. art. 55) ou encore un droit fondamental (cf. art. 15 al. 3) ? Est-ce justiciable ? La redondance ne favorise pas la détermination de la signification et de la portée normative d’une telle disposition.</w:t>
      </w:r>
    </w:p>
  </w:comment>
  <w:comment w:id="47" w:author="Auteur" w:initials="A">
    <w:p w14:paraId="7738A59A" w14:textId="277E083E" w:rsidR="00B27DF2" w:rsidRPr="00FC646A" w:rsidRDefault="00B27DF2" w:rsidP="00FC646A">
      <w:pPr>
        <w:pStyle w:val="Paragraphedeliste"/>
        <w:ind w:left="0"/>
        <w:rPr>
          <w:rFonts w:ascii="Arial" w:hAnsi="Arial" w:cs="Arial"/>
          <w:sz w:val="20"/>
        </w:rPr>
      </w:pPr>
      <w:r>
        <w:rPr>
          <w:rStyle w:val="Marquedecommentaire"/>
        </w:rPr>
        <w:annotationRef/>
      </w:r>
      <w:r>
        <w:rPr>
          <w:rStyle w:val="Marquedecommentaire"/>
        </w:rPr>
        <w:annotationRef/>
      </w:r>
      <w:r>
        <w:rPr>
          <w:rStyle w:val="Marquedecommentaire"/>
        </w:rPr>
        <w:annotationRef/>
      </w:r>
      <w:r w:rsidRPr="005607DC">
        <w:rPr>
          <w:rFonts w:ascii="Arial" w:hAnsi="Arial" w:cs="Arial"/>
          <w:b/>
          <w:bCs/>
          <w:sz w:val="20"/>
        </w:rPr>
        <w:t>III.</w:t>
      </w:r>
      <w:r w:rsidRPr="005607DC">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comment>
  <w:comment w:id="50" w:author="Auteur" w:initials="A">
    <w:p w14:paraId="6F54CDA2" w14:textId="4937F3C3" w:rsidR="005607DC" w:rsidRDefault="005607DC">
      <w:pPr>
        <w:pStyle w:val="Commentaire"/>
      </w:pPr>
      <w:r>
        <w:rPr>
          <w:rStyle w:val="Marquedecommentaire"/>
        </w:rPr>
        <w:annotationRef/>
      </w:r>
      <w:r w:rsidRPr="00CF14C3">
        <w:rPr>
          <w:b/>
          <w:bCs/>
        </w:rPr>
        <w:t>IV.</w:t>
      </w:r>
      <w:r>
        <w:t xml:space="preserve"> Cohérence de la terminologie : ne faudrait-il pas préciser « Devoirs et responsabilités individuelles » (on pourrait penser sinon, vu les autres dispositions de ce premier chapitre, qu’il s’agit de devoirs et responsabilités de l’</w:t>
      </w:r>
      <w:r w:rsidRPr="005607DC">
        <w:rPr>
          <w:rFonts w:cs="Times New Roman (Corps CS)"/>
          <w:caps/>
        </w:rPr>
        <w:t>é</w:t>
      </w:r>
      <w:r>
        <w:t xml:space="preserve">tat). </w:t>
      </w:r>
    </w:p>
  </w:comment>
  <w:comment w:id="51" w:author="Auteur" w:initials="A">
    <w:p w14:paraId="290EE75A" w14:textId="327BB0C1" w:rsidR="00B27DF2" w:rsidRPr="00FC646A" w:rsidRDefault="00B27DF2" w:rsidP="00FC646A">
      <w:pPr>
        <w:pStyle w:val="Paragraphedeliste"/>
        <w:ind w:left="0"/>
        <w:rPr>
          <w:rFonts w:ascii="Arial" w:hAnsi="Arial"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CF14C3">
        <w:rPr>
          <w:rFonts w:ascii="Arial" w:hAnsi="Arial" w:cs="Arial"/>
          <w:b/>
          <w:bCs/>
          <w:sz w:val="20"/>
        </w:rPr>
        <w:t>III.</w:t>
      </w:r>
      <w:r w:rsidRPr="00CF14C3">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r>
        <w:rPr>
          <w:rFonts w:ascii="Arial" w:hAnsi="Arial" w:cs="Arial"/>
          <w:sz w:val="20"/>
        </w:rPr>
        <w:t> : supprimer « part de » ?</w:t>
      </w:r>
    </w:p>
  </w:comment>
  <w:comment w:id="52" w:author="Auteur" w:initials="A">
    <w:p w14:paraId="655CE31D" w14:textId="08F7F209" w:rsidR="00CF14C3" w:rsidRDefault="00CF14C3">
      <w:pPr>
        <w:pStyle w:val="Commentaire"/>
      </w:pPr>
      <w:r>
        <w:rPr>
          <w:rStyle w:val="Marquedecommentaire"/>
        </w:rPr>
        <w:annotationRef/>
      </w:r>
      <w:r w:rsidRPr="00386683">
        <w:rPr>
          <w:b/>
          <w:bCs/>
        </w:rPr>
        <w:t>VI.</w:t>
      </w:r>
      <w:r>
        <w:t xml:space="preserve"> Cohérence de fond : ce chapitre sur les droits fondamentaux contient différents types de dispositions</w:t>
      </w:r>
      <w:r w:rsidR="004578AF">
        <w:t>, sans que la logique soit toujours évidente</w:t>
      </w:r>
      <w:r>
        <w:t xml:space="preserve"> : </w:t>
      </w:r>
      <w:r w:rsidR="004578AF">
        <w:t xml:space="preserve">d’une part, l’art. 13 déclare que « les droits fondamentaux consacrés par la Constitution fédérale (et le droit international) sont garantis » ; d’autre part, cependant, plusieurs des autres dispositions du chapitre </w:t>
      </w:r>
      <w:r>
        <w:t xml:space="preserve">ne font que recopier pratiquement littéralement </w:t>
      </w:r>
      <w:r w:rsidR="00471F4F">
        <w:t xml:space="preserve">(et sans changement) </w:t>
      </w:r>
      <w:r>
        <w:t xml:space="preserve">les </w:t>
      </w:r>
      <w:r w:rsidR="004578AF">
        <w:t xml:space="preserve">– ou </w:t>
      </w:r>
      <w:r>
        <w:t>du moins certains</w:t>
      </w:r>
      <w:r w:rsidR="004578AF">
        <w:t xml:space="preserve"> – </w:t>
      </w:r>
      <w:r>
        <w:t xml:space="preserve">droits fondamentaux tels que garantis </w:t>
      </w:r>
      <w:r w:rsidR="00B62206">
        <w:t>p</w:t>
      </w:r>
      <w:r w:rsidR="004578AF">
        <w:t>ar la Constitution fédérale</w:t>
      </w:r>
      <w:r w:rsidR="00BF5DC4">
        <w:t xml:space="preserve"> (copies à l’identique</w:t>
      </w:r>
      <w:r w:rsidR="00D017D2">
        <w:t>, ou presque</w:t>
      </w:r>
      <w:r w:rsidR="00BF5DC4">
        <w:t> : art. 14</w:t>
      </w:r>
      <w:r w:rsidR="00D017D2">
        <w:t xml:space="preserve"> [dignité humaine]</w:t>
      </w:r>
      <w:r w:rsidR="00BF5DC4">
        <w:t>, 15 al. 1 et 3</w:t>
      </w:r>
      <w:r w:rsidR="00D017D2">
        <w:t xml:space="preserve"> </w:t>
      </w:r>
      <w:r w:rsidR="00BA6DB4">
        <w:t>[égalité]</w:t>
      </w:r>
      <w:r w:rsidR="00BF5DC4">
        <w:t>, 16</w:t>
      </w:r>
      <w:r w:rsidR="00BA6DB4">
        <w:t xml:space="preserve"> [arbitr</w:t>
      </w:r>
      <w:r w:rsidR="00CE4261">
        <w:rPr>
          <w:noProof/>
        </w:rPr>
        <w:t>aire et bonne foi]</w:t>
      </w:r>
      <w:r w:rsidR="00BF5DC4">
        <w:t xml:space="preserve">, </w:t>
      </w:r>
      <w:r w:rsidR="00CE5A01">
        <w:t>22</w:t>
      </w:r>
      <w:r w:rsidR="00CE4261">
        <w:rPr>
          <w:noProof/>
        </w:rPr>
        <w:t xml:space="preserve"> [aide en cas de nécessité]</w:t>
      </w:r>
      <w:r w:rsidR="00CE5A01">
        <w:t xml:space="preserve">, </w:t>
      </w:r>
      <w:r w:rsidR="000B04F0">
        <w:t>27</w:t>
      </w:r>
      <w:r w:rsidR="00CE4261">
        <w:rPr>
          <w:noProof/>
        </w:rPr>
        <w:t xml:space="preserve"> [liberté religieuse]</w:t>
      </w:r>
      <w:r w:rsidR="000B04F0">
        <w:t>, 29</w:t>
      </w:r>
      <w:r w:rsidR="00CE4261">
        <w:rPr>
          <w:noProof/>
        </w:rPr>
        <w:t xml:space="preserve"> [liberté de la langue]</w:t>
      </w:r>
      <w:r w:rsidR="000B04F0">
        <w:t>,</w:t>
      </w:r>
      <w:r w:rsidR="00415B69">
        <w:t xml:space="preserve"> 34 al. 1 et 2</w:t>
      </w:r>
      <w:r w:rsidR="00CE4261">
        <w:rPr>
          <w:noProof/>
        </w:rPr>
        <w:t xml:space="preserve"> [libertés de l'art et de la science]</w:t>
      </w:r>
      <w:r w:rsidR="008D3D3D">
        <w:t>, 36</w:t>
      </w:r>
      <w:r w:rsidR="00CE4261">
        <w:rPr>
          <w:noProof/>
        </w:rPr>
        <w:t xml:space="preserve"> [garantie de la propriété]</w:t>
      </w:r>
      <w:r w:rsidR="008D3D3D">
        <w:t>, 37</w:t>
      </w:r>
      <w:r w:rsidR="00CE4261">
        <w:rPr>
          <w:noProof/>
        </w:rPr>
        <w:t xml:space="preserve"> </w:t>
      </w:r>
      <w:r w:rsidR="00DF7D95">
        <w:rPr>
          <w:noProof/>
        </w:rPr>
        <w:t>[</w:t>
      </w:r>
      <w:r w:rsidR="00CE4261">
        <w:rPr>
          <w:noProof/>
        </w:rPr>
        <w:t>liberté économique]</w:t>
      </w:r>
      <w:r w:rsidR="00D017D2">
        <w:t xml:space="preserve"> et 38 al. 3</w:t>
      </w:r>
      <w:r w:rsidR="00CE4261">
        <w:rPr>
          <w:noProof/>
        </w:rPr>
        <w:t xml:space="preserve"> [grève et lock</w:t>
      </w:r>
      <w:r w:rsidR="003D7BC9">
        <w:rPr>
          <w:noProof/>
        </w:rPr>
        <w:t>-</w:t>
      </w:r>
      <w:r w:rsidR="00CE4261">
        <w:rPr>
          <w:noProof/>
        </w:rPr>
        <w:t>out] et 39 [droits politiques]</w:t>
      </w:r>
      <w:r w:rsidR="008D3D3D">
        <w:t>)</w:t>
      </w:r>
      <w:r w:rsidR="004578AF">
        <w:t xml:space="preserve"> ; </w:t>
      </w:r>
      <w:r w:rsidR="008D3D3D">
        <w:t xml:space="preserve">mais </w:t>
      </w:r>
      <w:r w:rsidR="004578AF">
        <w:t xml:space="preserve">ce travail de « recopie » n’est pas systématique, à deux égards : d’un côté, </w:t>
      </w:r>
      <w:r w:rsidR="00471F4F">
        <w:t xml:space="preserve">l’avant-projet s’écarte parfois, </w:t>
      </w:r>
      <w:r w:rsidR="008D3D3D">
        <w:t xml:space="preserve">plus ou moins légèrement, du texte correspondant de la Constitution fédérale, </w:t>
      </w:r>
      <w:r w:rsidR="00471F4F">
        <w:t xml:space="preserve">sans que l’on sache </w:t>
      </w:r>
      <w:r w:rsidR="008D3D3D">
        <w:t xml:space="preserve">toutefois </w:t>
      </w:r>
      <w:r w:rsidR="00471F4F">
        <w:t xml:space="preserve">si cela est voulu ou non, et si cela implique une extension </w:t>
      </w:r>
      <w:r w:rsidR="008D3D3D">
        <w:t xml:space="preserve">– ou non – du </w:t>
      </w:r>
      <w:r w:rsidR="00471F4F">
        <w:t xml:space="preserve">droit garanti </w:t>
      </w:r>
      <w:r w:rsidR="008D3D3D">
        <w:t xml:space="preserve">par rapport au droit fédéral </w:t>
      </w:r>
      <w:r w:rsidR="00CE5A01">
        <w:t>(une telle extension nous semble ressortir des art.</w:t>
      </w:r>
      <w:r w:rsidR="00CE4261">
        <w:rPr>
          <w:noProof/>
        </w:rPr>
        <w:t xml:space="preserve"> 15 al. 2 [non-discrimination], 17 in fine [droit à une fin de vie digne], 18 [droits de l'enfant], 19 [droit des personnes en situation de handicap], 24 [protection de la sphère privée, en partie], 25 [droit au mariage et à la famille: autre forme de vie], 28 [droit à la formation initiale et professionnelle, en partie], 30 [droit à l'information]</w:t>
      </w:r>
      <w:r w:rsidR="00D017D2">
        <w:t xml:space="preserve"> ; cela paraît moins évident s’agissant des art. </w:t>
      </w:r>
      <w:r w:rsidR="00CE4261">
        <w:rPr>
          <w:noProof/>
        </w:rPr>
        <w:t xml:space="preserve">35 [liberté de réunion et de manifestation] et </w:t>
      </w:r>
      <w:r w:rsidR="00D017D2">
        <w:t>38 al. 1,</w:t>
      </w:r>
      <w:r w:rsidR="00CE4261">
        <w:rPr>
          <w:noProof/>
        </w:rPr>
        <w:t xml:space="preserve"> </w:t>
      </w:r>
      <w:r w:rsidR="00D017D2">
        <w:t>2 et 4</w:t>
      </w:r>
      <w:r w:rsidR="00CE4261">
        <w:rPr>
          <w:noProof/>
        </w:rPr>
        <w:t xml:space="preserve"> [not. interdiction de la grève]</w:t>
      </w:r>
      <w:r w:rsidR="00D017D2">
        <w:t>)</w:t>
      </w:r>
      <w:r w:rsidR="00471F4F">
        <w:t> ; de l’autre côté, certains droits fondamentaux fédéraux ne sont pas repris, le texte de l’avant-projet se bornant à y renvoyer</w:t>
      </w:r>
      <w:r w:rsidR="00415B69">
        <w:t xml:space="preserve">, </w:t>
      </w:r>
      <w:r w:rsidR="008D3D3D">
        <w:t xml:space="preserve">et cela </w:t>
      </w:r>
      <w:r w:rsidR="00415B69">
        <w:t>de deux manières différentes du reste</w:t>
      </w:r>
      <w:r w:rsidR="00D017D2">
        <w:t>, sans que l’on comprenne si cette différence de renvoi est voulue et si elle a une signification</w:t>
      </w:r>
      <w:r w:rsidR="00471F4F">
        <w:t xml:space="preserve"> (cf. art. </w:t>
      </w:r>
      <w:r w:rsidR="00415B69">
        <w:t>40 et 41</w:t>
      </w:r>
      <w:r w:rsidR="00CE4261">
        <w:rPr>
          <w:noProof/>
        </w:rPr>
        <w:t xml:space="preserve">; </w:t>
      </w:r>
      <w:r w:rsidR="00DF7D95">
        <w:rPr>
          <w:noProof/>
        </w:rPr>
        <w:t>en outre</w:t>
      </w:r>
      <w:r w:rsidR="00CE4261">
        <w:rPr>
          <w:noProof/>
        </w:rPr>
        <w:t>, certains droits garantis par la Constitution fédérale ne sont pas du tout mentionnés dans ces renvois [comme le droit à la publicité de la justice ou les garanties en matière de privation de liberté ou les garanties pénales, par exemple</w:t>
      </w:r>
      <w:r w:rsidR="00415B69">
        <w:t>)</w:t>
      </w:r>
      <w:r w:rsidR="00471F4F">
        <w:t xml:space="preserve">. Enfin, dans une autre catégorie de dispositions encore, le chapitre contient ou semble contenir des droits fondamentaux qui ne figurent pas </w:t>
      </w:r>
      <w:r w:rsidR="00641628">
        <w:t xml:space="preserve">dans le catalogue fédéral et qui </w:t>
      </w:r>
      <w:r w:rsidR="00471F4F">
        <w:t xml:space="preserve">vont </w:t>
      </w:r>
      <w:r w:rsidR="00BF5DC4">
        <w:t xml:space="preserve">(ou semblent aller) </w:t>
      </w:r>
      <w:r w:rsidR="00471F4F">
        <w:t xml:space="preserve">plus loin que </w:t>
      </w:r>
      <w:r w:rsidR="00BF5DC4">
        <w:t>ce que garantit le droit fédéral, mais sans que l’on sache clairement quelle est leur portée normative, et notamment s’ils sont justiciables, ou non</w:t>
      </w:r>
      <w:r w:rsidR="00CE4261">
        <w:rPr>
          <w:noProof/>
        </w:rPr>
        <w:t xml:space="preserve"> </w:t>
      </w:r>
      <w:r w:rsidR="000321EF">
        <w:t>(</w:t>
      </w:r>
      <w:r w:rsidR="00CE4261">
        <w:rPr>
          <w:noProof/>
        </w:rPr>
        <w:t xml:space="preserve">cela vaut notamment pour les </w:t>
      </w:r>
      <w:r w:rsidR="000321EF">
        <w:t>art.</w:t>
      </w:r>
      <w:r w:rsidR="00F369C7">
        <w:t xml:space="preserve"> 17 </w:t>
      </w:r>
      <w:r w:rsidR="00F369C7" w:rsidRPr="00F369C7">
        <w:rPr>
          <w:i/>
          <w:iCs/>
        </w:rPr>
        <w:t>in fine</w:t>
      </w:r>
      <w:r w:rsidR="00F369C7">
        <w:t xml:space="preserve"> [droit à une fin de vie digne librement choisie],</w:t>
      </w:r>
      <w:r w:rsidR="000321EF">
        <w:rPr>
          <w:noProof/>
        </w:rPr>
        <w:t xml:space="preserve"> 18 [droits de l'enfant</w:t>
      </w:r>
      <w:r w:rsidR="00CE4261">
        <w:rPr>
          <w:noProof/>
        </w:rPr>
        <w:t>, en partie</w:t>
      </w:r>
      <w:r w:rsidR="000321EF">
        <w:rPr>
          <w:noProof/>
        </w:rPr>
        <w:t>], 19 [droit des personnes en situation de handicap</w:t>
      </w:r>
      <w:r w:rsidR="00CE4261">
        <w:rPr>
          <w:noProof/>
        </w:rPr>
        <w:t>, en partie</w:t>
      </w:r>
      <w:r w:rsidR="000321EF">
        <w:rPr>
          <w:noProof/>
        </w:rPr>
        <w:t xml:space="preserve">], </w:t>
      </w:r>
      <w:bookmarkStart w:id="53" w:name="_Hlk94869492"/>
      <w:r w:rsidR="000321EF">
        <w:rPr>
          <w:noProof/>
        </w:rPr>
        <w:t>20 [droits de la personne âgée], 21 [droit à l'inclusion et l'intégration], 23 [droit à un contact humain], 26 [protection de la maternité], 31 [lanceurs d'alerte], 32 [intégrité et identité numérique], 33 [droit aux prestations de service public] et 34 al. 3 [droit de participer à la vie culturelle]</w:t>
      </w:r>
      <w:r w:rsidR="00DF7D95">
        <w:rPr>
          <w:noProof/>
        </w:rPr>
        <w:t>)</w:t>
      </w:r>
      <w:r w:rsidR="00BF5DC4">
        <w:t>.</w:t>
      </w:r>
      <w:r w:rsidR="00CE4261">
        <w:rPr>
          <w:noProof/>
        </w:rPr>
        <w:t xml:space="preserve"> </w:t>
      </w:r>
      <w:bookmarkEnd w:id="53"/>
      <w:r w:rsidR="00CE4261">
        <w:rPr>
          <w:noProof/>
        </w:rPr>
        <w:t>Pour ces droits-là, les questions de leur portée normative et de leur justiciabilité se posent, de m</w:t>
      </w:r>
      <w:r w:rsidR="00DF7D95">
        <w:rPr>
          <w:noProof/>
        </w:rPr>
        <w:t>ê</w:t>
      </w:r>
      <w:r w:rsidR="00CE4261">
        <w:rPr>
          <w:noProof/>
        </w:rPr>
        <w:t xml:space="preserve">me que, parfois au moins, de leur conformité au droit fédéral. On y reviendra en détail, pour chacun d'eux. </w:t>
      </w:r>
      <w:r>
        <w:t xml:space="preserve"> </w:t>
      </w:r>
    </w:p>
  </w:comment>
  <w:comment w:id="54" w:author="Auteur" w:initials="A">
    <w:p w14:paraId="04AC70E8" w14:textId="17B126AE" w:rsidR="00A23F35" w:rsidRDefault="00A23F35">
      <w:pPr>
        <w:pStyle w:val="Commentaire"/>
      </w:pPr>
      <w:r>
        <w:rPr>
          <w:rStyle w:val="Marquedecommentaire"/>
        </w:rPr>
        <w:annotationRef/>
      </w:r>
      <w:r w:rsidRPr="00A23F35">
        <w:rPr>
          <w:b/>
          <w:bCs/>
        </w:rPr>
        <w:t>VI.</w:t>
      </w:r>
      <w:r>
        <w:t xml:space="preserve"> Cohérence de fond : compte tenu de la remarque qui précède, sur le contenu du chapitre et sa logique, la disposition de l’art. 13 </w:t>
      </w:r>
      <w:r w:rsidR="00DC2E4F">
        <w:t xml:space="preserve">ne fait guère de sens ; d’une part, elle est </w:t>
      </w:r>
      <w:r>
        <w:t>redondante</w:t>
      </w:r>
      <w:r w:rsidR="00DC2E4F">
        <w:t xml:space="preserve"> (vu la copie de plusieurs dispositions de la Constitution fédérale et le renvoi aux autres) ; d’autre part, elle n’a pas de portée normative propre, dans la mesure où les règles du droit supérieur (et les garanties minimales que celui-ci comprend) s’imposent de toute manière, avec ou sans cette disposition</w:t>
      </w:r>
      <w:r>
        <w:t>.</w:t>
      </w:r>
    </w:p>
  </w:comment>
  <w:comment w:id="55" w:author="Auteur" w:initials="A">
    <w:p w14:paraId="0E6D1038" w14:textId="77777777" w:rsidR="00B27DF2" w:rsidRPr="00157CA2" w:rsidRDefault="00B27DF2" w:rsidP="00FC646A">
      <w:pPr>
        <w:rPr>
          <w:rFonts w:cs="Arial"/>
          <w:sz w:val="20"/>
        </w:rPr>
      </w:pPr>
      <w:r>
        <w:rPr>
          <w:rStyle w:val="Marquedecommentaire"/>
        </w:rPr>
        <w:annotationRef/>
      </w:r>
      <w:r w:rsidRPr="00DC2E4F">
        <w:rPr>
          <w:rFonts w:cs="Arial"/>
          <w:b/>
          <w:bCs/>
          <w:sz w:val="20"/>
        </w:rPr>
        <w:t>IV.</w:t>
      </w:r>
      <w:r>
        <w:rPr>
          <w:rFonts w:cs="Arial"/>
          <w:sz w:val="20"/>
        </w:rPr>
        <w:t xml:space="preserve"> </w:t>
      </w:r>
      <w:r w:rsidRPr="00157CA2">
        <w:rPr>
          <w:rFonts w:cs="Arial"/>
          <w:sz w:val="20"/>
        </w:rPr>
        <w:t>Cohérence de la terminologie utilisée</w:t>
      </w:r>
    </w:p>
    <w:p w14:paraId="40550257" w14:textId="0913EB7F" w:rsidR="00B27DF2" w:rsidRDefault="00B27DF2" w:rsidP="00FC646A">
      <w:pPr>
        <w:pStyle w:val="Commentaire"/>
      </w:pPr>
      <w:r>
        <w:t>Voir l’art. 204 : « physique et psychique »</w:t>
      </w:r>
    </w:p>
  </w:comment>
  <w:comment w:id="56" w:author="Auteur" w:initials="A">
    <w:p w14:paraId="05B36F3F" w14:textId="77777777" w:rsidR="00B27DF2" w:rsidRPr="00157CA2" w:rsidRDefault="00B27DF2" w:rsidP="00FC646A">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DC2E4F">
        <w:rPr>
          <w:rFonts w:cs="Arial"/>
          <w:b/>
          <w:bCs/>
          <w:sz w:val="20"/>
        </w:rPr>
        <w:t>IV.</w:t>
      </w:r>
      <w:r>
        <w:rPr>
          <w:rFonts w:cs="Arial"/>
          <w:sz w:val="20"/>
        </w:rPr>
        <w:t xml:space="preserve"> </w:t>
      </w:r>
      <w:r w:rsidRPr="00157CA2">
        <w:rPr>
          <w:rFonts w:cs="Arial"/>
          <w:sz w:val="20"/>
        </w:rPr>
        <w:t>Cohérence de la terminologie utilisée</w:t>
      </w:r>
    </w:p>
    <w:p w14:paraId="1EA10823" w14:textId="50E0DFE6" w:rsidR="00B27DF2" w:rsidRPr="00FC646A" w:rsidRDefault="00B27DF2">
      <w:pPr>
        <w:pStyle w:val="Commentaire"/>
        <w:rPr>
          <w:lang w:val="de-CH"/>
        </w:rPr>
      </w:pPr>
      <w:r w:rsidRPr="00FC646A">
        <w:rPr>
          <w:lang w:val="de-CH"/>
        </w:rPr>
        <w:t>Voir l’art. 204 : « körperliche und geistige »</w:t>
      </w:r>
    </w:p>
  </w:comment>
  <w:comment w:id="57" w:author="Auteur" w:initials="A">
    <w:p w14:paraId="276FB68F" w14:textId="63ED3E65" w:rsidR="00CD6CC5" w:rsidRDefault="00CD6CC5">
      <w:pPr>
        <w:pStyle w:val="Commentaire"/>
      </w:pPr>
      <w:r>
        <w:rPr>
          <w:rStyle w:val="Marquedecommentaire"/>
        </w:rPr>
        <w:annotationRef/>
      </w:r>
      <w:r w:rsidRPr="00B30E51">
        <w:rPr>
          <w:b/>
          <w:bCs/>
        </w:rPr>
        <w:t>VII.</w:t>
      </w:r>
      <w:r>
        <w:t xml:space="preserve"> Le droit fondamental à une fin de vie digne librement choisie va plus loin que le droit fédéral, mais, en fo</w:t>
      </w:r>
      <w:r w:rsidR="00CE4261">
        <w:rPr>
          <w:noProof/>
        </w:rPr>
        <w:t>nc</w:t>
      </w:r>
      <w:r>
        <w:t>tion de ce q</w:t>
      </w:r>
      <w:r w:rsidR="00CE4261">
        <w:rPr>
          <w:noProof/>
        </w:rPr>
        <w:t>u'il est censé impliquer (</w:t>
      </w:r>
      <w:r>
        <w:t>droit à l’assistance au suicide, droit à l’e</w:t>
      </w:r>
      <w:r w:rsidR="00CE4261">
        <w:rPr>
          <w:noProof/>
        </w:rPr>
        <w:t>u</w:t>
      </w:r>
      <w:r>
        <w:t>thanasie</w:t>
      </w:r>
      <w:r w:rsidR="00CE4261">
        <w:rPr>
          <w:noProof/>
        </w:rPr>
        <w:t xml:space="preserve">?), </w:t>
      </w:r>
      <w:r>
        <w:t>la question</w:t>
      </w:r>
      <w:r w:rsidR="00CE4261">
        <w:rPr>
          <w:noProof/>
        </w:rPr>
        <w:t xml:space="preserve"> de sa conformité au droit supérieur pourrait se poser (droit pénal fédéral, art. </w:t>
      </w:r>
      <w:r w:rsidR="00977060">
        <w:rPr>
          <w:noProof/>
        </w:rPr>
        <w:t xml:space="preserve">114 et 115 </w:t>
      </w:r>
      <w:r w:rsidR="00CE4261">
        <w:rPr>
          <w:noProof/>
        </w:rPr>
        <w:t>CP).</w:t>
      </w:r>
      <w:r>
        <w:t xml:space="preserve">  </w:t>
      </w:r>
    </w:p>
  </w:comment>
  <w:comment w:id="58" w:author="Auteur" w:initials="A">
    <w:p w14:paraId="23427752" w14:textId="77777777" w:rsidR="00B27DF2" w:rsidRDefault="00B27DF2" w:rsidP="00FC646A">
      <w:pPr>
        <w:rPr>
          <w:rFonts w:cs="Arial"/>
          <w:sz w:val="20"/>
        </w:rPr>
      </w:pPr>
      <w:r>
        <w:rPr>
          <w:rStyle w:val="Marquedecommentaire"/>
        </w:rPr>
        <w:annotationRef/>
      </w:r>
      <w:r w:rsidRPr="00CD6CC5">
        <w:rPr>
          <w:rFonts w:cs="Arial"/>
          <w:b/>
          <w:bCs/>
          <w:sz w:val="20"/>
        </w:rPr>
        <w:t>III.</w:t>
      </w:r>
      <w:r w:rsidRPr="00CD6CC5">
        <w:rPr>
          <w:rStyle w:val="Marquedecommentaire"/>
          <w:b/>
          <w:bCs/>
        </w:rPr>
        <w:annotationRef/>
      </w:r>
      <w:r>
        <w:rPr>
          <w:rFonts w:cs="Arial"/>
          <w:sz w:val="20"/>
        </w:rPr>
        <w:t xml:space="preserve"> </w:t>
      </w:r>
      <w:r w:rsidRPr="00157CA2">
        <w:rPr>
          <w:rFonts w:cs="Arial"/>
          <w:sz w:val="20"/>
        </w:rPr>
        <w:t>Cohérence entre la version française et allemande</w:t>
      </w:r>
      <w:r>
        <w:rPr>
          <w:rFonts w:cs="Arial"/>
          <w:sz w:val="20"/>
        </w:rPr>
        <w:t xml:space="preserve"> </w:t>
      </w:r>
    </w:p>
    <w:p w14:paraId="47E84933" w14:textId="77777777" w:rsidR="00B27DF2" w:rsidRPr="00157CA2" w:rsidRDefault="00B27DF2" w:rsidP="00FC646A">
      <w:pPr>
        <w:rPr>
          <w:rFonts w:cs="Arial"/>
          <w:sz w:val="20"/>
        </w:rPr>
      </w:pPr>
      <w:r w:rsidRPr="00D56FBD">
        <w:rPr>
          <w:rFonts w:cs="Arial"/>
          <w:b/>
          <w:bCs/>
          <w:sz w:val="20"/>
        </w:rPr>
        <w:t>IV.</w:t>
      </w:r>
      <w:r>
        <w:rPr>
          <w:rFonts w:cs="Arial"/>
          <w:sz w:val="20"/>
        </w:rPr>
        <w:t xml:space="preserve"> </w:t>
      </w:r>
      <w:r w:rsidRPr="00157CA2">
        <w:rPr>
          <w:rFonts w:cs="Arial"/>
          <w:sz w:val="20"/>
        </w:rPr>
        <w:t>Cohérence de la terminologie utilisée</w:t>
      </w:r>
    </w:p>
    <w:p w14:paraId="4753F6EB" w14:textId="354CFD26" w:rsidR="00B27DF2" w:rsidRDefault="00B27DF2" w:rsidP="00FC646A">
      <w:pPr>
        <w:pStyle w:val="Commentaire"/>
      </w:pPr>
      <w:r>
        <w:t>Voir l’art. 202 al. 2.</w:t>
      </w:r>
    </w:p>
  </w:comment>
  <w:comment w:id="64" w:author="Auteur" w:initials="A">
    <w:p w14:paraId="3D3632D6" w14:textId="77777777" w:rsidR="00B27DF2" w:rsidRPr="00157CA2" w:rsidRDefault="00B27DF2" w:rsidP="00A41DC0">
      <w:pPr>
        <w:rPr>
          <w:rFonts w:cs="Arial"/>
          <w:sz w:val="20"/>
        </w:rPr>
      </w:pPr>
      <w:r>
        <w:rPr>
          <w:rStyle w:val="Marquedecommentaire"/>
        </w:rPr>
        <w:annotationRef/>
      </w:r>
      <w:r w:rsidRPr="00DE77C3">
        <w:rPr>
          <w:rFonts w:cs="Arial"/>
          <w:b/>
          <w:bCs/>
          <w:sz w:val="20"/>
        </w:rPr>
        <w:t>IV.</w:t>
      </w:r>
      <w:r>
        <w:rPr>
          <w:rFonts w:cs="Arial"/>
          <w:sz w:val="20"/>
        </w:rPr>
        <w:t xml:space="preserve"> </w:t>
      </w:r>
      <w:r w:rsidRPr="00157CA2">
        <w:rPr>
          <w:rFonts w:cs="Arial"/>
          <w:sz w:val="20"/>
        </w:rPr>
        <w:t>Cohérence de la terminologie utilisée</w:t>
      </w:r>
    </w:p>
    <w:p w14:paraId="542CBAAB" w14:textId="1D198B0A" w:rsidR="00B27DF2" w:rsidRDefault="00B27DF2">
      <w:pPr>
        <w:pStyle w:val="Commentaire"/>
      </w:pPr>
      <w:r>
        <w:t>Voir l’art. 18 al. 4</w:t>
      </w:r>
    </w:p>
  </w:comment>
  <w:comment w:id="68" w:author="Auteur" w:initials="A">
    <w:p w14:paraId="255F7E81" w14:textId="6FC60023" w:rsidR="00DE77C3" w:rsidRDefault="00DE77C3">
      <w:pPr>
        <w:pStyle w:val="Commentaire"/>
      </w:pPr>
      <w:r>
        <w:rPr>
          <w:rStyle w:val="Marquedecommentaire"/>
        </w:rPr>
        <w:annotationRef/>
      </w:r>
      <w:r w:rsidRPr="00DE77C3">
        <w:rPr>
          <w:b/>
          <w:bCs/>
        </w:rPr>
        <w:t>VII.</w:t>
      </w:r>
      <w:r>
        <w:t xml:space="preserve"> Va plus loin que le droit fédéral (le Tribunal fédéral </w:t>
      </w:r>
      <w:r w:rsidR="00C35AAA">
        <w:t>rattache à la capacité de</w:t>
      </w:r>
      <w:r>
        <w:t xml:space="preserve"> discernement, vers 12 ans, en règle générale, le droit d’être entendu de l’enfant)</w:t>
      </w:r>
      <w:r w:rsidR="00C35AAA">
        <w:t>.</w:t>
      </w:r>
      <w:r>
        <w:t xml:space="preserve"> De plus, </w:t>
      </w:r>
      <w:r w:rsidR="003F30B1">
        <w:t xml:space="preserve">signification et </w:t>
      </w:r>
      <w:r>
        <w:t>portée normative de toute la disposition pas absolument claire</w:t>
      </w:r>
      <w:r w:rsidR="003F30B1">
        <w:t>s</w:t>
      </w:r>
      <w:r w:rsidR="00C35AAA">
        <w:t>.</w:t>
      </w:r>
    </w:p>
  </w:comment>
  <w:comment w:id="69" w:author="Auteur" w:initials="A">
    <w:p w14:paraId="58296552" w14:textId="502FB4D6" w:rsidR="00B27DF2" w:rsidRPr="007323B9" w:rsidRDefault="00B27DF2" w:rsidP="007323B9">
      <w:pPr>
        <w:pStyle w:val="Paragraphedeliste"/>
        <w:ind w:left="0"/>
        <w:rPr>
          <w:rFonts w:ascii="Arial" w:hAnsi="Arial"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DE77C3">
        <w:rPr>
          <w:rFonts w:ascii="Arial" w:hAnsi="Arial" w:cs="Arial"/>
          <w:b/>
          <w:bCs/>
          <w:sz w:val="20"/>
        </w:rPr>
        <w:t>III.</w:t>
      </w:r>
      <w:r w:rsidRPr="00DE77C3">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comment>
  <w:comment w:id="72" w:author="Auteur" w:initials="A">
    <w:p w14:paraId="7D8D0A5F" w14:textId="71606C24" w:rsidR="003F30B1" w:rsidRDefault="003F30B1">
      <w:pPr>
        <w:pStyle w:val="Commentaire"/>
      </w:pPr>
      <w:r>
        <w:rPr>
          <w:rStyle w:val="Marquedecommentaire"/>
        </w:rPr>
        <w:annotationRef/>
      </w:r>
      <w:r w:rsidRPr="003F30B1">
        <w:rPr>
          <w:rStyle w:val="Marquedecommentaire"/>
          <w:b/>
          <w:bCs/>
        </w:rPr>
        <w:t>VII.</w:t>
      </w:r>
      <w:r>
        <w:rPr>
          <w:rStyle w:val="Marquedecommentaire"/>
        </w:rPr>
        <w:t xml:space="preserve"> </w:t>
      </w:r>
      <w:r>
        <w:t xml:space="preserve">Va plus loin que le droit fédéral (art. 8 al. 4 Cst. féd. </w:t>
      </w:r>
      <w:r w:rsidR="00DF7D95">
        <w:rPr>
          <w:noProof/>
        </w:rPr>
        <w:t>e</w:t>
      </w:r>
      <w:r>
        <w:t xml:space="preserve">t LHand) ? Signification et portée normative concrète de la disposition pas absolument claires ? </w:t>
      </w:r>
    </w:p>
  </w:comment>
  <w:comment w:id="73" w:author="Auteur" w:initials="A">
    <w:p w14:paraId="31D21416" w14:textId="77777777" w:rsidR="00B27DF2" w:rsidRPr="00157CA2" w:rsidRDefault="00B27DF2" w:rsidP="007323B9">
      <w:pPr>
        <w:rPr>
          <w:rFonts w:cs="Arial"/>
          <w:sz w:val="20"/>
        </w:rPr>
      </w:pPr>
      <w:r>
        <w:rPr>
          <w:rStyle w:val="Marquedecommentaire"/>
        </w:rPr>
        <w:annotationRef/>
      </w:r>
      <w:r>
        <w:rPr>
          <w:rStyle w:val="Marquedecommentaire"/>
        </w:rPr>
        <w:annotationRef/>
      </w:r>
      <w:r w:rsidRPr="00DE77C3">
        <w:rPr>
          <w:rFonts w:cs="Arial"/>
          <w:b/>
          <w:bCs/>
          <w:sz w:val="20"/>
        </w:rPr>
        <w:t>IV.</w:t>
      </w:r>
      <w:r>
        <w:rPr>
          <w:rFonts w:cs="Arial"/>
          <w:sz w:val="20"/>
        </w:rPr>
        <w:t xml:space="preserve"> </w:t>
      </w:r>
      <w:r w:rsidRPr="00157CA2">
        <w:rPr>
          <w:rFonts w:cs="Arial"/>
          <w:sz w:val="20"/>
        </w:rPr>
        <w:t>Cohérence de la terminologie utilisée</w:t>
      </w:r>
    </w:p>
    <w:p w14:paraId="77F7B747" w14:textId="12444664" w:rsidR="00B27DF2" w:rsidRDefault="00B27DF2">
      <w:pPr>
        <w:pStyle w:val="Commentaire"/>
      </w:pPr>
      <w:r>
        <w:t>Voir l’art. 15 al. 2 (« physique, mentale ou psychique »)</w:t>
      </w:r>
    </w:p>
  </w:comment>
  <w:comment w:id="76" w:author="Auteur" w:initials="A">
    <w:p w14:paraId="7FCF5880" w14:textId="03C087C3" w:rsidR="00B27DF2" w:rsidRPr="007323B9" w:rsidRDefault="00B27DF2" w:rsidP="007323B9">
      <w:pPr>
        <w:rPr>
          <w:rFonts w:cs="Arial"/>
          <w:sz w:val="20"/>
        </w:rPr>
      </w:pPr>
      <w:r>
        <w:rPr>
          <w:rStyle w:val="Marquedecommentaire"/>
        </w:rPr>
        <w:annotationRef/>
      </w:r>
      <w:r w:rsidRPr="003F30B1">
        <w:rPr>
          <w:rFonts w:cs="Arial"/>
          <w:b/>
          <w:bCs/>
          <w:sz w:val="20"/>
        </w:rPr>
        <w:t>V.</w:t>
      </w:r>
      <w:r>
        <w:rPr>
          <w:rFonts w:cs="Arial"/>
          <w:sz w:val="20"/>
        </w:rPr>
        <w:t xml:space="preserve"> </w:t>
      </w:r>
      <w:r w:rsidRPr="00157CA2">
        <w:rPr>
          <w:rFonts w:cs="Arial"/>
          <w:sz w:val="20"/>
        </w:rPr>
        <w:t>Remarques stylistiques</w:t>
      </w:r>
    </w:p>
  </w:comment>
  <w:comment w:id="79" w:author="Auteur" w:initials="A">
    <w:p w14:paraId="59CBF7D7" w14:textId="77777777" w:rsidR="00B27DF2" w:rsidRPr="007323B9" w:rsidRDefault="00B27DF2" w:rsidP="007323B9">
      <w:pPr>
        <w:pStyle w:val="Paragraphedeliste"/>
        <w:ind w:left="0"/>
        <w:rPr>
          <w:rFonts w:ascii="Arial" w:hAnsi="Arial"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DE77C3">
        <w:rPr>
          <w:rFonts w:ascii="Arial" w:hAnsi="Arial" w:cs="Arial"/>
          <w:b/>
          <w:bCs/>
          <w:sz w:val="20"/>
        </w:rPr>
        <w:t>III.</w:t>
      </w:r>
      <w:r w:rsidRPr="00DE77C3">
        <w:rPr>
          <w:rStyle w:val="Marquedecommentaire"/>
          <w:b/>
          <w:bCs/>
        </w:rPr>
        <w:annotationRef/>
      </w:r>
      <w:r>
        <w:rPr>
          <w:rFonts w:ascii="Arial" w:hAnsi="Arial" w:cs="Arial"/>
          <w:sz w:val="20"/>
        </w:rPr>
        <w:t xml:space="preserve"> </w:t>
      </w:r>
      <w:r w:rsidRPr="00157CA2">
        <w:rPr>
          <w:rFonts w:ascii="Arial" w:hAnsi="Arial" w:cs="Arial"/>
          <w:sz w:val="20"/>
        </w:rPr>
        <w:t>Cohérence entre la version française et allemande</w:t>
      </w:r>
    </w:p>
    <w:p w14:paraId="4C495D54" w14:textId="77777777" w:rsidR="00B27DF2" w:rsidRPr="00157CA2" w:rsidRDefault="00B27DF2" w:rsidP="007323B9">
      <w:pPr>
        <w:rPr>
          <w:rFonts w:cs="Arial"/>
          <w:sz w:val="20"/>
        </w:rPr>
      </w:pPr>
      <w:r>
        <w:rPr>
          <w:rStyle w:val="Marquedecommentaire"/>
        </w:rPr>
        <w:annotationRef/>
      </w:r>
      <w:r>
        <w:rPr>
          <w:rStyle w:val="Marquedecommentaire"/>
        </w:rPr>
        <w:annotationRef/>
      </w:r>
      <w:r w:rsidRPr="003F30B1">
        <w:rPr>
          <w:rFonts w:cs="Arial"/>
          <w:b/>
          <w:bCs/>
          <w:sz w:val="20"/>
        </w:rPr>
        <w:t>IV.</w:t>
      </w:r>
      <w:r>
        <w:rPr>
          <w:rFonts w:cs="Arial"/>
          <w:sz w:val="20"/>
        </w:rPr>
        <w:t xml:space="preserve"> </w:t>
      </w:r>
      <w:r w:rsidRPr="00157CA2">
        <w:rPr>
          <w:rFonts w:cs="Arial"/>
          <w:sz w:val="20"/>
        </w:rPr>
        <w:t>Cohérence de la terminologie utilisée</w:t>
      </w:r>
    </w:p>
    <w:p w14:paraId="333518B0" w14:textId="6803FE31" w:rsidR="00B27DF2" w:rsidRPr="007323B9" w:rsidRDefault="00B27DF2">
      <w:pPr>
        <w:pStyle w:val="Commentaire"/>
        <w:rPr>
          <w:lang w:val="de-CH"/>
        </w:rPr>
      </w:pPr>
      <w:r w:rsidRPr="007323B9">
        <w:rPr>
          <w:lang w:val="de-CH"/>
        </w:rPr>
        <w:t>Voir l’art. 15 al. 2 (« physischen, geistigen oder ps</w:t>
      </w:r>
      <w:r>
        <w:rPr>
          <w:lang w:val="de-CH"/>
        </w:rPr>
        <w:t>ychischen»)</w:t>
      </w:r>
    </w:p>
  </w:comment>
  <w:comment w:id="87" w:author="Auteur" w:initials="A">
    <w:p w14:paraId="513C6643" w14:textId="0F2C5990" w:rsidR="00B27DF2" w:rsidRDefault="00B27DF2">
      <w:pPr>
        <w:pStyle w:val="Commentaire"/>
      </w:pPr>
      <w:r>
        <w:rPr>
          <w:rStyle w:val="Marquedecommentaire"/>
        </w:rPr>
        <w:annotationRef/>
      </w:r>
      <w:r w:rsidRPr="003F30B1">
        <w:rPr>
          <w:rFonts w:cs="Arial"/>
          <w:b/>
          <w:bCs/>
        </w:rPr>
        <w:t>III.</w:t>
      </w:r>
      <w:r w:rsidRPr="003F30B1">
        <w:rPr>
          <w:rStyle w:val="Marquedecommentaire"/>
          <w:b/>
          <w:bCs/>
        </w:rPr>
        <w:annotationRef/>
      </w:r>
      <w:r>
        <w:rPr>
          <w:rFonts w:cs="Arial"/>
        </w:rPr>
        <w:t xml:space="preserve"> </w:t>
      </w:r>
      <w:r w:rsidRPr="00157CA2">
        <w:rPr>
          <w:rFonts w:cs="Arial"/>
        </w:rPr>
        <w:t>Cohérence entre la version française et allemande</w:t>
      </w:r>
    </w:p>
  </w:comment>
  <w:comment w:id="91" w:author="Auteur" w:initials="A">
    <w:p w14:paraId="5DFB948F" w14:textId="4CAFC286" w:rsidR="003E5DE5" w:rsidRDefault="003E5DE5">
      <w:pPr>
        <w:pStyle w:val="Commentaire"/>
      </w:pPr>
      <w:r>
        <w:rPr>
          <w:rStyle w:val="Marquedecommentaire"/>
        </w:rPr>
        <w:annotationRef/>
      </w:r>
      <w:r>
        <w:rPr>
          <w:rStyle w:val="Marquedecommentaire"/>
        </w:rPr>
        <w:annotationRef/>
      </w:r>
      <w:r w:rsidRPr="003F30B1">
        <w:rPr>
          <w:rStyle w:val="Marquedecommentaire"/>
          <w:b/>
          <w:bCs/>
        </w:rPr>
        <w:t>VII.</w:t>
      </w:r>
      <w:r>
        <w:rPr>
          <w:rStyle w:val="Marquedecommentaire"/>
        </w:rPr>
        <w:t xml:space="preserve"> </w:t>
      </w:r>
      <w:r>
        <w:t>Signification et portée normative concrète de la disposition pas absolument claires (par ex. droit, justiciable, de ne pas aller en institution ou, au contraire, droit d’y aller, avec aide financière de l’</w:t>
      </w:r>
      <w:r w:rsidRPr="003E5DE5">
        <w:rPr>
          <w:rFonts w:cs="Times New Roman (Corps CS)"/>
          <w:caps/>
        </w:rPr>
        <w:t>é</w:t>
      </w:r>
      <w:r>
        <w:t>tat, le cas échéant ?) ?</w:t>
      </w:r>
    </w:p>
  </w:comment>
  <w:comment w:id="92" w:author="Auteur" w:initials="A">
    <w:p w14:paraId="59186297" w14:textId="7A806549" w:rsidR="00B27DF2" w:rsidRDefault="00B27DF2">
      <w:pPr>
        <w:pStyle w:val="Commentaire"/>
      </w:pPr>
      <w:r>
        <w:rPr>
          <w:rStyle w:val="Marquedecommentaire"/>
        </w:rPr>
        <w:annotationRef/>
      </w:r>
      <w:r>
        <w:rPr>
          <w:rStyle w:val="Marquedecommentaire"/>
        </w:rPr>
        <w:annotationRef/>
      </w:r>
      <w:r w:rsidRPr="003F30B1">
        <w:rPr>
          <w:rFonts w:cs="Arial"/>
          <w:b/>
          <w:bCs/>
        </w:rPr>
        <w:t>III.</w:t>
      </w:r>
      <w:r w:rsidRPr="003F30B1">
        <w:rPr>
          <w:rStyle w:val="Marquedecommentaire"/>
          <w:b/>
          <w:bCs/>
        </w:rPr>
        <w:annotationRef/>
      </w:r>
      <w:r>
        <w:rPr>
          <w:rFonts w:cs="Arial"/>
        </w:rPr>
        <w:t xml:space="preserve"> </w:t>
      </w:r>
      <w:r w:rsidRPr="00157CA2">
        <w:rPr>
          <w:rFonts w:cs="Arial"/>
        </w:rPr>
        <w:t>Cohérence entre la version française et allemande</w:t>
      </w:r>
    </w:p>
  </w:comment>
  <w:comment w:id="94" w:author="Auteur" w:initials="A">
    <w:p w14:paraId="7B75C49E" w14:textId="5FA02D65" w:rsidR="003E5DE5" w:rsidRDefault="003E5DE5">
      <w:pPr>
        <w:pStyle w:val="Commentaire"/>
      </w:pPr>
      <w:r>
        <w:rPr>
          <w:rStyle w:val="Marquedecommentaire"/>
        </w:rPr>
        <w:annotationRef/>
      </w:r>
      <w:r w:rsidRPr="003F30B1">
        <w:rPr>
          <w:rStyle w:val="Marquedecommentaire"/>
          <w:b/>
          <w:bCs/>
        </w:rPr>
        <w:t>VII.</w:t>
      </w:r>
      <w:r>
        <w:rPr>
          <w:rStyle w:val="Marquedecommentaire"/>
        </w:rPr>
        <w:t xml:space="preserve"> </w:t>
      </w:r>
      <w:r>
        <w:t>Signification et portée normative concrète de la disposition pas claires (droit, justiciable</w:t>
      </w:r>
      <w:r w:rsidR="00110547">
        <w:t>,</w:t>
      </w:r>
      <w:r>
        <w:t xml:space="preserve"> </w:t>
      </w:r>
      <w:r w:rsidR="00110547">
        <w:t>à quoi concrètement, de la part de l’</w:t>
      </w:r>
      <w:r w:rsidR="00110547" w:rsidRPr="003E5DE5">
        <w:rPr>
          <w:rFonts w:cs="Times New Roman (Corps CS)"/>
          <w:caps/>
        </w:rPr>
        <w:t>é</w:t>
      </w:r>
      <w:r w:rsidR="00110547">
        <w:t>tat </w:t>
      </w:r>
      <w:r>
        <w:t>?)</w:t>
      </w:r>
      <w:r w:rsidR="00C35AAA">
        <w:t>.</w:t>
      </w:r>
    </w:p>
  </w:comment>
  <w:comment w:id="95" w:author="Auteur" w:initials="A">
    <w:p w14:paraId="27D10DA9" w14:textId="77777777" w:rsidR="00B27DF2" w:rsidRPr="007323B9" w:rsidRDefault="00B27DF2" w:rsidP="007323B9">
      <w:pPr>
        <w:rPr>
          <w:rFonts w:cs="Arial"/>
          <w:sz w:val="20"/>
        </w:rPr>
      </w:pPr>
      <w:r>
        <w:rPr>
          <w:rStyle w:val="Marquedecommentaire"/>
        </w:rPr>
        <w:annotationRef/>
      </w:r>
      <w:r>
        <w:rPr>
          <w:rStyle w:val="Marquedecommentaire"/>
        </w:rPr>
        <w:annotationRef/>
      </w:r>
      <w:r w:rsidRPr="00110547">
        <w:rPr>
          <w:rFonts w:cs="Arial"/>
          <w:b/>
          <w:bCs/>
          <w:sz w:val="20"/>
        </w:rPr>
        <w:t>V.</w:t>
      </w:r>
      <w:r>
        <w:rPr>
          <w:rFonts w:cs="Arial"/>
          <w:sz w:val="20"/>
        </w:rPr>
        <w:t xml:space="preserve"> </w:t>
      </w:r>
      <w:r w:rsidRPr="00157CA2">
        <w:rPr>
          <w:rFonts w:cs="Arial"/>
          <w:sz w:val="20"/>
        </w:rPr>
        <w:t>Remarques stylistiques</w:t>
      </w:r>
    </w:p>
    <w:p w14:paraId="607A3E52" w14:textId="0C8C2EBD" w:rsidR="00B27DF2" w:rsidRDefault="00B27DF2">
      <w:pPr>
        <w:pStyle w:val="Commentaire"/>
      </w:pPr>
      <w:r>
        <w:t>(Correspond à l’art. 12 de la Constitution fédérale.)</w:t>
      </w:r>
    </w:p>
  </w:comment>
  <w:comment w:id="97" w:author="Auteur" w:initials="A">
    <w:p w14:paraId="10633CFF" w14:textId="77777777" w:rsidR="00B27DF2" w:rsidRDefault="00B27DF2" w:rsidP="00FD2965">
      <w:pPr>
        <w:rPr>
          <w:rFonts w:cs="Arial"/>
          <w:sz w:val="20"/>
        </w:rPr>
      </w:pPr>
      <w:r>
        <w:rPr>
          <w:rStyle w:val="Marquedecommentaire"/>
        </w:rPr>
        <w:annotationRef/>
      </w:r>
      <w:r w:rsidRPr="00110547">
        <w:rPr>
          <w:rFonts w:cs="Arial"/>
          <w:b/>
          <w:bCs/>
          <w:sz w:val="20"/>
        </w:rPr>
        <w:t>VII.</w:t>
      </w:r>
      <w:r>
        <w:rPr>
          <w:rFonts w:cs="Arial"/>
          <w:sz w:val="20"/>
        </w:rPr>
        <w:t xml:space="preserve"> </w:t>
      </w:r>
      <w:r w:rsidRPr="00157CA2">
        <w:rPr>
          <w:rFonts w:cs="Arial"/>
          <w:sz w:val="20"/>
        </w:rPr>
        <w:t>Questions de compréhension concernant le fond, la portée normative</w:t>
      </w:r>
    </w:p>
    <w:p w14:paraId="78E9AD99" w14:textId="7A7428DA" w:rsidR="00FD2965" w:rsidRPr="00FD2965" w:rsidRDefault="00FD2965" w:rsidP="00FD2965">
      <w:pPr>
        <w:rPr>
          <w:rFonts w:cs="Arial"/>
          <w:sz w:val="20"/>
        </w:rPr>
      </w:pPr>
      <w:r>
        <w:rPr>
          <w:rFonts w:cs="Arial"/>
          <w:sz w:val="20"/>
        </w:rPr>
        <w:t>Quelle est la portée de cette disposition ?</w:t>
      </w:r>
      <w:r w:rsidR="00110547">
        <w:rPr>
          <w:rFonts w:cs="Arial"/>
          <w:sz w:val="20"/>
        </w:rPr>
        <w:t xml:space="preserve"> droit justiciable ?</w:t>
      </w:r>
    </w:p>
  </w:comment>
  <w:comment w:id="98" w:author="Auteur" w:initials="A">
    <w:p w14:paraId="63A17923" w14:textId="77777777" w:rsidR="00B27DF2" w:rsidRDefault="00B27DF2">
      <w:pPr>
        <w:pStyle w:val="Commentaire"/>
        <w:rPr>
          <w:rFonts w:cs="Arial"/>
        </w:rPr>
      </w:pPr>
      <w:r w:rsidRPr="00110547">
        <w:rPr>
          <w:rFonts w:cs="Arial"/>
          <w:b/>
          <w:bCs/>
        </w:rPr>
        <w:t>III.</w:t>
      </w:r>
      <w:r w:rsidRPr="00110547">
        <w:rPr>
          <w:rStyle w:val="Marquedecommentaire"/>
          <w:b/>
          <w:bCs/>
        </w:rPr>
        <w:annotationRef/>
      </w:r>
      <w:r>
        <w:rPr>
          <w:rFonts w:cs="Arial"/>
        </w:rPr>
        <w:t xml:space="preserve"> </w:t>
      </w:r>
      <w:r w:rsidRPr="00157CA2">
        <w:rPr>
          <w:rFonts w:cs="Arial"/>
        </w:rPr>
        <w:t>Cohérence entre la version française et allemande</w:t>
      </w:r>
    </w:p>
    <w:p w14:paraId="31207B3D" w14:textId="77777777" w:rsidR="00B27DF2" w:rsidRDefault="00B27DF2">
      <w:pPr>
        <w:pStyle w:val="Commentaire"/>
        <w:rPr>
          <w:rFonts w:cs="Arial"/>
        </w:rPr>
      </w:pPr>
      <w:r>
        <w:rPr>
          <w:rFonts w:cs="Arial"/>
        </w:rPr>
        <w:t>(« unrechtmässig »)</w:t>
      </w:r>
    </w:p>
    <w:p w14:paraId="6E10672E" w14:textId="08C5A266" w:rsidR="00B27DF2" w:rsidRPr="00491467" w:rsidRDefault="00B27DF2" w:rsidP="00491467">
      <w:pPr>
        <w:rPr>
          <w:rFonts w:cs="Arial"/>
          <w:sz w:val="20"/>
        </w:rPr>
      </w:pPr>
      <w:r>
        <w:rPr>
          <w:rStyle w:val="Marquedecommentaire"/>
        </w:rPr>
        <w:annotationRef/>
      </w:r>
      <w:r w:rsidRPr="00110547">
        <w:rPr>
          <w:rFonts w:cs="Arial"/>
          <w:b/>
          <w:bCs/>
          <w:sz w:val="20"/>
        </w:rPr>
        <w:t>V.</w:t>
      </w:r>
      <w:r>
        <w:rPr>
          <w:rFonts w:cs="Arial"/>
          <w:sz w:val="20"/>
        </w:rPr>
        <w:t xml:space="preserve"> </w:t>
      </w:r>
      <w:r w:rsidRPr="00157CA2">
        <w:rPr>
          <w:rFonts w:cs="Arial"/>
          <w:sz w:val="20"/>
        </w:rPr>
        <w:t>Remarques stylistiques</w:t>
      </w:r>
    </w:p>
  </w:comment>
  <w:comment w:id="103" w:author="Auteur" w:initials="A">
    <w:p w14:paraId="57CA4EB3" w14:textId="122EB645" w:rsidR="00B27DF2" w:rsidRDefault="00B27DF2" w:rsidP="00F35111">
      <w:pPr>
        <w:rPr>
          <w:rFonts w:cs="Arial"/>
          <w:sz w:val="20"/>
        </w:rPr>
      </w:pPr>
      <w:r>
        <w:rPr>
          <w:rStyle w:val="Marquedecommentaire"/>
        </w:rPr>
        <w:annotationRef/>
      </w:r>
      <w:r>
        <w:rPr>
          <w:rStyle w:val="Marquedecommentaire"/>
        </w:rPr>
        <w:annotationRef/>
      </w:r>
      <w:r>
        <w:rPr>
          <w:rStyle w:val="Marquedecommentaire"/>
        </w:rPr>
        <w:annotationRef/>
      </w:r>
      <w:r w:rsidRPr="00110547">
        <w:rPr>
          <w:rFonts w:cs="Arial"/>
          <w:b/>
          <w:bCs/>
          <w:sz w:val="20"/>
        </w:rPr>
        <w:t>V.</w:t>
      </w:r>
      <w:r>
        <w:rPr>
          <w:rFonts w:cs="Arial"/>
          <w:sz w:val="20"/>
        </w:rPr>
        <w:t xml:space="preserve"> </w:t>
      </w:r>
      <w:r w:rsidRPr="00157CA2">
        <w:rPr>
          <w:rFonts w:cs="Arial"/>
          <w:sz w:val="20"/>
        </w:rPr>
        <w:t>Remarques stylistiques</w:t>
      </w:r>
    </w:p>
    <w:p w14:paraId="25133D39" w14:textId="6B0B7082" w:rsidR="00B27DF2" w:rsidRPr="00491467" w:rsidRDefault="00B27DF2" w:rsidP="00F35111">
      <w:pPr>
        <w:rPr>
          <w:rFonts w:cs="Arial"/>
          <w:sz w:val="20"/>
        </w:rPr>
      </w:pPr>
      <w:r>
        <w:rPr>
          <w:rStyle w:val="Marquedecommentaire"/>
        </w:rPr>
        <w:annotationRef/>
      </w:r>
      <w:r w:rsidRPr="00110547">
        <w:rPr>
          <w:rFonts w:cs="Arial"/>
          <w:b/>
          <w:bCs/>
          <w:sz w:val="20"/>
        </w:rPr>
        <w:t>VII.</w:t>
      </w:r>
      <w:r>
        <w:rPr>
          <w:rFonts w:cs="Arial"/>
          <w:sz w:val="20"/>
        </w:rPr>
        <w:t xml:space="preserve"> </w:t>
      </w:r>
      <w:r w:rsidRPr="00157CA2">
        <w:rPr>
          <w:rFonts w:cs="Arial"/>
          <w:sz w:val="20"/>
        </w:rPr>
        <w:t>Questions de compréhension concernant le fond, la portée normative</w:t>
      </w:r>
    </w:p>
    <w:p w14:paraId="14612EC0" w14:textId="7876EC88" w:rsidR="00B27DF2" w:rsidRDefault="00B27DF2">
      <w:pPr>
        <w:pStyle w:val="Commentaire"/>
      </w:pPr>
      <w:r>
        <w:t>Ce terme n’est pas utilisé dans la Loi fédérale sur la protection des données</w:t>
      </w:r>
      <w:r w:rsidRPr="00D56FBD">
        <w:t xml:space="preserve">. </w:t>
      </w:r>
      <w:r w:rsidR="00986B0C" w:rsidRPr="00D56FBD">
        <w:t xml:space="preserve">De plus, la « maîtrise » de ses données n’est pas la même chose que le fait d’être protégé contre leur emploi illicite (qui, lui, est garanti par le droit fédéral =&gt; portée sans doute limitée de cette disposition).  </w:t>
      </w:r>
    </w:p>
  </w:comment>
  <w:comment w:id="102" w:author="Auteur" w:initials="A">
    <w:p w14:paraId="526F1A4D" w14:textId="77777777" w:rsidR="00B27DF2" w:rsidRPr="00491467" w:rsidRDefault="00B27DF2" w:rsidP="00491467">
      <w:pPr>
        <w:rPr>
          <w:rFonts w:cs="Arial"/>
          <w:sz w:val="20"/>
        </w:rPr>
      </w:pPr>
      <w:r>
        <w:rPr>
          <w:rStyle w:val="Marquedecommentaire"/>
        </w:rPr>
        <w:annotationRef/>
      </w:r>
      <w:r>
        <w:rPr>
          <w:rStyle w:val="Marquedecommentaire"/>
        </w:rPr>
        <w:annotationRef/>
      </w:r>
      <w:r w:rsidRPr="00986B0C">
        <w:rPr>
          <w:rFonts w:cs="Arial"/>
          <w:b/>
          <w:bCs/>
          <w:sz w:val="20"/>
        </w:rPr>
        <w:t>V.</w:t>
      </w:r>
      <w:r>
        <w:rPr>
          <w:rFonts w:cs="Arial"/>
          <w:sz w:val="20"/>
        </w:rPr>
        <w:t xml:space="preserve"> </w:t>
      </w:r>
      <w:r w:rsidRPr="00157CA2">
        <w:rPr>
          <w:rFonts w:cs="Arial"/>
          <w:sz w:val="20"/>
        </w:rPr>
        <w:t>Remarques stylistiques</w:t>
      </w:r>
    </w:p>
    <w:p w14:paraId="748D6183" w14:textId="36799C38" w:rsidR="00B27DF2" w:rsidRDefault="00B27DF2">
      <w:pPr>
        <w:pStyle w:val="Commentaire"/>
      </w:pPr>
      <w:r>
        <w:t>Correspond à la terminologie utilisée dans la Loi fédérale sur la protection des données</w:t>
      </w:r>
      <w:r w:rsidR="00986B0C">
        <w:t>.</w:t>
      </w:r>
    </w:p>
  </w:comment>
  <w:comment w:id="106" w:author="Auteur" w:initials="A">
    <w:p w14:paraId="7E4693B6" w14:textId="77777777" w:rsidR="00B27DF2" w:rsidRDefault="00B27DF2" w:rsidP="00F35111">
      <w:pPr>
        <w:rPr>
          <w:rFonts w:cs="Arial"/>
          <w:sz w:val="20"/>
        </w:rPr>
      </w:pPr>
      <w:r>
        <w:rPr>
          <w:rStyle w:val="Marquedecommentaire"/>
        </w:rPr>
        <w:annotationRef/>
      </w:r>
      <w:r w:rsidRPr="00986B0C">
        <w:rPr>
          <w:rFonts w:cs="Arial"/>
          <w:b/>
          <w:bCs/>
          <w:sz w:val="20"/>
        </w:rPr>
        <w:t>III.</w:t>
      </w:r>
      <w:r w:rsidRPr="00986B0C">
        <w:rPr>
          <w:rStyle w:val="Marquedecommentaire"/>
          <w:b/>
          <w:bCs/>
        </w:rPr>
        <w:annotationRef/>
      </w:r>
      <w:r>
        <w:rPr>
          <w:rFonts w:cs="Arial"/>
          <w:sz w:val="20"/>
        </w:rPr>
        <w:t xml:space="preserve"> </w:t>
      </w:r>
      <w:r w:rsidRPr="00157CA2">
        <w:rPr>
          <w:rFonts w:cs="Arial"/>
          <w:sz w:val="20"/>
        </w:rPr>
        <w:t>Cohérence entre la version française et allemande</w:t>
      </w:r>
      <w:r>
        <w:rPr>
          <w:rFonts w:cs="Arial"/>
          <w:sz w:val="20"/>
        </w:rPr>
        <w:t xml:space="preserve"> </w:t>
      </w:r>
    </w:p>
    <w:p w14:paraId="6E837A5B" w14:textId="3341CC47" w:rsidR="00B27DF2" w:rsidRDefault="00B27DF2" w:rsidP="00F35111">
      <w:pPr>
        <w:rPr>
          <w:rFonts w:cs="Arial"/>
          <w:sz w:val="20"/>
        </w:rPr>
      </w:pPr>
      <w:r w:rsidRPr="00986B0C">
        <w:rPr>
          <w:rFonts w:cs="Arial"/>
          <w:b/>
          <w:bCs/>
          <w:sz w:val="20"/>
        </w:rPr>
        <w:t>V.</w:t>
      </w:r>
      <w:r>
        <w:rPr>
          <w:rFonts w:cs="Arial"/>
          <w:sz w:val="20"/>
        </w:rPr>
        <w:t xml:space="preserve"> </w:t>
      </w:r>
      <w:r w:rsidRPr="00157CA2">
        <w:rPr>
          <w:rFonts w:cs="Arial"/>
          <w:sz w:val="20"/>
        </w:rPr>
        <w:t>Remarques stylistiques</w:t>
      </w:r>
    </w:p>
    <w:p w14:paraId="3F943317" w14:textId="13AD65DA" w:rsidR="00B27DF2" w:rsidRPr="00491467" w:rsidRDefault="00B27DF2" w:rsidP="00F35111">
      <w:pPr>
        <w:rPr>
          <w:rFonts w:cs="Arial"/>
          <w:sz w:val="20"/>
        </w:rPr>
      </w:pPr>
      <w:r>
        <w:rPr>
          <w:rStyle w:val="Marquedecommentaire"/>
        </w:rPr>
        <w:annotationRef/>
      </w:r>
      <w:r w:rsidRPr="00986B0C">
        <w:rPr>
          <w:rFonts w:cs="Arial"/>
          <w:b/>
          <w:bCs/>
          <w:sz w:val="20"/>
        </w:rPr>
        <w:t>VII.</w:t>
      </w:r>
      <w:r>
        <w:rPr>
          <w:rFonts w:cs="Arial"/>
          <w:sz w:val="20"/>
        </w:rPr>
        <w:t xml:space="preserve"> </w:t>
      </w:r>
      <w:r w:rsidRPr="00157CA2">
        <w:rPr>
          <w:rFonts w:cs="Arial"/>
          <w:sz w:val="20"/>
        </w:rPr>
        <w:t>Questions de compréhension concernant le fond, la portée normative</w:t>
      </w:r>
    </w:p>
    <w:p w14:paraId="7A51C899" w14:textId="4A815991" w:rsidR="00B27DF2" w:rsidRDefault="00B27DF2" w:rsidP="00F35111">
      <w:pPr>
        <w:pStyle w:val="Commentaire"/>
      </w:pPr>
      <w:r>
        <w:t>Ce terme n’est pas usuel. Il n’est par exemple pas utilisé dans la législation fédérale sur la protection des données.</w:t>
      </w:r>
    </w:p>
  </w:comment>
  <w:comment w:id="107" w:author="Auteur" w:initials="A">
    <w:p w14:paraId="48B4005A" w14:textId="702A7746" w:rsidR="00B27DF2" w:rsidRDefault="00B27DF2">
      <w:pPr>
        <w:pStyle w:val="Commentaire"/>
      </w:pPr>
      <w:r>
        <w:rPr>
          <w:rStyle w:val="Marquedecommentaire"/>
        </w:rPr>
        <w:annotationRef/>
      </w:r>
      <w:r w:rsidRPr="00986B0C">
        <w:rPr>
          <w:rFonts w:cs="Arial"/>
          <w:b/>
          <w:bCs/>
        </w:rPr>
        <w:t>III.</w:t>
      </w:r>
      <w:r w:rsidRPr="00986B0C">
        <w:rPr>
          <w:rStyle w:val="Marquedecommentaire"/>
          <w:b/>
          <w:bCs/>
        </w:rPr>
        <w:annotationRef/>
      </w:r>
      <w:r>
        <w:rPr>
          <w:rFonts w:cs="Arial"/>
        </w:rPr>
        <w:t xml:space="preserve"> </w:t>
      </w:r>
      <w:r w:rsidRPr="00157CA2">
        <w:rPr>
          <w:rFonts w:cs="Arial"/>
        </w:rPr>
        <w:t>Cohérence entre la version française et allemande</w:t>
      </w:r>
    </w:p>
  </w:comment>
  <w:comment w:id="111" w:author="Auteur" w:initials="A">
    <w:p w14:paraId="30342C57" w14:textId="77777777" w:rsidR="00B27DF2" w:rsidRDefault="00B27DF2">
      <w:pPr>
        <w:pStyle w:val="Commentaire"/>
        <w:rPr>
          <w:rFonts w:cs="Arial"/>
        </w:rPr>
      </w:pPr>
      <w:r>
        <w:rPr>
          <w:rStyle w:val="Marquedecommentaire"/>
        </w:rPr>
        <w:annotationRef/>
      </w:r>
      <w:r w:rsidRPr="00986B0C">
        <w:rPr>
          <w:rFonts w:cs="Arial"/>
          <w:b/>
          <w:bCs/>
        </w:rPr>
        <w:t>VII.</w:t>
      </w:r>
      <w:r>
        <w:rPr>
          <w:rFonts w:cs="Arial"/>
        </w:rPr>
        <w:t xml:space="preserve"> </w:t>
      </w:r>
      <w:r w:rsidRPr="00157CA2">
        <w:rPr>
          <w:rFonts w:cs="Arial"/>
        </w:rPr>
        <w:t>Questions de compréhension concernant le fond, la portée normative</w:t>
      </w:r>
    </w:p>
    <w:p w14:paraId="5CD319C8" w14:textId="4DD1A4EC" w:rsidR="00B27DF2" w:rsidRPr="00986B0C" w:rsidRDefault="00FD2965">
      <w:pPr>
        <w:pStyle w:val="Commentaire"/>
        <w:rPr>
          <w:color w:val="FF0000"/>
        </w:rPr>
      </w:pPr>
      <w:r>
        <w:rPr>
          <w:rFonts w:cs="Arial"/>
        </w:rPr>
        <w:t>Quelle est la portée de cette disposition </w:t>
      </w:r>
      <w:r w:rsidRPr="005C448B">
        <w:rPr>
          <w:rFonts w:cs="Arial"/>
        </w:rPr>
        <w:t>?</w:t>
      </w:r>
      <w:r w:rsidR="00986B0C" w:rsidRPr="005C448B">
        <w:rPr>
          <w:rFonts w:cs="Arial"/>
        </w:rPr>
        <w:t xml:space="preserve"> Le canton doit-il, par ex., offrir les mêmes prestations que l’assurance-maternité fédérale aux femmes qui ne seraient pas couvertes par celle-ci</w:t>
      </w:r>
      <w:r w:rsidR="00421971" w:rsidRPr="005C448B">
        <w:rPr>
          <w:rFonts w:cs="Arial"/>
        </w:rPr>
        <w:t xml:space="preserve"> (parce que ne remplissant pas les conditions de l’art. 16</w:t>
      </w:r>
      <w:r w:rsidR="00421971" w:rsidRPr="005C448B">
        <w:rPr>
          <w:rFonts w:cs="Arial"/>
          <w:i/>
          <w:iCs/>
        </w:rPr>
        <w:t>b</w:t>
      </w:r>
      <w:r w:rsidR="00421971" w:rsidRPr="005C448B">
        <w:rPr>
          <w:rFonts w:cs="Arial"/>
        </w:rPr>
        <w:t xml:space="preserve"> LAPG)</w:t>
      </w:r>
      <w:r w:rsidR="00986B0C" w:rsidRPr="005C448B">
        <w:rPr>
          <w:rFonts w:cs="Arial"/>
        </w:rPr>
        <w:t xml:space="preserve"> ? </w:t>
      </w:r>
      <w:r w:rsidR="00421971" w:rsidRPr="005C448B">
        <w:rPr>
          <w:rFonts w:cs="Arial"/>
        </w:rPr>
        <w:t xml:space="preserve">Ou le canton </w:t>
      </w:r>
      <w:r w:rsidR="00986B0C" w:rsidRPr="005C448B">
        <w:rPr>
          <w:rFonts w:cs="Arial"/>
        </w:rPr>
        <w:t>doit-il offrir plus que l’assurance-maternité fédérale ?</w:t>
      </w:r>
      <w:r w:rsidR="00421971" w:rsidRPr="005C448B">
        <w:rPr>
          <w:rFonts w:cs="Arial"/>
        </w:rPr>
        <w:t xml:space="preserve"> Justiciable ?</w:t>
      </w:r>
    </w:p>
  </w:comment>
  <w:comment w:id="112" w:author="Auteur" w:initials="A">
    <w:p w14:paraId="2D293910" w14:textId="46589B20" w:rsidR="00213F00" w:rsidRDefault="00213F00">
      <w:pPr>
        <w:pStyle w:val="Commentaire"/>
      </w:pPr>
      <w:r>
        <w:rPr>
          <w:rStyle w:val="Marquedecommentaire"/>
        </w:rPr>
        <w:annotationRef/>
      </w:r>
      <w:r w:rsidRPr="003F30B1">
        <w:rPr>
          <w:rStyle w:val="Marquedecommentaire"/>
          <w:b/>
          <w:bCs/>
        </w:rPr>
        <w:t>VII.</w:t>
      </w:r>
      <w:r>
        <w:rPr>
          <w:rStyle w:val="Marquedecommentaire"/>
        </w:rPr>
        <w:t xml:space="preserve"> </w:t>
      </w:r>
      <w:r>
        <w:t>Signification et portée normative concrète de la disposition, qui va plus loin que le droit fédéral (not. al. 1 in fine et al. 4), pas absolument claires (par ex. droit, justiciable, à entamer une nouvelle formation à l’âge adulte, avec aide financière de l’</w:t>
      </w:r>
      <w:r w:rsidRPr="003E5DE5">
        <w:rPr>
          <w:rFonts w:cs="Times New Roman (Corps CS)"/>
          <w:caps/>
        </w:rPr>
        <w:t>é</w:t>
      </w:r>
      <w:r>
        <w:t>tat, le cas échéant ? droit justiciable ?) ?</w:t>
      </w:r>
    </w:p>
  </w:comment>
  <w:comment w:id="113" w:author="Auteur" w:initials="A">
    <w:p w14:paraId="4ABEA3C8" w14:textId="7D72258D" w:rsidR="00B27DF2" w:rsidRPr="00F35111" w:rsidRDefault="00B27DF2" w:rsidP="00F35111">
      <w:pPr>
        <w:rPr>
          <w:rFonts w:cs="Arial"/>
          <w:sz w:val="20"/>
        </w:rPr>
      </w:pPr>
      <w:r>
        <w:rPr>
          <w:rStyle w:val="Marquedecommentaire"/>
        </w:rPr>
        <w:annotationRef/>
      </w:r>
      <w:r>
        <w:rPr>
          <w:rStyle w:val="Marquedecommentaire"/>
        </w:rPr>
        <w:annotationRef/>
      </w:r>
      <w:r w:rsidRPr="00213F00">
        <w:rPr>
          <w:rFonts w:cs="Arial"/>
          <w:b/>
          <w:bCs/>
          <w:sz w:val="20"/>
        </w:rPr>
        <w:t>III.</w:t>
      </w:r>
      <w:r w:rsidRPr="00213F00">
        <w:rPr>
          <w:rStyle w:val="Marquedecommentaire"/>
          <w:b/>
          <w:bCs/>
        </w:rPr>
        <w:annotationRef/>
      </w:r>
      <w:r>
        <w:rPr>
          <w:rFonts w:cs="Arial"/>
          <w:sz w:val="20"/>
        </w:rPr>
        <w:t xml:space="preserve"> </w:t>
      </w:r>
      <w:r w:rsidRPr="00157CA2">
        <w:rPr>
          <w:rFonts w:cs="Arial"/>
          <w:sz w:val="20"/>
        </w:rPr>
        <w:t>Cohérence entre la version française et allemande</w:t>
      </w:r>
      <w:r>
        <w:rPr>
          <w:rFonts w:cs="Arial"/>
          <w:sz w:val="20"/>
        </w:rPr>
        <w:t xml:space="preserve"> </w:t>
      </w:r>
    </w:p>
  </w:comment>
  <w:comment w:id="117" w:author="Auteur" w:initials="A">
    <w:p w14:paraId="1A578956" w14:textId="77777777" w:rsidR="00B27DF2" w:rsidRDefault="00B27DF2" w:rsidP="00F35111">
      <w:pPr>
        <w:rPr>
          <w:rFonts w:cs="Arial"/>
          <w:sz w:val="20"/>
        </w:rPr>
      </w:pPr>
      <w:r>
        <w:rPr>
          <w:rStyle w:val="Marquedecommentaire"/>
        </w:rPr>
        <w:annotationRef/>
      </w:r>
      <w:r w:rsidRPr="00421971">
        <w:rPr>
          <w:rFonts w:cs="Arial"/>
          <w:b/>
          <w:bCs/>
          <w:sz w:val="20"/>
        </w:rPr>
        <w:t>III.</w:t>
      </w:r>
      <w:r w:rsidRPr="00421971">
        <w:rPr>
          <w:rStyle w:val="Marquedecommentaire"/>
          <w:b/>
          <w:bCs/>
        </w:rPr>
        <w:annotationRef/>
      </w:r>
      <w:r>
        <w:rPr>
          <w:rFonts w:cs="Arial"/>
          <w:sz w:val="20"/>
        </w:rPr>
        <w:t xml:space="preserve"> </w:t>
      </w:r>
      <w:r w:rsidRPr="00157CA2">
        <w:rPr>
          <w:rFonts w:cs="Arial"/>
          <w:sz w:val="20"/>
        </w:rPr>
        <w:t>Cohérence entre la version française et allemande</w:t>
      </w:r>
      <w:r>
        <w:rPr>
          <w:rFonts w:cs="Arial"/>
          <w:sz w:val="20"/>
        </w:rPr>
        <w:t xml:space="preserve"> </w:t>
      </w:r>
    </w:p>
    <w:p w14:paraId="40A03191" w14:textId="2B3C750C" w:rsidR="00B27DF2" w:rsidRDefault="00B27DF2" w:rsidP="00F35111">
      <w:pPr>
        <w:pStyle w:val="Commentaire"/>
      </w:pPr>
      <w:r w:rsidRPr="00421971">
        <w:rPr>
          <w:rFonts w:cs="Arial"/>
          <w:b/>
          <w:bCs/>
        </w:rPr>
        <w:t>V.</w:t>
      </w:r>
      <w:r>
        <w:rPr>
          <w:rFonts w:cs="Arial"/>
        </w:rPr>
        <w:t xml:space="preserve"> </w:t>
      </w:r>
      <w:r w:rsidRPr="00157CA2">
        <w:rPr>
          <w:rFonts w:cs="Arial"/>
        </w:rPr>
        <w:t>Remarques stylistiques</w:t>
      </w:r>
    </w:p>
  </w:comment>
  <w:comment w:id="121" w:author="Auteur" w:initials="A">
    <w:p w14:paraId="5B792EEE" w14:textId="3D56241D" w:rsidR="00B27DF2" w:rsidRDefault="00B27DF2">
      <w:pPr>
        <w:pStyle w:val="Commentaire"/>
      </w:pPr>
      <w:r>
        <w:rPr>
          <w:rStyle w:val="Marquedecommentaire"/>
        </w:rPr>
        <w:annotationRef/>
      </w:r>
      <w:r>
        <w:rPr>
          <w:rStyle w:val="Marquedecommentaire"/>
        </w:rPr>
        <w:annotationRef/>
      </w:r>
      <w:r w:rsidRPr="00213F00">
        <w:rPr>
          <w:rFonts w:cs="Arial"/>
          <w:b/>
          <w:bCs/>
        </w:rPr>
        <w:t>V.</w:t>
      </w:r>
      <w:r>
        <w:rPr>
          <w:rFonts w:cs="Arial"/>
        </w:rPr>
        <w:t xml:space="preserve"> </w:t>
      </w:r>
      <w:r w:rsidRPr="00157CA2">
        <w:rPr>
          <w:rFonts w:cs="Arial"/>
        </w:rPr>
        <w:t>Remarques stylistiques</w:t>
      </w:r>
    </w:p>
  </w:comment>
  <w:comment w:id="120" w:author="Auteur" w:initials="A">
    <w:p w14:paraId="728213E4" w14:textId="3AD87729" w:rsidR="00B27DF2" w:rsidRDefault="00B27DF2">
      <w:pPr>
        <w:pStyle w:val="Commentaire"/>
      </w:pPr>
      <w:r>
        <w:rPr>
          <w:rStyle w:val="Marquedecommentaire"/>
        </w:rPr>
        <w:annotationRef/>
      </w:r>
      <w:r w:rsidRPr="00213F00">
        <w:rPr>
          <w:rFonts w:cs="Arial"/>
          <w:b/>
          <w:bCs/>
        </w:rPr>
        <w:t>V.</w:t>
      </w:r>
      <w:r>
        <w:rPr>
          <w:rFonts w:cs="Arial"/>
        </w:rPr>
        <w:t xml:space="preserve"> </w:t>
      </w:r>
      <w:r w:rsidRPr="00157CA2">
        <w:rPr>
          <w:rFonts w:cs="Arial"/>
        </w:rPr>
        <w:t>Remarques stylistiques</w:t>
      </w:r>
    </w:p>
  </w:comment>
  <w:comment w:id="132" w:author="Auteur" w:initials="A">
    <w:p w14:paraId="659375B7" w14:textId="30D967A5" w:rsidR="00B27DF2" w:rsidRPr="00F35111" w:rsidRDefault="00B27DF2" w:rsidP="00F35111">
      <w:pPr>
        <w:rPr>
          <w:rFonts w:cs="Arial"/>
          <w:sz w:val="20"/>
        </w:rPr>
      </w:pPr>
      <w:r>
        <w:rPr>
          <w:rStyle w:val="Marquedecommentaire"/>
        </w:rPr>
        <w:annotationRef/>
      </w:r>
      <w:r w:rsidRPr="001C6826">
        <w:rPr>
          <w:rFonts w:cs="Arial"/>
          <w:b/>
          <w:bCs/>
          <w:sz w:val="20"/>
        </w:rPr>
        <w:t>III.</w:t>
      </w:r>
      <w:r w:rsidRPr="001C6826">
        <w:rPr>
          <w:rStyle w:val="Marquedecommentaire"/>
          <w:b/>
          <w:bCs/>
        </w:rPr>
        <w:annotationRef/>
      </w:r>
      <w:r>
        <w:rPr>
          <w:rFonts w:cs="Arial"/>
          <w:sz w:val="20"/>
        </w:rPr>
        <w:t xml:space="preserve"> </w:t>
      </w:r>
      <w:r w:rsidRPr="00157CA2">
        <w:rPr>
          <w:rFonts w:cs="Arial"/>
          <w:sz w:val="20"/>
        </w:rPr>
        <w:t>Cohérence entre la version française et allemande</w:t>
      </w:r>
      <w:r>
        <w:rPr>
          <w:rFonts w:cs="Arial"/>
          <w:sz w:val="20"/>
        </w:rPr>
        <w:t xml:space="preserve"> </w:t>
      </w:r>
    </w:p>
    <w:p w14:paraId="0AE1AD3E" w14:textId="72D4B793" w:rsidR="00B27DF2" w:rsidRDefault="00B27DF2">
      <w:pPr>
        <w:pStyle w:val="Commentaire"/>
      </w:pPr>
      <w:r>
        <w:rPr>
          <w:rStyle w:val="Marquedecommentaire"/>
        </w:rPr>
        <w:annotationRef/>
      </w:r>
      <w:r>
        <w:rPr>
          <w:rStyle w:val="Marquedecommentaire"/>
        </w:rPr>
        <w:annotationRef/>
      </w:r>
      <w:r w:rsidRPr="001C6826">
        <w:rPr>
          <w:rFonts w:cs="Arial"/>
          <w:b/>
          <w:bCs/>
        </w:rPr>
        <w:t>V.</w:t>
      </w:r>
      <w:r>
        <w:rPr>
          <w:rFonts w:cs="Arial"/>
        </w:rPr>
        <w:t xml:space="preserve"> </w:t>
      </w:r>
      <w:r w:rsidRPr="00157CA2">
        <w:rPr>
          <w:rFonts w:cs="Arial"/>
        </w:rPr>
        <w:t>Remarques stylistiques</w:t>
      </w:r>
    </w:p>
  </w:comment>
  <w:comment w:id="131" w:author="Auteur" w:initials="A">
    <w:p w14:paraId="7149A662" w14:textId="0CB54A64" w:rsidR="00B27DF2" w:rsidRDefault="00B27DF2" w:rsidP="00F35111">
      <w:pPr>
        <w:pStyle w:val="Commentaire"/>
        <w:rPr>
          <w:rFonts w:cs="Arial"/>
        </w:rPr>
      </w:pPr>
      <w:r>
        <w:rPr>
          <w:rStyle w:val="Marquedecommentaire"/>
        </w:rPr>
        <w:annotationRef/>
      </w:r>
      <w:r w:rsidRPr="00213F00">
        <w:rPr>
          <w:rFonts w:cs="Arial"/>
          <w:b/>
          <w:bCs/>
        </w:rPr>
        <w:t>VII.</w:t>
      </w:r>
      <w:r>
        <w:rPr>
          <w:rFonts w:cs="Arial"/>
        </w:rPr>
        <w:t xml:space="preserve"> </w:t>
      </w:r>
      <w:r w:rsidRPr="00157CA2">
        <w:rPr>
          <w:rFonts w:cs="Arial"/>
        </w:rPr>
        <w:t>Questions de compréhension concernant le fond, la portée normative</w:t>
      </w:r>
    </w:p>
    <w:p w14:paraId="21F396C0" w14:textId="77777777" w:rsidR="003A1B6A" w:rsidRDefault="003A1B6A" w:rsidP="00F35111">
      <w:pPr>
        <w:pStyle w:val="Commentaire"/>
        <w:rPr>
          <w:rFonts w:cs="Arial"/>
        </w:rPr>
      </w:pPr>
    </w:p>
    <w:p w14:paraId="3D1B95F6" w14:textId="6891734C" w:rsidR="00B27DF2" w:rsidRDefault="00FD2965">
      <w:pPr>
        <w:pStyle w:val="Commentaire"/>
      </w:pPr>
      <w:r w:rsidRPr="00FD2965">
        <w:rPr>
          <w:rFonts w:cs="Arial"/>
        </w:rPr>
        <w:t>Portée </w:t>
      </w:r>
      <w:r>
        <w:rPr>
          <w:rFonts w:cs="Arial"/>
        </w:rPr>
        <w:t xml:space="preserve">normative </w:t>
      </w:r>
      <w:r w:rsidRPr="00FD2965">
        <w:rPr>
          <w:rFonts w:cs="Arial"/>
        </w:rPr>
        <w:t xml:space="preserve">? </w:t>
      </w:r>
      <w:r>
        <w:rPr>
          <w:rFonts w:cs="Arial"/>
        </w:rPr>
        <w:t>Cette disposition concerne-t-elle</w:t>
      </w:r>
      <w:r w:rsidRPr="00FD2965">
        <w:rPr>
          <w:rFonts w:cs="Arial"/>
        </w:rPr>
        <w:t xml:space="preserve"> le secteur public uniquement, ou aussi le secteur privé ?</w:t>
      </w:r>
      <w:r w:rsidR="001C6826">
        <w:rPr>
          <w:rFonts w:cs="Arial"/>
        </w:rPr>
        <w:t xml:space="preserve"> </w:t>
      </w:r>
      <w:r w:rsidR="001C6826" w:rsidRPr="005C448B">
        <w:rPr>
          <w:rFonts w:cs="Arial"/>
        </w:rPr>
        <w:t xml:space="preserve">Dans la seconde hypothèse, possible problème de conformité au droit fédéral (le droit du contrat de travail relève du droit fédéral et le législateur n’a pas [encore] légiféré sur la question du whistleblowing). </w:t>
      </w:r>
    </w:p>
  </w:comment>
  <w:comment w:id="137" w:author="Auteur" w:initials="A">
    <w:p w14:paraId="25441303" w14:textId="5530A65C" w:rsidR="00FD2965" w:rsidRDefault="00FD2965">
      <w:pPr>
        <w:pStyle w:val="Commentaire"/>
      </w:pPr>
      <w:r>
        <w:rPr>
          <w:rStyle w:val="Marquedecommentaire"/>
        </w:rPr>
        <w:annotationRef/>
      </w:r>
      <w:r w:rsidRPr="009567BB">
        <w:rPr>
          <w:b/>
          <w:bCs/>
        </w:rPr>
        <w:t>V.</w:t>
      </w:r>
      <w:r>
        <w:t xml:space="preserve"> Remarques stylistiques</w:t>
      </w:r>
    </w:p>
  </w:comment>
  <w:comment w:id="136" w:author="Auteur" w:initials="A">
    <w:p w14:paraId="402898B4" w14:textId="77777777" w:rsidR="005C448B" w:rsidRDefault="00B27DF2" w:rsidP="00F35111">
      <w:pPr>
        <w:pStyle w:val="Commentaire"/>
        <w:rPr>
          <w:rFonts w:cs="Arial"/>
        </w:rPr>
      </w:pPr>
      <w:r>
        <w:rPr>
          <w:rStyle w:val="Marquedecommentaire"/>
        </w:rPr>
        <w:annotationRef/>
      </w:r>
      <w:r w:rsidRPr="001C6826">
        <w:rPr>
          <w:rFonts w:cs="Arial"/>
          <w:b/>
          <w:bCs/>
        </w:rPr>
        <w:t>VII.</w:t>
      </w:r>
      <w:r>
        <w:rPr>
          <w:rFonts w:cs="Arial"/>
        </w:rPr>
        <w:t xml:space="preserve"> </w:t>
      </w:r>
      <w:r w:rsidRPr="00157CA2">
        <w:rPr>
          <w:rFonts w:cs="Arial"/>
        </w:rPr>
        <w:t>Questions de compréhension concernant le fond, la portée normative</w:t>
      </w:r>
      <w:r w:rsidR="001C6826">
        <w:rPr>
          <w:rFonts w:cs="Arial"/>
        </w:rPr>
        <w:t xml:space="preserve">. </w:t>
      </w:r>
    </w:p>
    <w:p w14:paraId="2377D6C7" w14:textId="77777777" w:rsidR="005C448B" w:rsidRDefault="005C448B" w:rsidP="00F35111">
      <w:pPr>
        <w:pStyle w:val="Commentaire"/>
        <w:rPr>
          <w:rFonts w:cs="Arial"/>
        </w:rPr>
      </w:pPr>
    </w:p>
    <w:p w14:paraId="1C3E7DAC" w14:textId="70771544" w:rsidR="00B27DF2" w:rsidRDefault="001C6826" w:rsidP="00F35111">
      <w:pPr>
        <w:pStyle w:val="Commentaire"/>
        <w:rPr>
          <w:rFonts w:cs="Arial"/>
        </w:rPr>
      </w:pPr>
      <w:r w:rsidRPr="00FD2965">
        <w:rPr>
          <w:rFonts w:cs="Arial"/>
        </w:rPr>
        <w:t>Portée </w:t>
      </w:r>
      <w:r>
        <w:rPr>
          <w:rFonts w:cs="Arial"/>
        </w:rPr>
        <w:t xml:space="preserve">normative </w:t>
      </w:r>
      <w:r w:rsidR="009567BB">
        <w:rPr>
          <w:rFonts w:cs="Arial"/>
        </w:rPr>
        <w:t xml:space="preserve">concrète </w:t>
      </w:r>
      <w:r w:rsidRPr="00FD2965">
        <w:rPr>
          <w:rFonts w:cs="Arial"/>
        </w:rPr>
        <w:t xml:space="preserve">? </w:t>
      </w:r>
      <w:r w:rsidR="009567BB" w:rsidRPr="005C448B">
        <w:rPr>
          <w:rFonts w:cs="Arial"/>
        </w:rPr>
        <w:t>Par ex. obligation pour l’</w:t>
      </w:r>
      <w:r w:rsidR="009567BB" w:rsidRPr="005C448B">
        <w:rPr>
          <w:rFonts w:cs="Arial"/>
          <w:caps/>
        </w:rPr>
        <w:t>é</w:t>
      </w:r>
      <w:r w:rsidR="009567BB" w:rsidRPr="005C448B">
        <w:rPr>
          <w:rFonts w:cs="Arial"/>
        </w:rPr>
        <w:t xml:space="preserve">tat d’installer une connexion réseau dans chaque ménage, ou une borne dans chaque village ? Justiciabilité ? </w:t>
      </w:r>
    </w:p>
    <w:p w14:paraId="59E20246" w14:textId="1540A735" w:rsidR="00B27DF2" w:rsidRDefault="00B27DF2">
      <w:pPr>
        <w:pStyle w:val="Commentaire"/>
      </w:pPr>
    </w:p>
    <w:p w14:paraId="1E71E1C5" w14:textId="35883577" w:rsidR="00B27DF2" w:rsidRDefault="00B27DF2">
      <w:pPr>
        <w:pStyle w:val="Commentaire"/>
      </w:pPr>
      <w:r>
        <w:t>Rapport à l’art. 24 al. 2 (protection des données) ?</w:t>
      </w:r>
    </w:p>
  </w:comment>
  <w:comment w:id="141" w:author="Auteur" w:initials="A">
    <w:p w14:paraId="20B8B2FE" w14:textId="7E018764" w:rsidR="009567BB" w:rsidRDefault="009567BB">
      <w:pPr>
        <w:pStyle w:val="Commentaire"/>
      </w:pPr>
      <w:r>
        <w:rPr>
          <w:rStyle w:val="Marquedecommentaire"/>
        </w:rPr>
        <w:annotationRef/>
      </w:r>
      <w:r>
        <w:rPr>
          <w:rStyle w:val="Marquedecommentaire"/>
        </w:rPr>
        <w:annotationRef/>
      </w:r>
      <w:r w:rsidRPr="003F30B1">
        <w:rPr>
          <w:rStyle w:val="Marquedecommentaire"/>
          <w:b/>
          <w:bCs/>
        </w:rPr>
        <w:t>VII.</w:t>
      </w:r>
      <w:r>
        <w:rPr>
          <w:rStyle w:val="Marquedecommentaire"/>
        </w:rPr>
        <w:t xml:space="preserve"> </w:t>
      </w:r>
      <w:r>
        <w:t>Signification et portée normative concrète de la disposition pas absolument claires (par ex. droit</w:t>
      </w:r>
      <w:r w:rsidR="00E3749B">
        <w:t xml:space="preserve"> à une traduction de certains documents publics dans une langue autre que les deux langues officielles ?) ? Justiciabilité ?</w:t>
      </w:r>
    </w:p>
  </w:comment>
  <w:comment w:id="145" w:author="Auteur" w:initials="A">
    <w:p w14:paraId="4BF1FD7B" w14:textId="77777777" w:rsidR="00B27DF2" w:rsidRDefault="00B27DF2">
      <w:pPr>
        <w:pStyle w:val="Commentaire"/>
        <w:rPr>
          <w:rFonts w:cs="Arial"/>
        </w:rPr>
      </w:pPr>
      <w:r>
        <w:rPr>
          <w:rStyle w:val="Marquedecommentaire"/>
        </w:rPr>
        <w:annotationRef/>
      </w:r>
      <w:r w:rsidRPr="009567BB">
        <w:rPr>
          <w:rFonts w:cs="Arial"/>
          <w:b/>
          <w:bCs/>
        </w:rPr>
        <w:t>III.</w:t>
      </w:r>
      <w:r w:rsidRPr="009567BB">
        <w:rPr>
          <w:rStyle w:val="Marquedecommentaire"/>
          <w:b/>
          <w:bCs/>
        </w:rPr>
        <w:annotationRef/>
      </w:r>
      <w:r>
        <w:rPr>
          <w:rFonts w:cs="Arial"/>
        </w:rPr>
        <w:t xml:space="preserve"> </w:t>
      </w:r>
      <w:r w:rsidRPr="00157CA2">
        <w:rPr>
          <w:rFonts w:cs="Arial"/>
        </w:rPr>
        <w:t>Cohérence entre la version française et allemande</w:t>
      </w:r>
    </w:p>
    <w:p w14:paraId="6C7FC376" w14:textId="77777777" w:rsidR="00B27DF2" w:rsidRPr="00157CA2" w:rsidRDefault="00B27DF2" w:rsidP="00B37AFC">
      <w:pPr>
        <w:rPr>
          <w:rFonts w:cs="Arial"/>
          <w:sz w:val="20"/>
        </w:rPr>
      </w:pPr>
      <w:r w:rsidRPr="009567BB">
        <w:rPr>
          <w:rFonts w:cs="Arial"/>
          <w:b/>
          <w:bCs/>
          <w:sz w:val="20"/>
        </w:rPr>
        <w:t>IV.</w:t>
      </w:r>
      <w:r>
        <w:rPr>
          <w:rFonts w:cs="Arial"/>
          <w:sz w:val="20"/>
        </w:rPr>
        <w:t xml:space="preserve"> </w:t>
      </w:r>
      <w:r w:rsidRPr="00157CA2">
        <w:rPr>
          <w:rFonts w:cs="Arial"/>
          <w:sz w:val="20"/>
        </w:rPr>
        <w:t>Cohérence de la terminologie utilisée</w:t>
      </w:r>
    </w:p>
    <w:p w14:paraId="7D1BF6AF" w14:textId="68BF0641" w:rsidR="00B27DF2" w:rsidRPr="00B37AFC" w:rsidRDefault="00B27DF2">
      <w:pPr>
        <w:pStyle w:val="Commentaire"/>
        <w:rPr>
          <w:lang w:val="de-CH"/>
        </w:rPr>
      </w:pPr>
      <w:r w:rsidRPr="00B37AFC">
        <w:rPr>
          <w:lang w:val="de-CH"/>
        </w:rPr>
        <w:t>Voir l’art. 34 al. 3 (« am kulturellen Leben »)</w:t>
      </w:r>
    </w:p>
  </w:comment>
  <w:comment w:id="150" w:author="Auteur" w:initials="A">
    <w:p w14:paraId="59763BB8" w14:textId="45DD8A04" w:rsidR="00E3749B" w:rsidRDefault="00E3749B">
      <w:pPr>
        <w:pStyle w:val="Commentaire"/>
      </w:pPr>
      <w:r>
        <w:rPr>
          <w:rStyle w:val="Marquedecommentaire"/>
        </w:rPr>
        <w:annotationRef/>
      </w:r>
      <w:r w:rsidRPr="003F30B1">
        <w:rPr>
          <w:rStyle w:val="Marquedecommentaire"/>
          <w:b/>
          <w:bCs/>
        </w:rPr>
        <w:t>VII.</w:t>
      </w:r>
      <w:r>
        <w:rPr>
          <w:rStyle w:val="Marquedecommentaire"/>
        </w:rPr>
        <w:t xml:space="preserve"> </w:t>
      </w:r>
      <w:r>
        <w:t xml:space="preserve">Signification et portée normative concrète de la disposition pas absolument claires (par ex. droit à un accès gratuit aux musées publics ou une aide financière pour accéder aux manifestations culturelles privées </w:t>
      </w:r>
      <w:r w:rsidR="00BF42A8">
        <w:t>[musées, théâtre, etc.] ?) ?</w:t>
      </w:r>
      <w:r>
        <w:t xml:space="preserve"> Justiciabilité ?</w:t>
      </w:r>
    </w:p>
  </w:comment>
  <w:comment w:id="151" w:author="Auteur" w:initials="A">
    <w:p w14:paraId="56EB469A" w14:textId="46DE0112" w:rsidR="00B27DF2" w:rsidRDefault="00B27DF2">
      <w:pPr>
        <w:pStyle w:val="Commentaire"/>
      </w:pPr>
      <w:r>
        <w:rPr>
          <w:rStyle w:val="Marquedecommentaire"/>
        </w:rPr>
        <w:annotationRef/>
      </w:r>
      <w:r w:rsidRPr="009567BB">
        <w:rPr>
          <w:rFonts w:cs="Arial"/>
          <w:b/>
          <w:bCs/>
        </w:rPr>
        <w:t>III.</w:t>
      </w:r>
      <w:r w:rsidRPr="009567BB">
        <w:rPr>
          <w:rStyle w:val="Marquedecommentaire"/>
          <w:b/>
          <w:bCs/>
        </w:rPr>
        <w:annotationRef/>
      </w:r>
      <w:r>
        <w:rPr>
          <w:rFonts w:cs="Arial"/>
        </w:rPr>
        <w:t xml:space="preserve"> </w:t>
      </w:r>
      <w:r w:rsidRPr="00157CA2">
        <w:rPr>
          <w:rFonts w:cs="Arial"/>
        </w:rPr>
        <w:t>Cohérence entre la version française et allemande</w:t>
      </w:r>
    </w:p>
  </w:comment>
  <w:comment w:id="157" w:author="Auteur" w:initials="A">
    <w:p w14:paraId="3FFA2C3F" w14:textId="0BE85529" w:rsidR="00B27DF2" w:rsidRDefault="00B27DF2">
      <w:pPr>
        <w:pStyle w:val="Commentaire"/>
      </w:pPr>
      <w:r>
        <w:rPr>
          <w:rStyle w:val="Marquedecommentaire"/>
        </w:rPr>
        <w:annotationRef/>
      </w:r>
      <w:r w:rsidRPr="00BF42A8">
        <w:rPr>
          <w:rFonts w:cs="Arial"/>
          <w:b/>
          <w:bCs/>
        </w:rPr>
        <w:t>III.</w:t>
      </w:r>
      <w:r w:rsidRPr="00BF42A8">
        <w:rPr>
          <w:rStyle w:val="Marquedecommentaire"/>
          <w:b/>
          <w:bCs/>
        </w:rPr>
        <w:annotationRef/>
      </w:r>
      <w:r>
        <w:rPr>
          <w:rFonts w:cs="Arial"/>
        </w:rPr>
        <w:t xml:space="preserve"> </w:t>
      </w:r>
      <w:r w:rsidRPr="00157CA2">
        <w:rPr>
          <w:rFonts w:cs="Arial"/>
        </w:rPr>
        <w:t>Cohérence entre la version française et allemande</w:t>
      </w:r>
    </w:p>
  </w:comment>
  <w:comment w:id="160" w:author="Auteur" w:initials="A">
    <w:p w14:paraId="5AA677B9" w14:textId="608D9294" w:rsidR="00C35AAA" w:rsidRDefault="00787947">
      <w:pPr>
        <w:pStyle w:val="Commentaire"/>
      </w:pPr>
      <w:r>
        <w:rPr>
          <w:rStyle w:val="Marquedecommentaire"/>
        </w:rPr>
        <w:annotationRef/>
      </w:r>
      <w:r w:rsidRPr="00787947">
        <w:rPr>
          <w:b/>
          <w:bCs/>
        </w:rPr>
        <w:t>VII.</w:t>
      </w:r>
      <w:r>
        <w:t xml:space="preserve"> Signification et portée normative : cette précision signifie-t-elle que la loi ne pourrait pas soumettre à autorisation les manifestations organisées sur fonds privés ? </w:t>
      </w:r>
      <w:r w:rsidR="0077495E">
        <w:t>S</w:t>
      </w:r>
      <w:r>
        <w:t xml:space="preserve">i tel est le cas, </w:t>
      </w:r>
      <w:r w:rsidR="0077495E">
        <w:t xml:space="preserve">cette disposition irait plus loin que </w:t>
      </w:r>
      <w:r>
        <w:t>le droit fédéral </w:t>
      </w:r>
      <w:r w:rsidR="00DD1C11">
        <w:t>(voir l’</w:t>
      </w:r>
      <w:r w:rsidRPr="00DD1C11">
        <w:t xml:space="preserve">ATF </w:t>
      </w:r>
      <w:r w:rsidR="00DD1C11" w:rsidRPr="00DD1C11">
        <w:t>147 I 161, où le TF a jugé que l’interdiction d’une manifestation dans l’espace privé était proportionnée dans le cas d’espèce (tout en précisant que de telles interdictions n’étaient admissibles que dans des cas exceptionnels)</w:t>
      </w:r>
      <w:r w:rsidRPr="00DD1C11">
        <w:t>.</w:t>
      </w:r>
      <w:r w:rsidR="0077495E" w:rsidRPr="00DD1C11">
        <w:t xml:space="preserve"> Est-ce voulu ?</w:t>
      </w:r>
    </w:p>
  </w:comment>
  <w:comment w:id="161" w:author="Auteur" w:initials="A">
    <w:p w14:paraId="66011452" w14:textId="77777777" w:rsidR="00B27DF2" w:rsidRPr="00157CA2" w:rsidRDefault="00B27DF2" w:rsidP="008A1F7C">
      <w:pPr>
        <w:rPr>
          <w:rFonts w:cs="Arial"/>
          <w:sz w:val="20"/>
        </w:rPr>
      </w:pPr>
      <w:r>
        <w:rPr>
          <w:rStyle w:val="Marquedecommentaire"/>
        </w:rPr>
        <w:annotationRef/>
      </w:r>
      <w:r w:rsidRPr="008708DE">
        <w:rPr>
          <w:rFonts w:cs="Arial"/>
          <w:b/>
          <w:bCs/>
          <w:sz w:val="20"/>
        </w:rPr>
        <w:t>VII.</w:t>
      </w:r>
      <w:r>
        <w:rPr>
          <w:rFonts w:cs="Arial"/>
          <w:sz w:val="20"/>
        </w:rPr>
        <w:t xml:space="preserve"> </w:t>
      </w:r>
      <w:r w:rsidRPr="00157CA2">
        <w:rPr>
          <w:rFonts w:cs="Arial"/>
          <w:sz w:val="20"/>
        </w:rPr>
        <w:t>Questions de compréhension concernant le fond, la portée normative</w:t>
      </w:r>
    </w:p>
    <w:p w14:paraId="7D8013B6" w14:textId="5476D51F" w:rsidR="00B27DF2" w:rsidRDefault="00B27DF2">
      <w:pPr>
        <w:pStyle w:val="Commentaire"/>
      </w:pPr>
      <w:r>
        <w:t>Supprimer « et au lock-out » ?</w:t>
      </w:r>
      <w:r w:rsidR="00784E1F">
        <w:t xml:space="preserve"> </w:t>
      </w:r>
      <w:r w:rsidR="00784E1F" w:rsidRPr="005C448B">
        <w:t>La mention du lock-out ici n’est pas logique, puisque le lock-out ne se conçoit et n’est licite qu’en réponse à une grève (</w:t>
      </w:r>
      <w:r w:rsidR="005C448B" w:rsidRPr="005C448B">
        <w:t xml:space="preserve">voir p.ex. </w:t>
      </w:r>
      <w:r w:rsidR="005C448B">
        <w:t>BSK-BV-Schiess-Rütimann, Art. 28 BV, N. 53</w:t>
      </w:r>
      <w:r w:rsidR="00784E1F" w:rsidRPr="005C448B">
        <w:t>) ; en conséquence, si la loi interdit le recours à la grève à certaines catégories de personnes, le lock-out est également et logiquement interdit, voire impossible, pour les employeurs de ces personnes (voir le texte de l’art. 28 al. 4 Cst. féd., qui ne contient pas cette mention).</w:t>
      </w:r>
    </w:p>
  </w:comment>
  <w:comment w:id="162" w:author="Auteur" w:initials="A">
    <w:p w14:paraId="5A0123F4" w14:textId="77777777" w:rsidR="00B27DF2" w:rsidRPr="00157CA2" w:rsidRDefault="00B27DF2" w:rsidP="008A1F7C">
      <w:pPr>
        <w:rPr>
          <w:rFonts w:cs="Arial"/>
          <w:sz w:val="20"/>
        </w:rPr>
      </w:pPr>
      <w:r>
        <w:rPr>
          <w:rStyle w:val="Marquedecommentaire"/>
        </w:rPr>
        <w:annotationRef/>
      </w:r>
      <w:r w:rsidRPr="008708DE">
        <w:rPr>
          <w:rFonts w:cs="Arial"/>
          <w:b/>
          <w:bCs/>
          <w:sz w:val="20"/>
        </w:rPr>
        <w:t>VII.</w:t>
      </w:r>
      <w:r>
        <w:rPr>
          <w:rFonts w:cs="Arial"/>
          <w:sz w:val="20"/>
        </w:rPr>
        <w:t xml:space="preserve"> </w:t>
      </w:r>
      <w:r w:rsidRPr="00157CA2">
        <w:rPr>
          <w:rFonts w:cs="Arial"/>
          <w:sz w:val="20"/>
        </w:rPr>
        <w:t>Questions de compréhension concernant le fond, la portée normative</w:t>
      </w:r>
    </w:p>
    <w:p w14:paraId="3A5EB12F" w14:textId="7502E4A2" w:rsidR="00B27DF2" w:rsidRDefault="00B27DF2">
      <w:pPr>
        <w:pStyle w:val="Commentaire"/>
      </w:pPr>
      <w:r>
        <w:t>Supprimer « und die Aussperrung » ?</w:t>
      </w:r>
      <w:r w:rsidR="008708DE">
        <w:t xml:space="preserve"> </w:t>
      </w:r>
      <w:r w:rsidR="00652ABA">
        <w:t>Voir commentaire précédent.</w:t>
      </w:r>
    </w:p>
  </w:comment>
  <w:comment w:id="163" w:author="Auteur" w:initials="A">
    <w:p w14:paraId="2EF9EF7E" w14:textId="77777777" w:rsidR="00B27DF2" w:rsidRPr="00157CA2" w:rsidRDefault="00B27DF2" w:rsidP="008A1F7C">
      <w:pPr>
        <w:rPr>
          <w:rFonts w:cs="Arial"/>
          <w:sz w:val="20"/>
        </w:rPr>
      </w:pPr>
      <w:r w:rsidRPr="00C62F19">
        <w:rPr>
          <w:rFonts w:cs="Arial"/>
          <w:b/>
          <w:bCs/>
          <w:sz w:val="20"/>
        </w:rPr>
        <w:t>VII.</w:t>
      </w:r>
      <w:r>
        <w:rPr>
          <w:rFonts w:cs="Arial"/>
          <w:sz w:val="20"/>
        </w:rPr>
        <w:t xml:space="preserve"> </w:t>
      </w:r>
      <w:r w:rsidRPr="00157CA2">
        <w:rPr>
          <w:rFonts w:cs="Arial"/>
          <w:sz w:val="20"/>
        </w:rPr>
        <w:t>Questions de compréhension concernant le fond, la portée normative</w:t>
      </w:r>
    </w:p>
    <w:p w14:paraId="1FCB3A60" w14:textId="77777777" w:rsidR="00B27DF2" w:rsidRPr="008D1F39" w:rsidRDefault="00B27DF2" w:rsidP="008A1F7C">
      <w:pPr>
        <w:rPr>
          <w:sz w:val="20"/>
          <w:szCs w:val="20"/>
        </w:rPr>
      </w:pPr>
      <w:r w:rsidRPr="008D1F39">
        <w:rPr>
          <w:sz w:val="20"/>
          <w:szCs w:val="20"/>
        </w:rPr>
        <w:t xml:space="preserve">Formulation plus généreuse que l’art. 29 al. 3 de la Constitution fédérale </w:t>
      </w:r>
    </w:p>
    <w:p w14:paraId="56BB32F5" w14:textId="5D238A51" w:rsidR="00B27DF2" w:rsidRPr="008A1F7C" w:rsidRDefault="00B27DF2" w:rsidP="008A1F7C">
      <w:pPr>
        <w:rPr>
          <w:sz w:val="20"/>
          <w:szCs w:val="20"/>
        </w:rPr>
      </w:pPr>
      <w:r w:rsidRPr="008D1F39">
        <w:rPr>
          <w:sz w:val="20"/>
          <w:szCs w:val="20"/>
        </w:rPr>
        <w:t>(Art. 29 al. 3 Cst. : « Toute</w:t>
      </w:r>
      <w:r w:rsidRPr="008A1F7C">
        <w:rPr>
          <w:sz w:val="20"/>
          <w:szCs w:val="20"/>
        </w:rPr>
        <w:t xml:space="preserve"> personne qui ne dispose pas de ressources suffisantes a droit, à moins que sa cause paraisse dépourvue de toute chance de succès, à l’assistance judiciaire gratuite. Elle a en outre droit à l’assistance gratuite d’un défenseur, dans la mesure où la sauvegarde de ses droits le requiert.</w:t>
      </w:r>
      <w:r>
        <w:rPr>
          <w:sz w:val="20"/>
          <w:szCs w:val="20"/>
        </w:rPr>
        <w:t> »)</w:t>
      </w:r>
    </w:p>
  </w:comment>
  <w:comment w:id="164" w:author="Auteur" w:initials="A">
    <w:p w14:paraId="2473F01A" w14:textId="3BE55E1C" w:rsidR="00B27DF2" w:rsidRPr="00157CA2" w:rsidRDefault="00B27DF2" w:rsidP="008A1F7C">
      <w:pPr>
        <w:rPr>
          <w:rFonts w:cs="Arial"/>
          <w:sz w:val="20"/>
        </w:rPr>
      </w:pPr>
      <w:r>
        <w:rPr>
          <w:rStyle w:val="Marquedecommentaire"/>
        </w:rPr>
        <w:annotationRef/>
      </w:r>
      <w:r w:rsidRPr="00C62F19">
        <w:rPr>
          <w:rFonts w:cs="Arial"/>
          <w:b/>
          <w:bCs/>
          <w:sz w:val="20"/>
        </w:rPr>
        <w:t>VII.</w:t>
      </w:r>
      <w:r>
        <w:rPr>
          <w:rFonts w:cs="Arial"/>
          <w:sz w:val="20"/>
        </w:rPr>
        <w:t xml:space="preserve"> </w:t>
      </w:r>
      <w:r w:rsidRPr="00157CA2">
        <w:rPr>
          <w:rFonts w:cs="Arial"/>
          <w:sz w:val="20"/>
        </w:rPr>
        <w:t>Questions de compréhension concernant le fond, la portée normative</w:t>
      </w:r>
    </w:p>
    <w:p w14:paraId="2DDB7093" w14:textId="77777777" w:rsidR="00B27DF2" w:rsidRPr="008D1F39" w:rsidRDefault="00B27DF2" w:rsidP="008A1F7C">
      <w:pPr>
        <w:rPr>
          <w:sz w:val="20"/>
          <w:szCs w:val="20"/>
        </w:rPr>
      </w:pPr>
      <w:r w:rsidRPr="008D1F39">
        <w:rPr>
          <w:sz w:val="20"/>
          <w:szCs w:val="20"/>
        </w:rPr>
        <w:t xml:space="preserve">Formulation plus généreuse que l’art. 29 al. 3 de la Constitution fédérale </w:t>
      </w:r>
    </w:p>
    <w:p w14:paraId="09DEC66A" w14:textId="0C8ADC7D" w:rsidR="00B27DF2" w:rsidRPr="008A1F7C" w:rsidRDefault="00B27DF2" w:rsidP="008A1F7C">
      <w:pPr>
        <w:rPr>
          <w:sz w:val="20"/>
          <w:szCs w:val="20"/>
          <w:lang w:val="de-CH"/>
        </w:rPr>
      </w:pPr>
      <w:r w:rsidRPr="008D1F39">
        <w:rPr>
          <w:sz w:val="20"/>
          <w:szCs w:val="20"/>
          <w:lang w:val="de-CH"/>
        </w:rPr>
        <w:t>(Art. 29 Abs. 3 BV: «Jede Person, die nicht über</w:t>
      </w:r>
      <w:r w:rsidRPr="008A1F7C">
        <w:rPr>
          <w:sz w:val="20"/>
          <w:szCs w:val="20"/>
          <w:lang w:val="de-CH"/>
        </w:rPr>
        <w:t xml:space="preserve"> die erforderlichen Mittel verfügt, hat Anspruch auf unentgeltliche Rechtspflege, wenn ihr Rechtsbegehren nicht aussichtslos erscheint. Soweit es zur Wahrung ihrer Rechte notwendig ist, hat sie ausserdem Anspruch auf unentgeltlichen Rechtsbeistand.</w:t>
      </w:r>
      <w:r>
        <w:rPr>
          <w:sz w:val="20"/>
          <w:szCs w:val="20"/>
          <w:lang w:val="de-CH"/>
        </w:rPr>
        <w:t>»</w:t>
      </w:r>
      <w:r w:rsidRPr="008A1F7C">
        <w:rPr>
          <w:lang w:val="de-CH"/>
        </w:rPr>
        <w:t>)</w:t>
      </w:r>
    </w:p>
  </w:comment>
  <w:comment w:id="165" w:author="Auteur" w:initials="A">
    <w:p w14:paraId="5AC1C3B0" w14:textId="77777777" w:rsidR="00B27DF2" w:rsidRPr="00157CA2" w:rsidRDefault="00B27DF2" w:rsidP="00ED57D3">
      <w:pPr>
        <w:rPr>
          <w:rFonts w:cs="Arial"/>
          <w:sz w:val="20"/>
        </w:rPr>
      </w:pPr>
      <w:r>
        <w:rPr>
          <w:rStyle w:val="Marquedecommentaire"/>
        </w:rPr>
        <w:annotationRef/>
      </w:r>
      <w:r w:rsidRPr="00C62F19">
        <w:rPr>
          <w:rFonts w:cs="Arial"/>
          <w:b/>
          <w:bCs/>
          <w:sz w:val="20"/>
        </w:rPr>
        <w:t>V.</w:t>
      </w:r>
      <w:r>
        <w:rPr>
          <w:rFonts w:cs="Arial"/>
          <w:sz w:val="20"/>
        </w:rPr>
        <w:t xml:space="preserve"> </w:t>
      </w:r>
      <w:r w:rsidRPr="00157CA2">
        <w:rPr>
          <w:rFonts w:cs="Arial"/>
          <w:sz w:val="20"/>
        </w:rPr>
        <w:t>Remarques stylistiques</w:t>
      </w:r>
    </w:p>
    <w:p w14:paraId="0C4EAA40" w14:textId="77777777" w:rsidR="00B27DF2" w:rsidRDefault="00B27DF2">
      <w:pPr>
        <w:pStyle w:val="Commentaire"/>
      </w:pPr>
      <w:r>
        <w:t>Choisir un autre intitulé, p.ex. « autres droits fondamentaux » / « andere Grundrechte »?</w:t>
      </w:r>
    </w:p>
    <w:p w14:paraId="553B04F7" w14:textId="77777777" w:rsidR="00B27DF2" w:rsidRDefault="00B27DF2">
      <w:pPr>
        <w:pStyle w:val="Commentaire"/>
      </w:pPr>
    </w:p>
    <w:p w14:paraId="543A55EA" w14:textId="77777777" w:rsidR="00B27DF2" w:rsidRPr="00157CA2" w:rsidRDefault="00B27DF2" w:rsidP="00ED57D3">
      <w:pPr>
        <w:rPr>
          <w:rFonts w:cs="Arial"/>
          <w:sz w:val="20"/>
        </w:rPr>
      </w:pPr>
      <w:r w:rsidRPr="00C62F19">
        <w:rPr>
          <w:rFonts w:cs="Arial"/>
          <w:b/>
          <w:bCs/>
          <w:sz w:val="20"/>
        </w:rPr>
        <w:t>VII.</w:t>
      </w:r>
      <w:r>
        <w:rPr>
          <w:rFonts w:cs="Arial"/>
          <w:sz w:val="20"/>
        </w:rPr>
        <w:t xml:space="preserve"> </w:t>
      </w:r>
      <w:r w:rsidRPr="00157CA2">
        <w:rPr>
          <w:rFonts w:cs="Arial"/>
          <w:sz w:val="20"/>
        </w:rPr>
        <w:t>Questions de compréhension concernant le fond, la portée normative</w:t>
      </w:r>
    </w:p>
    <w:p w14:paraId="79A1426E" w14:textId="05879153" w:rsidR="00B27DF2" w:rsidRDefault="00B27DF2">
      <w:pPr>
        <w:pStyle w:val="Commentaire"/>
      </w:pPr>
      <w:r>
        <w:t>Cette disposition semble être formulée de manière exhaustive (contrairement à l’art. 40, « notamment »), mais ne contient pas tous les droits fondamentaux garantis par la Constitution fédérale, notamment les art. 10a, 25</w:t>
      </w:r>
      <w:r w:rsidR="00C62F19">
        <w:t xml:space="preserve">, </w:t>
      </w:r>
      <w:r w:rsidR="00C62F19" w:rsidRPr="00652ABA">
        <w:t xml:space="preserve">ainsi que </w:t>
      </w:r>
      <w:r w:rsidRPr="00652ABA">
        <w:t xml:space="preserve">31 </w:t>
      </w:r>
      <w:r w:rsidR="00C62F19" w:rsidRPr="00652ABA">
        <w:t xml:space="preserve">et 32 </w:t>
      </w:r>
      <w:r w:rsidRPr="00652ABA">
        <w:t>Cst.</w:t>
      </w:r>
    </w:p>
  </w:comment>
  <w:comment w:id="166" w:author="Auteur" w:initials="A">
    <w:p w14:paraId="4255B08F" w14:textId="77777777" w:rsidR="00B27DF2" w:rsidRPr="00157CA2" w:rsidRDefault="00B27DF2" w:rsidP="00ED57D3">
      <w:pPr>
        <w:rPr>
          <w:rFonts w:cs="Arial"/>
          <w:sz w:val="20"/>
        </w:rPr>
      </w:pPr>
      <w:r>
        <w:rPr>
          <w:rStyle w:val="Marquedecommentaire"/>
        </w:rPr>
        <w:annotationRef/>
      </w:r>
      <w:r w:rsidRPr="00C62F19">
        <w:rPr>
          <w:rFonts w:cs="Arial"/>
          <w:b/>
          <w:bCs/>
          <w:sz w:val="20"/>
        </w:rPr>
        <w:t>V.</w:t>
      </w:r>
      <w:r>
        <w:rPr>
          <w:rFonts w:cs="Arial"/>
          <w:sz w:val="20"/>
        </w:rPr>
        <w:t xml:space="preserve"> </w:t>
      </w:r>
      <w:r w:rsidRPr="00157CA2">
        <w:rPr>
          <w:rFonts w:cs="Arial"/>
          <w:sz w:val="20"/>
        </w:rPr>
        <w:t>Remarques stylistiques</w:t>
      </w:r>
    </w:p>
    <w:p w14:paraId="6C634340" w14:textId="77777777" w:rsidR="00B27DF2" w:rsidRDefault="00B27DF2" w:rsidP="00ED57D3">
      <w:pPr>
        <w:pStyle w:val="Commentaire"/>
      </w:pPr>
      <w:r>
        <w:t>Choisir un autre intitulé, p.ex. « autres droits fondamentaux » / « andere Grundrechte »?</w:t>
      </w:r>
    </w:p>
    <w:p w14:paraId="3717DE45" w14:textId="77777777" w:rsidR="00B27DF2" w:rsidRDefault="00B27DF2" w:rsidP="00ED57D3">
      <w:pPr>
        <w:pStyle w:val="Commentaire"/>
      </w:pPr>
    </w:p>
    <w:p w14:paraId="29B6C5D3" w14:textId="77777777" w:rsidR="00B27DF2" w:rsidRPr="00157CA2" w:rsidRDefault="00B27DF2" w:rsidP="00ED57D3">
      <w:pPr>
        <w:rPr>
          <w:rFonts w:cs="Arial"/>
          <w:sz w:val="20"/>
        </w:rPr>
      </w:pPr>
      <w:r w:rsidRPr="00C62F19">
        <w:rPr>
          <w:rFonts w:cs="Arial"/>
          <w:b/>
          <w:bCs/>
          <w:sz w:val="20"/>
        </w:rPr>
        <w:t>VII.</w:t>
      </w:r>
      <w:r>
        <w:rPr>
          <w:rFonts w:cs="Arial"/>
          <w:sz w:val="20"/>
        </w:rPr>
        <w:t xml:space="preserve"> </w:t>
      </w:r>
      <w:r w:rsidRPr="00157CA2">
        <w:rPr>
          <w:rFonts w:cs="Arial"/>
          <w:sz w:val="20"/>
        </w:rPr>
        <w:t>Questions de compréhension concernant le fond, la portée normative</w:t>
      </w:r>
    </w:p>
    <w:p w14:paraId="567B63F7" w14:textId="67477433" w:rsidR="00B27DF2" w:rsidRPr="00652ABA" w:rsidRDefault="00B27DF2" w:rsidP="00ED57D3">
      <w:pPr>
        <w:pStyle w:val="Commentaire"/>
      </w:pPr>
      <w:r w:rsidRPr="00652ABA">
        <w:t xml:space="preserve">Cette disposition semble être formulée de manière exhaustive (contrairement à l’art. 40, « notamment »), mais ne contient pas tous les droits fondamentaux garantis par la Constitution fédérale, notamment les art. 10a, 25 </w:t>
      </w:r>
      <w:r w:rsidR="00C62F19" w:rsidRPr="00652ABA">
        <w:t xml:space="preserve">ainsi que </w:t>
      </w:r>
      <w:r w:rsidRPr="00652ABA">
        <w:t xml:space="preserve">31 </w:t>
      </w:r>
      <w:r w:rsidR="00C62F19" w:rsidRPr="00652ABA">
        <w:t xml:space="preserve">et 32 </w:t>
      </w:r>
      <w:r w:rsidRPr="00652ABA">
        <w:t>Cst.</w:t>
      </w:r>
    </w:p>
  </w:comment>
  <w:comment w:id="167" w:author="Auteur" w:initials="A">
    <w:p w14:paraId="355761B0" w14:textId="77777777" w:rsidR="00B27DF2" w:rsidRPr="00157CA2" w:rsidRDefault="00B27DF2" w:rsidP="00ED57D3">
      <w:pPr>
        <w:rPr>
          <w:rFonts w:cs="Arial"/>
          <w:sz w:val="20"/>
        </w:rPr>
      </w:pPr>
      <w:r>
        <w:rPr>
          <w:rStyle w:val="Marquedecommentaire"/>
        </w:rPr>
        <w:annotationRef/>
      </w:r>
      <w:r w:rsidRPr="00760ADA">
        <w:rPr>
          <w:rFonts w:cs="Arial"/>
          <w:b/>
          <w:bCs/>
          <w:sz w:val="20"/>
        </w:rPr>
        <w:t>VII.</w:t>
      </w:r>
      <w:r>
        <w:rPr>
          <w:rFonts w:cs="Arial"/>
          <w:sz w:val="20"/>
        </w:rPr>
        <w:t xml:space="preserve"> </w:t>
      </w:r>
      <w:r w:rsidRPr="00157CA2">
        <w:rPr>
          <w:rFonts w:cs="Arial"/>
          <w:sz w:val="20"/>
        </w:rPr>
        <w:t>Questions de compréhension concernant le fond, la portée normative</w:t>
      </w:r>
    </w:p>
    <w:p w14:paraId="3B6E41F6" w14:textId="5FAEC5CD" w:rsidR="00B27DF2" w:rsidRDefault="00FD2965">
      <w:pPr>
        <w:pStyle w:val="Commentaire"/>
      </w:pPr>
      <w:r>
        <w:t>Portée normative ? Recoupement avec l’art. 32 ?</w:t>
      </w:r>
    </w:p>
  </w:comment>
  <w:comment w:id="168" w:author="Auteur" w:initials="A">
    <w:p w14:paraId="40AF04FC" w14:textId="7F1A441E" w:rsidR="001B1DD7" w:rsidRPr="001B1DD7" w:rsidRDefault="001B1DD7" w:rsidP="00ED57D3">
      <w:pPr>
        <w:rPr>
          <w:rFonts w:cs="Arial"/>
          <w:sz w:val="20"/>
        </w:rPr>
      </w:pPr>
      <w:r>
        <w:rPr>
          <w:rFonts w:cs="Arial"/>
          <w:b/>
          <w:bCs/>
          <w:sz w:val="20"/>
        </w:rPr>
        <w:t xml:space="preserve">I. </w:t>
      </w:r>
      <w:r w:rsidRPr="001B1DD7">
        <w:rPr>
          <w:rFonts w:cs="Arial"/>
          <w:sz w:val="20"/>
        </w:rPr>
        <w:t>Conformité avec le droit supérieur</w:t>
      </w:r>
    </w:p>
    <w:p w14:paraId="1CEABC1E" w14:textId="7484BF41" w:rsidR="00B27DF2" w:rsidRPr="00157CA2" w:rsidRDefault="00B27DF2" w:rsidP="00ED57D3">
      <w:pPr>
        <w:rPr>
          <w:rFonts w:cs="Arial"/>
          <w:sz w:val="20"/>
        </w:rPr>
      </w:pPr>
      <w:r>
        <w:rPr>
          <w:rStyle w:val="Marquedecommentaire"/>
        </w:rPr>
        <w:annotationRef/>
      </w:r>
      <w:r>
        <w:rPr>
          <w:rStyle w:val="Marquedecommentaire"/>
        </w:rPr>
        <w:annotationRef/>
      </w:r>
      <w:r w:rsidRPr="00760ADA">
        <w:rPr>
          <w:rFonts w:cs="Arial"/>
          <w:b/>
          <w:bCs/>
          <w:sz w:val="20"/>
        </w:rPr>
        <w:t>VII.</w:t>
      </w:r>
      <w:r>
        <w:rPr>
          <w:rFonts w:cs="Arial"/>
          <w:sz w:val="20"/>
        </w:rPr>
        <w:t xml:space="preserve"> </w:t>
      </w:r>
      <w:r w:rsidRPr="00157CA2">
        <w:rPr>
          <w:rFonts w:cs="Arial"/>
          <w:sz w:val="20"/>
        </w:rPr>
        <w:t>Questions de compréhension concernant le fond, la portée normative</w:t>
      </w:r>
    </w:p>
    <w:p w14:paraId="7B811DEC" w14:textId="77777777" w:rsidR="00DD1C11" w:rsidRDefault="00B27DF2" w:rsidP="00DD1C11">
      <w:pPr>
        <w:pStyle w:val="Commentaire"/>
      </w:pPr>
      <w:bookmarkStart w:id="169" w:name="_Hlk94869632"/>
      <w:bookmarkStart w:id="170" w:name="_Hlk94869712"/>
      <w:r>
        <w:t>Cette disposition va beaucoup plus loin que ce que prévoit la Constitution fédérale en matière d’effet horizontal</w:t>
      </w:r>
      <w:r w:rsidR="001B1DD7">
        <w:t xml:space="preserve"> et pose un problème de conformité au droit fédéral.</w:t>
      </w:r>
      <w:r w:rsidR="00DD1C11">
        <w:t xml:space="preserve"> </w:t>
      </w:r>
    </w:p>
    <w:bookmarkEnd w:id="169"/>
    <w:p w14:paraId="02FDFD14" w14:textId="51C7DD49" w:rsidR="00B27DF2" w:rsidRPr="00ED57D3" w:rsidRDefault="00B27DF2" w:rsidP="00DD1C11">
      <w:pPr>
        <w:pStyle w:val="Commentaire"/>
      </w:pPr>
      <w:r>
        <w:t xml:space="preserve">De plus, </w:t>
      </w:r>
      <w:r w:rsidR="00DD1C11">
        <w:t xml:space="preserve">l’art. 42 </w:t>
      </w:r>
      <w:r>
        <w:t xml:space="preserve">reprend les </w:t>
      </w:r>
      <w:r w:rsidR="00DD1C11">
        <w:t>al. 1 et 2 de l’</w:t>
      </w:r>
      <w:r>
        <w:t xml:space="preserve">art. 35 </w:t>
      </w:r>
      <w:r w:rsidR="00DD1C11">
        <w:t>de la</w:t>
      </w:r>
      <w:r>
        <w:t xml:space="preserve"> C</w:t>
      </w:r>
      <w:r w:rsidR="00DD1C11">
        <w:t>onstitution fédérale</w:t>
      </w:r>
      <w:r>
        <w:t xml:space="preserve">, mais pas </w:t>
      </w:r>
      <w:r w:rsidR="00DD1C11">
        <w:t xml:space="preserve">son al. </w:t>
      </w:r>
      <w:r>
        <w:t>3 (« </w:t>
      </w:r>
      <w:r w:rsidRPr="00ED57D3">
        <w:t>Les autorités veillent à ce que les droits</w:t>
      </w:r>
      <w:r>
        <w:t xml:space="preserve"> </w:t>
      </w:r>
      <w:r w:rsidRPr="00ED57D3">
        <w:t>fondamentaux, dans la mesure où ils s’y prêtent, soient aussi réalisés dans les relations qui lient les particuliers entre eux.</w:t>
      </w:r>
      <w:r>
        <w:t> »)</w:t>
      </w:r>
      <w:r w:rsidR="00DD1C11">
        <w:t>.</w:t>
      </w:r>
      <w:bookmarkEnd w:id="170"/>
    </w:p>
  </w:comment>
  <w:comment w:id="171" w:author="Auteur" w:initials="A">
    <w:p w14:paraId="72880AC1" w14:textId="77777777" w:rsidR="00B27DF2" w:rsidRPr="00157CA2" w:rsidRDefault="00B27DF2" w:rsidP="00ED57D3">
      <w:pPr>
        <w:rPr>
          <w:rFonts w:cs="Arial"/>
          <w:sz w:val="20"/>
        </w:rPr>
      </w:pPr>
      <w:r>
        <w:rPr>
          <w:rStyle w:val="Marquedecommentaire"/>
        </w:rPr>
        <w:annotationRef/>
      </w:r>
      <w:r w:rsidRPr="00760ADA">
        <w:rPr>
          <w:rFonts w:cs="Arial"/>
          <w:b/>
          <w:bCs/>
          <w:sz w:val="20"/>
        </w:rPr>
        <w:t>VII.</w:t>
      </w:r>
      <w:r>
        <w:rPr>
          <w:rFonts w:cs="Arial"/>
          <w:sz w:val="20"/>
        </w:rPr>
        <w:t xml:space="preserve"> </w:t>
      </w:r>
      <w:r w:rsidRPr="00157CA2">
        <w:rPr>
          <w:rFonts w:cs="Arial"/>
          <w:sz w:val="20"/>
        </w:rPr>
        <w:t>Questions de compréhension concernant le fond, la portée normative</w:t>
      </w:r>
    </w:p>
    <w:p w14:paraId="060FAF37" w14:textId="5A66A299" w:rsidR="00B27DF2" w:rsidRDefault="00FD2965" w:rsidP="00ED57D3">
      <w:pPr>
        <w:pStyle w:val="Commentaire"/>
      </w:pPr>
      <w:r>
        <w:t>Portée normative ? Recoupement avec l’art. 32 ?</w:t>
      </w:r>
    </w:p>
  </w:comment>
  <w:comment w:id="172" w:author="Auteur" w:initials="A">
    <w:p w14:paraId="6FD6808A" w14:textId="77777777" w:rsidR="00DD1C11" w:rsidRPr="001B1DD7" w:rsidRDefault="00B27DF2" w:rsidP="00DD1C11">
      <w:pPr>
        <w:rPr>
          <w:rFonts w:cs="Arial"/>
          <w:sz w:val="20"/>
        </w:rPr>
      </w:pPr>
      <w:r>
        <w:rPr>
          <w:rStyle w:val="Marquedecommentaire"/>
        </w:rPr>
        <w:annotationRef/>
      </w:r>
      <w:r w:rsidR="00DD1C11">
        <w:rPr>
          <w:rFonts w:cs="Arial"/>
          <w:b/>
          <w:bCs/>
          <w:sz w:val="20"/>
        </w:rPr>
        <w:t xml:space="preserve">I. </w:t>
      </w:r>
      <w:r w:rsidR="00DD1C11" w:rsidRPr="001B1DD7">
        <w:rPr>
          <w:rFonts w:cs="Arial"/>
          <w:sz w:val="20"/>
        </w:rPr>
        <w:t>Conformité avec le droit supérieur</w:t>
      </w:r>
    </w:p>
    <w:p w14:paraId="1D90DEFB" w14:textId="6EC27F47" w:rsidR="00DD1C11" w:rsidRPr="00157CA2" w:rsidRDefault="00DD1C11" w:rsidP="00DD1C11">
      <w:pPr>
        <w:rPr>
          <w:rFonts w:cs="Arial"/>
          <w:sz w:val="20"/>
        </w:rPr>
      </w:pPr>
      <w:r>
        <w:rPr>
          <w:rStyle w:val="Marquedecommentaire"/>
        </w:rPr>
        <w:annotationRef/>
      </w:r>
      <w:r>
        <w:rPr>
          <w:rStyle w:val="Marquedecommentaire"/>
        </w:rPr>
        <w:annotationRef/>
      </w:r>
      <w:r w:rsidRPr="00760ADA">
        <w:rPr>
          <w:rFonts w:cs="Arial"/>
          <w:b/>
          <w:bCs/>
          <w:sz w:val="20"/>
        </w:rPr>
        <w:t>VII.</w:t>
      </w:r>
      <w:r>
        <w:rPr>
          <w:rFonts w:cs="Arial"/>
          <w:sz w:val="20"/>
        </w:rPr>
        <w:t xml:space="preserve"> </w:t>
      </w:r>
      <w:r w:rsidRPr="00157CA2">
        <w:rPr>
          <w:rFonts w:cs="Arial"/>
          <w:sz w:val="20"/>
        </w:rPr>
        <w:t>Questions de compréhension concernant le fond, la portée normative</w:t>
      </w:r>
    </w:p>
    <w:p w14:paraId="59C70438" w14:textId="77777777" w:rsidR="00DD1C11" w:rsidRPr="006272FE" w:rsidRDefault="00DD1C11" w:rsidP="00DD1C11">
      <w:pPr>
        <w:pStyle w:val="Commentaire"/>
      </w:pPr>
      <w:r>
        <w:t xml:space="preserve">Cette disposition va beaucoup plus loin que ce </w:t>
      </w:r>
      <w:r w:rsidRPr="006272FE">
        <w:t xml:space="preserve">que prévoit la Constitution fédérale en matière d’effet horizontal et pose un problème de conformité au droit fédéral. </w:t>
      </w:r>
    </w:p>
    <w:p w14:paraId="6407BF00" w14:textId="42F9CBA9" w:rsidR="00B27DF2" w:rsidRPr="00DD1C11" w:rsidRDefault="00DD1C11" w:rsidP="00DD1C11">
      <w:r w:rsidRPr="006272FE">
        <w:rPr>
          <w:sz w:val="20"/>
          <w:szCs w:val="20"/>
        </w:rPr>
        <w:t>De plus, l’art. 42 reprend les al. 1 et 2 de l’art. 35 de la Constitution fédérale, mais pas son al. 3 (« Les autorités</w:t>
      </w:r>
      <w:r w:rsidRPr="00ED57D3">
        <w:rPr>
          <w:sz w:val="20"/>
          <w:szCs w:val="20"/>
        </w:rPr>
        <w:t xml:space="preserve"> veillent à ce que les droits</w:t>
      </w:r>
      <w:r>
        <w:rPr>
          <w:sz w:val="20"/>
          <w:szCs w:val="20"/>
        </w:rPr>
        <w:t xml:space="preserve"> </w:t>
      </w:r>
      <w:r w:rsidRPr="00ED57D3">
        <w:rPr>
          <w:sz w:val="20"/>
          <w:szCs w:val="20"/>
        </w:rPr>
        <w:t>fondamentaux, dans la mesure où ils s’y prêtent, soient aussi réalisés dans les relations qui lient les particuliers entre eux.</w:t>
      </w:r>
      <w:r>
        <w:rPr>
          <w:sz w:val="20"/>
          <w:szCs w:val="20"/>
        </w:rPr>
        <w:t> »</w:t>
      </w:r>
      <w:r>
        <w:t>).</w:t>
      </w:r>
    </w:p>
  </w:comment>
  <w:comment w:id="173" w:author="Auteur" w:initials="A">
    <w:p w14:paraId="629C7AB0" w14:textId="650C4B41" w:rsidR="00B27DF2" w:rsidRDefault="00B27DF2" w:rsidP="00ED57D3">
      <w:pPr>
        <w:pStyle w:val="Commentaire"/>
        <w:rPr>
          <w:rFonts w:cs="Arial"/>
        </w:rPr>
      </w:pPr>
      <w:r>
        <w:rPr>
          <w:rStyle w:val="Marquedecommentaire"/>
        </w:rPr>
        <w:annotationRef/>
      </w:r>
      <w:r w:rsidRPr="00A63455">
        <w:rPr>
          <w:rFonts w:cs="Arial"/>
          <w:b/>
          <w:bCs/>
        </w:rPr>
        <w:t>III.</w:t>
      </w:r>
      <w:r w:rsidRPr="00A63455">
        <w:rPr>
          <w:rStyle w:val="Marquedecommentaire"/>
          <w:b/>
          <w:bCs/>
        </w:rPr>
        <w:annotationRef/>
      </w:r>
      <w:r>
        <w:rPr>
          <w:rFonts w:cs="Arial"/>
        </w:rPr>
        <w:t xml:space="preserve"> </w:t>
      </w:r>
      <w:r w:rsidRPr="00157CA2">
        <w:rPr>
          <w:rFonts w:cs="Arial"/>
        </w:rPr>
        <w:t>Cohérence entre la version française et allemande</w:t>
      </w:r>
    </w:p>
    <w:p w14:paraId="2ED0CEA3" w14:textId="77777777" w:rsidR="00B27DF2" w:rsidRPr="00157CA2" w:rsidRDefault="00B27DF2" w:rsidP="00084EF9">
      <w:pPr>
        <w:rPr>
          <w:rFonts w:cs="Arial"/>
          <w:sz w:val="20"/>
        </w:rPr>
      </w:pPr>
      <w:r w:rsidRPr="00A63455">
        <w:rPr>
          <w:rFonts w:cs="Arial"/>
          <w:b/>
          <w:bCs/>
          <w:sz w:val="20"/>
        </w:rPr>
        <w:t>IV.</w:t>
      </w:r>
      <w:r>
        <w:rPr>
          <w:rFonts w:cs="Arial"/>
          <w:sz w:val="20"/>
        </w:rPr>
        <w:t xml:space="preserve"> </w:t>
      </w:r>
      <w:r w:rsidRPr="00157CA2">
        <w:rPr>
          <w:rFonts w:cs="Arial"/>
          <w:sz w:val="20"/>
        </w:rPr>
        <w:t>Cohérence de la terminologie utilisée</w:t>
      </w:r>
    </w:p>
    <w:p w14:paraId="1D7AACA1" w14:textId="7C0CE399" w:rsidR="00B27DF2" w:rsidRDefault="00B27DF2">
      <w:pPr>
        <w:pStyle w:val="Commentaire"/>
      </w:pPr>
      <w:r>
        <w:t>Voir l’art. 45.</w:t>
      </w:r>
    </w:p>
  </w:comment>
  <w:comment w:id="178" w:author="Auteur" w:initials="A">
    <w:p w14:paraId="4E25D2F8" w14:textId="555ACF4B" w:rsidR="00B27DF2" w:rsidRPr="008068AC" w:rsidRDefault="00B27DF2" w:rsidP="008068AC">
      <w:pPr>
        <w:rPr>
          <w:rFonts w:cs="Arial"/>
          <w:sz w:val="20"/>
        </w:rPr>
      </w:pPr>
      <w:r>
        <w:rPr>
          <w:rStyle w:val="Marquedecommentaire"/>
        </w:rPr>
        <w:annotationRef/>
      </w:r>
      <w:r>
        <w:rPr>
          <w:rStyle w:val="Marquedecommentaire"/>
        </w:rPr>
        <w:annotationRef/>
      </w:r>
      <w:r w:rsidRPr="00A63455">
        <w:rPr>
          <w:rFonts w:cs="Arial"/>
          <w:b/>
          <w:bCs/>
          <w:sz w:val="20"/>
        </w:rPr>
        <w:t>V.</w:t>
      </w:r>
      <w:r>
        <w:rPr>
          <w:rFonts w:cs="Arial"/>
          <w:sz w:val="20"/>
        </w:rPr>
        <w:t xml:space="preserve"> </w:t>
      </w:r>
      <w:r w:rsidRPr="00157CA2">
        <w:rPr>
          <w:rFonts w:cs="Arial"/>
          <w:sz w:val="20"/>
        </w:rPr>
        <w:t>Remarques stylistiques</w:t>
      </w:r>
    </w:p>
  </w:comment>
  <w:comment w:id="181" w:author="Auteur" w:initials="A">
    <w:p w14:paraId="46976F1C" w14:textId="77777777" w:rsidR="00B27DF2" w:rsidRPr="00157CA2" w:rsidRDefault="00B27DF2" w:rsidP="00084EF9">
      <w:pPr>
        <w:rPr>
          <w:rFonts w:cs="Arial"/>
          <w:sz w:val="20"/>
        </w:rPr>
      </w:pPr>
      <w:r>
        <w:rPr>
          <w:rStyle w:val="Marquedecommentaire"/>
        </w:rPr>
        <w:annotationRef/>
      </w:r>
      <w:r w:rsidRPr="00A63455">
        <w:rPr>
          <w:rFonts w:cs="Arial"/>
          <w:b/>
          <w:bCs/>
          <w:sz w:val="20"/>
        </w:rPr>
        <w:t>VII.</w:t>
      </w:r>
      <w:r>
        <w:rPr>
          <w:rFonts w:cs="Arial"/>
          <w:sz w:val="20"/>
        </w:rPr>
        <w:t xml:space="preserve"> </w:t>
      </w:r>
      <w:r w:rsidRPr="00157CA2">
        <w:rPr>
          <w:rFonts w:cs="Arial"/>
          <w:sz w:val="20"/>
        </w:rPr>
        <w:t>Questions de compréhension concernant le fond, la portée normative</w:t>
      </w:r>
    </w:p>
    <w:p w14:paraId="6FC36C86" w14:textId="296A5377" w:rsidR="00B27DF2" w:rsidRPr="00652ABA" w:rsidRDefault="00B27DF2">
      <w:pPr>
        <w:pStyle w:val="Commentaire"/>
      </w:pPr>
      <w:r w:rsidRPr="00652ABA">
        <w:t>La portée normative de cet alinéa et notamment de l’expression « en sus des dispositions de l’alinéa 3 »</w:t>
      </w:r>
      <w:r w:rsidR="00A63455" w:rsidRPr="00652ABA">
        <w:t xml:space="preserve"> (</w:t>
      </w:r>
      <w:r w:rsidR="000B1BF5" w:rsidRPr="00652ABA">
        <w:t>la référence vise sans doute l’al. 2)</w:t>
      </w:r>
      <w:r w:rsidRPr="00652ABA">
        <w:t xml:space="preserve"> n’est pas claire. L’al. </w:t>
      </w:r>
      <w:r w:rsidR="000B1BF5" w:rsidRPr="00652ABA">
        <w:t>3</w:t>
      </w:r>
      <w:r w:rsidRPr="00652ABA">
        <w:t xml:space="preserve"> signifie-t-il que les personnes mentionnées dans cet alinéa peuvent uniquement élire la députation du canton au Conseil des Etats </w:t>
      </w:r>
      <w:r w:rsidR="000B1BF5" w:rsidRPr="00652ABA">
        <w:t>(mais n’ont pas les autres droits politiques cantonaux) </w:t>
      </w:r>
      <w:r w:rsidRPr="00652ABA">
        <w:t xml:space="preserve">? </w:t>
      </w:r>
      <w:r w:rsidR="000B1BF5" w:rsidRPr="00652ABA">
        <w:t xml:space="preserve">Ou signifie-t-il que ces Suisses de l’étranger ont tous les droits politiques cantonaux (auquel cas, cela pourrait être dit beaucoup plus simplement). </w:t>
      </w:r>
      <w:r w:rsidRPr="00652ABA">
        <w:t>Clarifier.</w:t>
      </w:r>
    </w:p>
  </w:comment>
  <w:comment w:id="182" w:author="Auteur" w:initials="A">
    <w:p w14:paraId="40640204" w14:textId="7E4DD3E5" w:rsidR="00B27DF2" w:rsidRPr="00084EF9" w:rsidRDefault="00B27DF2">
      <w:pPr>
        <w:pStyle w:val="Commentaire"/>
        <w:rPr>
          <w:rFonts w:cs="Arial"/>
        </w:rPr>
      </w:pPr>
      <w:r>
        <w:rPr>
          <w:rStyle w:val="Marquedecommentaire"/>
        </w:rPr>
        <w:annotationRef/>
      </w:r>
      <w:r w:rsidRPr="00A63455">
        <w:rPr>
          <w:rFonts w:cs="Arial"/>
          <w:b/>
          <w:bCs/>
        </w:rPr>
        <w:t>III.</w:t>
      </w:r>
      <w:r w:rsidRPr="00A63455">
        <w:rPr>
          <w:rStyle w:val="Marquedecommentaire"/>
          <w:b/>
          <w:bCs/>
        </w:rPr>
        <w:annotationRef/>
      </w:r>
      <w:r>
        <w:rPr>
          <w:rFonts w:cs="Arial"/>
        </w:rPr>
        <w:t xml:space="preserve"> </w:t>
      </w:r>
      <w:r w:rsidRPr="00157CA2">
        <w:rPr>
          <w:rFonts w:cs="Arial"/>
        </w:rPr>
        <w:t>Cohérence entre la version française et allemande</w:t>
      </w:r>
    </w:p>
  </w:comment>
  <w:comment w:id="187" w:author="Auteur" w:initials="A">
    <w:p w14:paraId="48F103AE" w14:textId="77777777" w:rsidR="00B27DF2" w:rsidRPr="00084EF9" w:rsidRDefault="00B27DF2" w:rsidP="00084EF9">
      <w:pPr>
        <w:pStyle w:val="Commentaire"/>
        <w:rPr>
          <w:rFonts w:cs="Arial"/>
        </w:rPr>
      </w:pPr>
      <w:r>
        <w:rPr>
          <w:rStyle w:val="Marquedecommentaire"/>
        </w:rPr>
        <w:annotationRef/>
      </w:r>
      <w:r w:rsidRPr="00A63455">
        <w:rPr>
          <w:rFonts w:cs="Arial"/>
          <w:b/>
          <w:bCs/>
        </w:rPr>
        <w:t>III.</w:t>
      </w:r>
      <w:r w:rsidRPr="00A63455">
        <w:rPr>
          <w:rStyle w:val="Marquedecommentaire"/>
          <w:b/>
          <w:bCs/>
        </w:rPr>
        <w:annotationRef/>
      </w:r>
      <w:r>
        <w:rPr>
          <w:rFonts w:cs="Arial"/>
        </w:rPr>
        <w:t xml:space="preserve"> </w:t>
      </w:r>
      <w:r w:rsidRPr="00157CA2">
        <w:rPr>
          <w:rFonts w:cs="Arial"/>
        </w:rPr>
        <w:t>Cohérence entre la version française et allemande</w:t>
      </w:r>
    </w:p>
  </w:comment>
  <w:comment w:id="185" w:author="Auteur" w:initials="A">
    <w:p w14:paraId="0AD34DBA" w14:textId="77777777" w:rsidR="00B27DF2" w:rsidRPr="00084EF9" w:rsidRDefault="00B27DF2" w:rsidP="00084EF9">
      <w:pPr>
        <w:pStyle w:val="Commentaire"/>
        <w:rPr>
          <w:rFonts w:cs="Arial"/>
        </w:rPr>
      </w:pPr>
      <w:r>
        <w:rPr>
          <w:rStyle w:val="Marquedecommentaire"/>
        </w:rPr>
        <w:annotationRef/>
      </w:r>
      <w:r>
        <w:rPr>
          <w:rStyle w:val="Marquedecommentaire"/>
        </w:rPr>
        <w:annotationRef/>
      </w:r>
      <w:r w:rsidRPr="00A63455">
        <w:rPr>
          <w:rFonts w:cs="Arial"/>
          <w:b/>
          <w:bCs/>
        </w:rPr>
        <w:t>III.</w:t>
      </w:r>
      <w:r w:rsidRPr="00A63455">
        <w:rPr>
          <w:rStyle w:val="Marquedecommentaire"/>
          <w:b/>
          <w:bCs/>
        </w:rPr>
        <w:annotationRef/>
      </w:r>
      <w:r>
        <w:rPr>
          <w:rFonts w:cs="Arial"/>
        </w:rPr>
        <w:t xml:space="preserve"> </w:t>
      </w:r>
      <w:r w:rsidRPr="00157CA2">
        <w:rPr>
          <w:rFonts w:cs="Arial"/>
        </w:rPr>
        <w:t>Cohérence entre la version française et allemande</w:t>
      </w:r>
    </w:p>
    <w:p w14:paraId="6126FBCE" w14:textId="67598154" w:rsidR="00B27DF2" w:rsidRDefault="00B27DF2">
      <w:pPr>
        <w:pStyle w:val="Commentaire"/>
      </w:pPr>
    </w:p>
  </w:comment>
  <w:comment w:id="189" w:author="Auteur" w:initials="A">
    <w:p w14:paraId="2EB99E33" w14:textId="77777777" w:rsidR="00B27DF2" w:rsidRPr="00157CA2" w:rsidRDefault="00B27DF2" w:rsidP="00084EF9">
      <w:pPr>
        <w:rPr>
          <w:rFonts w:cs="Arial"/>
          <w:sz w:val="20"/>
        </w:rPr>
      </w:pPr>
      <w:r>
        <w:rPr>
          <w:rStyle w:val="Marquedecommentaire"/>
        </w:rPr>
        <w:annotationRef/>
      </w:r>
      <w:r w:rsidRPr="000B1BF5">
        <w:rPr>
          <w:rFonts w:cs="Arial"/>
          <w:b/>
          <w:bCs/>
          <w:sz w:val="20"/>
        </w:rPr>
        <w:t>VII.</w:t>
      </w:r>
      <w:r>
        <w:rPr>
          <w:rFonts w:cs="Arial"/>
          <w:sz w:val="20"/>
        </w:rPr>
        <w:t xml:space="preserve"> </w:t>
      </w:r>
      <w:r w:rsidRPr="00157CA2">
        <w:rPr>
          <w:rFonts w:cs="Arial"/>
          <w:sz w:val="20"/>
        </w:rPr>
        <w:t>Questions de compréhension concernant le fond, la portée normative</w:t>
      </w:r>
    </w:p>
    <w:p w14:paraId="5C971E29" w14:textId="6C6FA1E4" w:rsidR="00B27DF2" w:rsidRPr="006272FE" w:rsidRDefault="000B1BF5" w:rsidP="00084EF9">
      <w:pPr>
        <w:rPr>
          <w:sz w:val="20"/>
          <w:szCs w:val="20"/>
        </w:rPr>
      </w:pPr>
      <w:r w:rsidRPr="006272FE">
        <w:rPr>
          <w:sz w:val="20"/>
          <w:szCs w:val="20"/>
        </w:rPr>
        <w:t>La portée normative de cet alinéa et notamment de l’expression « en sus des dispositions de l’alinéa 3 » (la référence vise sans doute l’al. 2) n’est pas claire. L’al. 3 signifie-t-il que les personnes mentionnées dans cet alinéa peuvent uniquement élire la députation du canton au Conseil des Etats (mais n’ont pas les autres droits politiques cantonaux) ? Ou signifie-t-il que ces Suisses de l’étranger ont tous les droits politiques cantonaux (auquel cas, cela pourrait être dit beaucoup plus simplement). Clarifier.</w:t>
      </w:r>
    </w:p>
  </w:comment>
  <w:comment w:id="192" w:author="Auteur" w:initials="A">
    <w:p w14:paraId="66E84C0C" w14:textId="3E1C59A1" w:rsidR="00A36BBF" w:rsidRPr="006272FE" w:rsidRDefault="00A36BBF">
      <w:pPr>
        <w:pStyle w:val="Commentaire"/>
        <w:rPr>
          <w:rStyle w:val="Marquedecommentaire"/>
          <w:sz w:val="20"/>
          <w:szCs w:val="20"/>
        </w:rPr>
      </w:pPr>
      <w:r>
        <w:rPr>
          <w:rStyle w:val="Marquedecommentaire"/>
        </w:rPr>
        <w:annotationRef/>
      </w:r>
      <w:r w:rsidRPr="006272FE">
        <w:rPr>
          <w:rStyle w:val="Marquedecommentaire"/>
          <w:b/>
          <w:bCs/>
          <w:sz w:val="20"/>
          <w:szCs w:val="20"/>
        </w:rPr>
        <w:t>V.</w:t>
      </w:r>
      <w:r w:rsidRPr="006272FE">
        <w:rPr>
          <w:rStyle w:val="Marquedecommentaire"/>
          <w:sz w:val="20"/>
          <w:szCs w:val="20"/>
        </w:rPr>
        <w:t xml:space="preserve"> Remarques stylistiques</w:t>
      </w:r>
    </w:p>
    <w:p w14:paraId="5DC52F7E" w14:textId="57504ECD" w:rsidR="00A36BBF" w:rsidRPr="006272FE" w:rsidRDefault="00A36BBF">
      <w:pPr>
        <w:pStyle w:val="Commentaire"/>
      </w:pPr>
      <w:r w:rsidRPr="006272FE">
        <w:rPr>
          <w:rStyle w:val="Marquedecommentaire"/>
          <w:sz w:val="20"/>
          <w:szCs w:val="20"/>
        </w:rPr>
        <w:t xml:space="preserve">Dans tout le texte de l’avant-projet, en français, le terme « Conseil général » </w:t>
      </w:r>
      <w:r w:rsidR="00753E63">
        <w:rPr>
          <w:rStyle w:val="Marquedecommentaire"/>
          <w:sz w:val="20"/>
          <w:szCs w:val="20"/>
        </w:rPr>
        <w:t>est</w:t>
      </w:r>
      <w:r w:rsidRPr="006272FE">
        <w:rPr>
          <w:rStyle w:val="Marquedecommentaire"/>
          <w:sz w:val="20"/>
          <w:szCs w:val="20"/>
        </w:rPr>
        <w:t xml:space="preserve"> écrit tantôt avec C majuscule, tantôt avec c minuscule (la majuscule nous semble préférable</w:t>
      </w:r>
      <w:r w:rsidR="00753E63">
        <w:rPr>
          <w:rStyle w:val="Marquedecommentaire"/>
          <w:sz w:val="20"/>
          <w:szCs w:val="20"/>
        </w:rPr>
        <w:t> ; cela vaut aussi pour le terme « Conseil communal »).</w:t>
      </w:r>
    </w:p>
  </w:comment>
  <w:comment w:id="197" w:author="Auteur" w:initials="A">
    <w:p w14:paraId="6D412BA1" w14:textId="182A6322" w:rsidR="00B27DF2" w:rsidRPr="00084EF9" w:rsidRDefault="00B27DF2">
      <w:pPr>
        <w:pStyle w:val="Commentaire"/>
        <w:rPr>
          <w:rFonts w:cs="Arial"/>
        </w:rPr>
      </w:pPr>
      <w:r>
        <w:rPr>
          <w:rStyle w:val="Marquedecommentaire"/>
        </w:rPr>
        <w:annotationRef/>
      </w:r>
      <w:r>
        <w:rPr>
          <w:rStyle w:val="Marquedecommentaire"/>
        </w:rPr>
        <w:annotationRef/>
      </w:r>
      <w:r w:rsidRPr="00A36BBF">
        <w:rPr>
          <w:rFonts w:cs="Arial"/>
          <w:b/>
          <w:bCs/>
        </w:rPr>
        <w:t>III.</w:t>
      </w:r>
      <w:r w:rsidRPr="00A36BBF">
        <w:rPr>
          <w:rStyle w:val="Marquedecommentaire"/>
          <w:b/>
          <w:bCs/>
        </w:rPr>
        <w:annotationRef/>
      </w:r>
      <w:r>
        <w:rPr>
          <w:rFonts w:cs="Arial"/>
        </w:rPr>
        <w:t xml:space="preserve"> </w:t>
      </w:r>
      <w:r w:rsidRPr="00157CA2">
        <w:rPr>
          <w:rFonts w:cs="Arial"/>
        </w:rPr>
        <w:t>Cohérence entre la version française et allemande</w:t>
      </w:r>
    </w:p>
  </w:comment>
  <w:comment w:id="202" w:author="Auteur" w:initials="A">
    <w:p w14:paraId="200BD346" w14:textId="5A76DA30" w:rsidR="00B27DF2" w:rsidRPr="00084EF9"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sidRPr="00761E08">
        <w:rPr>
          <w:rFonts w:cs="Arial"/>
          <w:b/>
          <w:bCs/>
        </w:rPr>
        <w:t>III.</w:t>
      </w:r>
      <w:r w:rsidRPr="00761E08">
        <w:rPr>
          <w:rStyle w:val="Marquedecommentaire"/>
          <w:b/>
          <w:bCs/>
        </w:rPr>
        <w:annotationRef/>
      </w:r>
      <w:r>
        <w:rPr>
          <w:rFonts w:cs="Arial"/>
        </w:rPr>
        <w:t xml:space="preserve"> </w:t>
      </w:r>
      <w:r w:rsidRPr="00157CA2">
        <w:rPr>
          <w:rFonts w:cs="Arial"/>
        </w:rPr>
        <w:t>Cohérence entre la version française et allemande</w:t>
      </w:r>
    </w:p>
  </w:comment>
  <w:comment w:id="206" w:author="Auteur" w:initials="A">
    <w:p w14:paraId="4E7DF91D" w14:textId="3CE4D735" w:rsidR="00B27DF2" w:rsidRPr="00084EF9" w:rsidRDefault="00B27DF2">
      <w:pPr>
        <w:pStyle w:val="Commentaire"/>
        <w:rPr>
          <w:rFonts w:cs="Arial"/>
        </w:rPr>
      </w:pPr>
      <w:r>
        <w:rPr>
          <w:rStyle w:val="Marquedecommentaire"/>
        </w:rPr>
        <w:annotationRef/>
      </w:r>
      <w:r>
        <w:rPr>
          <w:rStyle w:val="Marquedecommentaire"/>
        </w:rPr>
        <w:annotationRef/>
      </w:r>
      <w:r>
        <w:rPr>
          <w:rStyle w:val="Marquedecommentaire"/>
        </w:rPr>
        <w:annotationRef/>
      </w:r>
      <w:r w:rsidRPr="00761E08">
        <w:rPr>
          <w:rFonts w:cs="Arial"/>
          <w:b/>
          <w:bCs/>
        </w:rPr>
        <w:t>III.</w:t>
      </w:r>
      <w:r w:rsidRPr="00761E08">
        <w:rPr>
          <w:rStyle w:val="Marquedecommentaire"/>
          <w:b/>
          <w:bCs/>
        </w:rPr>
        <w:annotationRef/>
      </w:r>
      <w:r>
        <w:rPr>
          <w:rFonts w:cs="Arial"/>
        </w:rPr>
        <w:t xml:space="preserve"> </w:t>
      </w:r>
      <w:r w:rsidRPr="00157CA2">
        <w:rPr>
          <w:rFonts w:cs="Arial"/>
        </w:rPr>
        <w:t>Cohérence entre la version française et allemande</w:t>
      </w:r>
    </w:p>
  </w:comment>
  <w:comment w:id="209" w:author="Auteur" w:initials="A">
    <w:p w14:paraId="02ECF17C" w14:textId="77777777" w:rsidR="00B27DF2" w:rsidRDefault="00B27DF2">
      <w:pPr>
        <w:pStyle w:val="Commentaire"/>
        <w:rPr>
          <w:rFonts w:cs="Arial"/>
        </w:rPr>
      </w:pPr>
      <w:r>
        <w:rPr>
          <w:rStyle w:val="Marquedecommentaire"/>
        </w:rPr>
        <w:annotationRef/>
      </w:r>
      <w:r w:rsidRPr="00EB45CE">
        <w:rPr>
          <w:rFonts w:cs="Arial"/>
          <w:b/>
          <w:bCs/>
        </w:rPr>
        <w:t>VII.</w:t>
      </w:r>
      <w:r>
        <w:rPr>
          <w:rFonts w:cs="Arial"/>
        </w:rPr>
        <w:t xml:space="preserve"> </w:t>
      </w:r>
      <w:r w:rsidRPr="00157CA2">
        <w:rPr>
          <w:rFonts w:cs="Arial"/>
        </w:rPr>
        <w:t>Questions de compréhension concernant le fond, la portée normative</w:t>
      </w:r>
    </w:p>
    <w:p w14:paraId="1860ABAA" w14:textId="4A948908" w:rsidR="00B27DF2" w:rsidRPr="00EB45CE" w:rsidRDefault="00B27DF2">
      <w:pPr>
        <w:pStyle w:val="Commentaire"/>
        <w:rPr>
          <w:color w:val="FF0000"/>
        </w:rPr>
      </w:pPr>
      <w:r>
        <w:rPr>
          <w:rFonts w:cs="Arial"/>
        </w:rPr>
        <w:t>Supprimer « l’élaboration » ?</w:t>
      </w:r>
      <w:r w:rsidR="00EB45CE">
        <w:rPr>
          <w:rFonts w:cs="Arial"/>
        </w:rPr>
        <w:t xml:space="preserve"> </w:t>
      </w:r>
      <w:r w:rsidR="00EB45CE" w:rsidRPr="00652ABA">
        <w:rPr>
          <w:rFonts w:cs="Arial"/>
        </w:rPr>
        <w:t>L’initiative populaire porte sur des décisions (adopter, modifier, abroger), pas sur leur préparation.</w:t>
      </w:r>
    </w:p>
  </w:comment>
  <w:comment w:id="210" w:author="Auteur" w:initials="A">
    <w:p w14:paraId="4247F41F" w14:textId="77777777" w:rsidR="00EB45CE" w:rsidRDefault="00EB45CE">
      <w:pPr>
        <w:pStyle w:val="Commentaire"/>
      </w:pPr>
      <w:r>
        <w:rPr>
          <w:rStyle w:val="Marquedecommentaire"/>
        </w:rPr>
        <w:annotationRef/>
      </w:r>
      <w:r w:rsidRPr="00EB45CE">
        <w:rPr>
          <w:b/>
          <w:bCs/>
        </w:rPr>
        <w:t>III. et VI.</w:t>
      </w:r>
      <w:r>
        <w:t xml:space="preserve"> Cohérence entre la version française et la version allemande et Cohérence de fond</w:t>
      </w:r>
    </w:p>
    <w:p w14:paraId="01E71867" w14:textId="3A2D053B" w:rsidR="00EB45CE" w:rsidRDefault="00EB45CE">
      <w:pPr>
        <w:pStyle w:val="Commentaire"/>
      </w:pPr>
      <w:r>
        <w:t>L</w:t>
      </w:r>
      <w:r w:rsidR="00800889">
        <w:t>a</w:t>
      </w:r>
      <w:r>
        <w:t xml:space="preserve"> formulation du texte en français (« </w:t>
      </w:r>
      <w:r w:rsidR="00994FA9">
        <w:t xml:space="preserve">décidé </w:t>
      </w:r>
      <w:r>
        <w:t>d’</w:t>
      </w:r>
      <w:r w:rsidRPr="00EB45CE">
        <w:rPr>
          <w:u w:val="single"/>
        </w:rPr>
        <w:t xml:space="preserve">y </w:t>
      </w:r>
      <w:r>
        <w:t xml:space="preserve">opposer un contre-projet ») pourrait laisser croire qu’un contre-projet ne peut être opposé qu’à une initiative </w:t>
      </w:r>
      <w:r w:rsidR="00800889">
        <w:t xml:space="preserve">conçue en termes généraux, limitation qui ne correspond pas au texte allemand (et probablement pas à ce qui est voulu). </w:t>
      </w:r>
      <w:r w:rsidR="00994FA9">
        <w:t>Il faudrait dire « décidé d’opposer un contre-projet à l’initiative ».</w:t>
      </w:r>
    </w:p>
  </w:comment>
  <w:comment w:id="211" w:author="Auteur" w:initials="A">
    <w:p w14:paraId="12CDC2D3" w14:textId="77777777" w:rsidR="00131B27" w:rsidRDefault="00131B27" w:rsidP="00131B27">
      <w:pPr>
        <w:pStyle w:val="Commentaire"/>
        <w:rPr>
          <w:rFonts w:cs="Arial"/>
        </w:rPr>
      </w:pPr>
      <w:r>
        <w:rPr>
          <w:rStyle w:val="Marquedecommentaire"/>
        </w:rPr>
        <w:annotationRef/>
      </w:r>
      <w:r w:rsidRPr="00EB45CE">
        <w:rPr>
          <w:rFonts w:cs="Arial"/>
          <w:b/>
          <w:bCs/>
        </w:rPr>
        <w:t>VII.</w:t>
      </w:r>
      <w:r>
        <w:rPr>
          <w:rFonts w:cs="Arial"/>
        </w:rPr>
        <w:t xml:space="preserve"> </w:t>
      </w:r>
      <w:r w:rsidRPr="00157CA2">
        <w:rPr>
          <w:rFonts w:cs="Arial"/>
        </w:rPr>
        <w:t>Questions de compréhension concernant le fond, la portée normative</w:t>
      </w:r>
    </w:p>
    <w:p w14:paraId="547501C6" w14:textId="32C81516" w:rsidR="00131B27" w:rsidRDefault="00131B27" w:rsidP="00131B27">
      <w:pPr>
        <w:pStyle w:val="Commentaire"/>
      </w:pPr>
      <w:r>
        <w:rPr>
          <w:rFonts w:cs="Arial"/>
        </w:rPr>
        <w:t>Ce mécanisme soulève plusieurs questions de fond : comment et sous quelle forme le Grand Conseil doit-il ou peut-il « compléter » l’initiative</w:t>
      </w:r>
      <w:r w:rsidR="00CE4261">
        <w:rPr>
          <w:rFonts w:cs="Arial"/>
          <w:noProof/>
        </w:rPr>
        <w:t xml:space="preserve">? En en modifiant le texte, ou dans un autre texte, un </w:t>
      </w:r>
      <w:r>
        <w:rPr>
          <w:rFonts w:cs="Arial"/>
        </w:rPr>
        <w:t>« co</w:t>
      </w:r>
      <w:r w:rsidR="00CE4261">
        <w:rPr>
          <w:rFonts w:cs="Arial"/>
          <w:noProof/>
        </w:rPr>
        <w:t>ntre-projet</w:t>
      </w:r>
      <w:r>
        <w:rPr>
          <w:rFonts w:cs="Arial"/>
        </w:rPr>
        <w:t xml:space="preserve"> » </w:t>
      </w:r>
      <w:r w:rsidR="00CE4261">
        <w:rPr>
          <w:rFonts w:cs="Arial"/>
          <w:noProof/>
        </w:rPr>
        <w:t xml:space="preserve">(direct ou indirect), dans quel délai (cf. al. 3) ? le principe de l'unité de la matière s'applique-t-il (cf. art. 49) ? y a-t-il un recours contre l'acte du Grand Conseil </w:t>
      </w:r>
      <w:r w:rsidR="00E46FF2">
        <w:rPr>
          <w:rFonts w:cs="Arial"/>
        </w:rPr>
        <w:t>« co</w:t>
      </w:r>
      <w:r w:rsidR="00CE4261">
        <w:rPr>
          <w:rFonts w:cs="Arial"/>
          <w:noProof/>
        </w:rPr>
        <w:t>mplétant</w:t>
      </w:r>
      <w:r w:rsidR="00E46FF2">
        <w:rPr>
          <w:rFonts w:cs="Arial"/>
        </w:rPr>
        <w:t xml:space="preserve"> » </w:t>
      </w:r>
      <w:r w:rsidR="00CE4261">
        <w:rPr>
          <w:rFonts w:cs="Arial"/>
          <w:noProof/>
        </w:rPr>
        <w:t xml:space="preserve">l'initiative (cf. art. 98 al. 2 lit. b </w:t>
      </w:r>
      <w:r w:rsidR="00CE4261" w:rsidRPr="00E46FF2">
        <w:rPr>
          <w:rFonts w:cs="Arial"/>
          <w:i/>
          <w:iCs/>
          <w:noProof/>
        </w:rPr>
        <w:t>in fine</w:t>
      </w:r>
      <w:r w:rsidR="00CE4261">
        <w:rPr>
          <w:rFonts w:cs="Arial"/>
          <w:noProof/>
        </w:rPr>
        <w:t xml:space="preserve"> de l'avant-projet) ? qu'en est-il du système de vote sur l'initiative et le </w:t>
      </w:r>
      <w:r w:rsidR="00E46FF2">
        <w:rPr>
          <w:rFonts w:cs="Arial"/>
        </w:rPr>
        <w:t>« </w:t>
      </w:r>
      <w:r w:rsidR="00E46FF2">
        <w:rPr>
          <w:rFonts w:cs="Arial"/>
          <w:noProof/>
        </w:rPr>
        <w:t>complément </w:t>
      </w:r>
      <w:r w:rsidR="00E46FF2">
        <w:rPr>
          <w:rFonts w:cs="Arial"/>
        </w:rPr>
        <w:t>» </w:t>
      </w:r>
      <w:r w:rsidR="00CE4261">
        <w:rPr>
          <w:rFonts w:cs="Arial"/>
          <w:noProof/>
        </w:rPr>
        <w:t xml:space="preserve">(le texte de l'avant-projet ne dit du reste rien, en général, sur le système de vote en cas de votation simultanée sur une initiatve et un contre-projet) ? que se passe-t-il si le Grand Conseil ne fait rien ou n'arrive pas à faire son </w:t>
      </w:r>
      <w:r>
        <w:rPr>
          <w:rFonts w:cs="Arial"/>
        </w:rPr>
        <w:t>« </w:t>
      </w:r>
      <w:r w:rsidR="00CE4261">
        <w:rPr>
          <w:rFonts w:cs="Arial"/>
          <w:noProof/>
        </w:rPr>
        <w:t>complément </w:t>
      </w:r>
      <w:r>
        <w:rPr>
          <w:rFonts w:cs="Arial"/>
        </w:rPr>
        <w:t>» ?</w:t>
      </w:r>
    </w:p>
  </w:comment>
  <w:comment w:id="212" w:author="Auteur" w:initials="A">
    <w:p w14:paraId="5675FC67" w14:textId="20267D7A" w:rsidR="00B27DF2" w:rsidRPr="009358C2" w:rsidRDefault="00B27DF2">
      <w:pPr>
        <w:pStyle w:val="Commentaire"/>
        <w:rPr>
          <w:rFonts w:cs="Arial"/>
        </w:rPr>
      </w:pPr>
      <w:r>
        <w:rPr>
          <w:rStyle w:val="Marquedecommentaire"/>
        </w:rPr>
        <w:annotationRef/>
      </w:r>
      <w:r>
        <w:rPr>
          <w:rStyle w:val="Marquedecommentaire"/>
        </w:rPr>
        <w:annotationRef/>
      </w:r>
      <w:r>
        <w:rPr>
          <w:rStyle w:val="Marquedecommentaire"/>
        </w:rPr>
        <w:annotationRef/>
      </w:r>
      <w:r w:rsidRPr="00053425">
        <w:rPr>
          <w:rFonts w:cs="Arial"/>
          <w:b/>
          <w:bCs/>
        </w:rPr>
        <w:t>III.</w:t>
      </w:r>
      <w:r w:rsidRPr="00053425">
        <w:rPr>
          <w:rStyle w:val="Marquedecommentaire"/>
          <w:b/>
          <w:bCs/>
        </w:rPr>
        <w:annotationRef/>
      </w:r>
      <w:r>
        <w:rPr>
          <w:rFonts w:cs="Arial"/>
        </w:rPr>
        <w:t xml:space="preserve"> </w:t>
      </w:r>
      <w:r w:rsidRPr="00157CA2">
        <w:rPr>
          <w:rFonts w:cs="Arial"/>
        </w:rPr>
        <w:t>Cohérence entre la version française et allemande</w:t>
      </w:r>
    </w:p>
  </w:comment>
  <w:comment w:id="215" w:author="Auteur" w:initials="A">
    <w:p w14:paraId="36EA478E" w14:textId="77777777" w:rsidR="00B27DF2" w:rsidRDefault="00B27DF2" w:rsidP="009358C2">
      <w:pPr>
        <w:pStyle w:val="Commentaire"/>
        <w:rPr>
          <w:rFonts w:cs="Arial"/>
        </w:rPr>
      </w:pPr>
      <w:r>
        <w:rPr>
          <w:rStyle w:val="Marquedecommentaire"/>
        </w:rPr>
        <w:annotationRef/>
      </w:r>
      <w:r w:rsidRPr="00EB45CE">
        <w:rPr>
          <w:rFonts w:cs="Arial"/>
          <w:b/>
          <w:bCs/>
        </w:rPr>
        <w:t>VII.</w:t>
      </w:r>
      <w:r>
        <w:rPr>
          <w:rFonts w:cs="Arial"/>
        </w:rPr>
        <w:t xml:space="preserve"> </w:t>
      </w:r>
      <w:r w:rsidRPr="00157CA2">
        <w:rPr>
          <w:rFonts w:cs="Arial"/>
        </w:rPr>
        <w:t>Questions de compréhension concernant le fond, la portée normative</w:t>
      </w:r>
    </w:p>
    <w:p w14:paraId="24D67455" w14:textId="3566A6C5" w:rsidR="00B27DF2" w:rsidRPr="00652ABA" w:rsidRDefault="00B27DF2" w:rsidP="009358C2">
      <w:pPr>
        <w:pStyle w:val="Commentaire"/>
      </w:pPr>
      <w:r>
        <w:rPr>
          <w:rFonts w:cs="Arial"/>
        </w:rPr>
        <w:t>Supprimer « l’élaboration » ?</w:t>
      </w:r>
      <w:r w:rsidR="00EB45CE" w:rsidRPr="00652ABA">
        <w:rPr>
          <w:rFonts w:cs="Arial"/>
        </w:rPr>
        <w:t xml:space="preserve"> L’initiative populaire porte sur des décisions (adopter, modifier, abroger), pas sur leur préparation.</w:t>
      </w:r>
    </w:p>
  </w:comment>
  <w:comment w:id="216" w:author="Auteur" w:initials="A">
    <w:p w14:paraId="39754409" w14:textId="1123F0F0" w:rsidR="00B27DF2" w:rsidRPr="009358C2"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sidRPr="00994FA9">
        <w:rPr>
          <w:rFonts w:cs="Arial"/>
          <w:b/>
          <w:bCs/>
        </w:rPr>
        <w:t>III.</w:t>
      </w:r>
      <w:r w:rsidRPr="00994FA9">
        <w:rPr>
          <w:rStyle w:val="Marquedecommentaire"/>
          <w:b/>
          <w:bCs/>
        </w:rPr>
        <w:annotationRef/>
      </w:r>
      <w:r>
        <w:rPr>
          <w:rFonts w:cs="Arial"/>
        </w:rPr>
        <w:t xml:space="preserve"> </w:t>
      </w:r>
      <w:r w:rsidRPr="00157CA2">
        <w:rPr>
          <w:rFonts w:cs="Arial"/>
        </w:rPr>
        <w:t>Cohérence entre la version française et allemande</w:t>
      </w:r>
    </w:p>
  </w:comment>
  <w:comment w:id="220" w:author="Auteur" w:initials="A">
    <w:p w14:paraId="115FBD6D" w14:textId="431711A4" w:rsidR="00B27DF2" w:rsidRPr="00717286" w:rsidRDefault="00B27DF2" w:rsidP="00717286">
      <w:pPr>
        <w:rPr>
          <w:rFonts w:cs="Arial"/>
          <w:sz w:val="20"/>
        </w:rPr>
      </w:pPr>
      <w:r>
        <w:rPr>
          <w:rStyle w:val="Marquedecommentaire"/>
        </w:rPr>
        <w:annotationRef/>
      </w:r>
      <w:r w:rsidRPr="00994FA9">
        <w:rPr>
          <w:rFonts w:cs="Arial"/>
          <w:b/>
          <w:bCs/>
          <w:sz w:val="20"/>
        </w:rPr>
        <w:t>V.</w:t>
      </w:r>
      <w:r>
        <w:rPr>
          <w:rFonts w:cs="Arial"/>
          <w:sz w:val="20"/>
        </w:rPr>
        <w:t xml:space="preserve"> </w:t>
      </w:r>
      <w:r w:rsidRPr="00157CA2">
        <w:rPr>
          <w:rFonts w:cs="Arial"/>
          <w:sz w:val="20"/>
        </w:rPr>
        <w:t>Remarques stylistiques</w:t>
      </w:r>
    </w:p>
  </w:comment>
  <w:comment w:id="223" w:author="Auteur" w:initials="A">
    <w:p w14:paraId="74A34DA7" w14:textId="77777777" w:rsidR="00025C41" w:rsidRDefault="00025C41" w:rsidP="00025C41">
      <w:pPr>
        <w:pStyle w:val="Commentaire"/>
        <w:rPr>
          <w:rFonts w:cs="Arial"/>
        </w:rPr>
      </w:pPr>
      <w:r>
        <w:rPr>
          <w:rStyle w:val="Marquedecommentaire"/>
        </w:rPr>
        <w:annotationRef/>
      </w:r>
      <w:r w:rsidRPr="00EB45CE">
        <w:rPr>
          <w:rFonts w:cs="Arial"/>
          <w:b/>
          <w:bCs/>
        </w:rPr>
        <w:t>VII.</w:t>
      </w:r>
      <w:r>
        <w:rPr>
          <w:rFonts w:cs="Arial"/>
        </w:rPr>
        <w:t xml:space="preserve"> </w:t>
      </w:r>
      <w:r w:rsidRPr="00157CA2">
        <w:rPr>
          <w:rFonts w:cs="Arial"/>
        </w:rPr>
        <w:t>Questions de compréhension concernant le fond, la portée normative</w:t>
      </w:r>
    </w:p>
    <w:p w14:paraId="181AA5D6" w14:textId="2C4551CA" w:rsidR="00025C41" w:rsidRPr="009A3610" w:rsidRDefault="00CE4261">
      <w:pPr>
        <w:pStyle w:val="Commentaire"/>
        <w:rPr>
          <w:color w:val="FF0000"/>
        </w:rPr>
      </w:pPr>
      <w:r>
        <w:rPr>
          <w:rFonts w:cs="Arial"/>
          <w:noProof/>
        </w:rPr>
        <w:t>Qui décide dans la commune ?</w:t>
      </w:r>
    </w:p>
  </w:comment>
  <w:comment w:id="224" w:author="Auteur" w:initials="A">
    <w:p w14:paraId="6ECC7E35" w14:textId="77777777" w:rsidR="00025C41" w:rsidRDefault="00025C41">
      <w:pPr>
        <w:pStyle w:val="Commentaire"/>
      </w:pPr>
      <w:r>
        <w:rPr>
          <w:rStyle w:val="Marquedecommentaire"/>
        </w:rPr>
        <w:annotationRef/>
      </w:r>
      <w:r w:rsidRPr="00FE600C">
        <w:rPr>
          <w:b/>
          <w:bCs/>
        </w:rPr>
        <w:t xml:space="preserve">V. </w:t>
      </w:r>
      <w:r>
        <w:t>Remarques stylistiques</w:t>
      </w:r>
    </w:p>
    <w:p w14:paraId="6F144FED" w14:textId="310DDFA7" w:rsidR="00025C41" w:rsidRDefault="00CE4261">
      <w:pPr>
        <w:pStyle w:val="Commentaire"/>
      </w:pPr>
      <w:r>
        <w:rPr>
          <w:noProof/>
        </w:rPr>
        <w:t xml:space="preserve">N'est-ce pas plutôt </w:t>
      </w:r>
      <w:r w:rsidR="00025C41">
        <w:rPr>
          <w:rFonts w:cs="Arial"/>
        </w:rPr>
        <w:t>« </w:t>
      </w:r>
      <w:r>
        <w:rPr>
          <w:rFonts w:cs="Arial"/>
          <w:noProof/>
        </w:rPr>
        <w:t>décidé / beschlossen</w:t>
      </w:r>
      <w:r w:rsidR="00025C41">
        <w:rPr>
          <w:rFonts w:cs="Arial"/>
        </w:rPr>
        <w:t> » </w:t>
      </w:r>
      <w:r>
        <w:rPr>
          <w:rFonts w:cs="Arial"/>
          <w:noProof/>
        </w:rPr>
        <w:t xml:space="preserve">que </w:t>
      </w:r>
      <w:r w:rsidR="009A3610">
        <w:rPr>
          <w:rFonts w:cs="Arial"/>
        </w:rPr>
        <w:t>« </w:t>
      </w:r>
      <w:r>
        <w:rPr>
          <w:rFonts w:cs="Arial"/>
          <w:noProof/>
        </w:rPr>
        <w:t>demandé / verlangt</w:t>
      </w:r>
      <w:r w:rsidR="009A3610">
        <w:rPr>
          <w:rFonts w:cs="Arial"/>
        </w:rPr>
        <w:t> »</w:t>
      </w:r>
      <w:r>
        <w:rPr>
          <w:rFonts w:cs="Arial"/>
          <w:noProof/>
        </w:rPr>
        <w:t> </w:t>
      </w:r>
      <w:r w:rsidR="00025C41">
        <w:rPr>
          <w:rFonts w:cs="Arial"/>
        </w:rPr>
        <w:t xml:space="preserve">? </w:t>
      </w:r>
    </w:p>
  </w:comment>
  <w:comment w:id="225" w:author="Auteur" w:initials="A">
    <w:p w14:paraId="11DE9C50" w14:textId="77777777" w:rsidR="00FE600C" w:rsidRDefault="00FE600C" w:rsidP="00FE600C">
      <w:pPr>
        <w:pStyle w:val="Commentaire"/>
        <w:rPr>
          <w:rFonts w:cs="Arial"/>
        </w:rPr>
      </w:pPr>
      <w:r>
        <w:rPr>
          <w:rStyle w:val="Marquedecommentaire"/>
        </w:rPr>
        <w:annotationRef/>
      </w:r>
      <w:r w:rsidRPr="00EB45CE">
        <w:rPr>
          <w:rFonts w:cs="Arial"/>
          <w:b/>
          <w:bCs/>
        </w:rPr>
        <w:t>VII.</w:t>
      </w:r>
      <w:r>
        <w:rPr>
          <w:rFonts w:cs="Arial"/>
        </w:rPr>
        <w:t xml:space="preserve"> </w:t>
      </w:r>
      <w:r w:rsidRPr="00157CA2">
        <w:rPr>
          <w:rFonts w:cs="Arial"/>
        </w:rPr>
        <w:t>Questions de compréhension concernant le fond, la portée normative</w:t>
      </w:r>
    </w:p>
    <w:p w14:paraId="241F69F4" w14:textId="19E29D73" w:rsidR="00FE600C" w:rsidRPr="009A3610" w:rsidRDefault="00CE4261" w:rsidP="00FE600C">
      <w:pPr>
        <w:pStyle w:val="Commentaire"/>
        <w:rPr>
          <w:color w:val="FF0000"/>
        </w:rPr>
      </w:pPr>
      <w:r>
        <w:rPr>
          <w:rFonts w:cs="Arial"/>
          <w:noProof/>
        </w:rPr>
        <w:t>Ne faudrait-il pas préciser de quelles lois d'application il s'agit (du droit fédéral, ou autre?), dans la mesure où il s'agit d'une exception importante aux droits populaires ?</w:t>
      </w:r>
    </w:p>
    <w:p w14:paraId="3A97C424" w14:textId="643074A7" w:rsidR="00FE600C" w:rsidRDefault="00FE600C">
      <w:pPr>
        <w:pStyle w:val="Commentaire"/>
      </w:pPr>
    </w:p>
  </w:comment>
  <w:comment w:id="226" w:author="Auteur" w:initials="A">
    <w:p w14:paraId="36B543B9" w14:textId="3EBEABEF" w:rsidR="00B27DF2" w:rsidRPr="00CA6B0C" w:rsidRDefault="00B27DF2">
      <w:pPr>
        <w:pStyle w:val="Commentaire"/>
        <w:rPr>
          <w:rFonts w:cs="Arial"/>
        </w:rPr>
      </w:pPr>
      <w:r>
        <w:rPr>
          <w:rStyle w:val="Marquedecommentaire"/>
        </w:rPr>
        <w:annotationRef/>
      </w:r>
      <w:r>
        <w:rPr>
          <w:rStyle w:val="Marquedecommentaire"/>
        </w:rPr>
        <w:annotationRef/>
      </w:r>
      <w:r>
        <w:rPr>
          <w:rStyle w:val="Marquedecommentaire"/>
        </w:rPr>
        <w:annotationRef/>
      </w:r>
      <w:r w:rsidRPr="00025C41">
        <w:rPr>
          <w:rFonts w:cs="Arial"/>
          <w:b/>
          <w:bCs/>
        </w:rPr>
        <w:t>III.</w:t>
      </w:r>
      <w:r w:rsidRPr="00025C41">
        <w:rPr>
          <w:rStyle w:val="Marquedecommentaire"/>
          <w:b/>
          <w:bCs/>
        </w:rPr>
        <w:annotationRef/>
      </w:r>
      <w:r>
        <w:rPr>
          <w:rFonts w:cs="Arial"/>
        </w:rPr>
        <w:t xml:space="preserve"> </w:t>
      </w:r>
      <w:r w:rsidRPr="00157CA2">
        <w:rPr>
          <w:rFonts w:cs="Arial"/>
        </w:rPr>
        <w:t>Cohérence entre la version française et allemande</w:t>
      </w:r>
    </w:p>
  </w:comment>
  <w:comment w:id="229" w:author="Auteur" w:initials="A">
    <w:p w14:paraId="48952A3A" w14:textId="2096D456" w:rsidR="00B27DF2" w:rsidRPr="00717286"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3D1">
        <w:rPr>
          <w:rFonts w:cs="Arial"/>
          <w:b/>
          <w:bCs/>
        </w:rPr>
        <w:t>III.</w:t>
      </w:r>
      <w:r w:rsidRPr="002633D1">
        <w:rPr>
          <w:rStyle w:val="Marquedecommentaire"/>
          <w:b/>
          <w:bCs/>
        </w:rPr>
        <w:annotationRef/>
      </w:r>
      <w:r>
        <w:rPr>
          <w:rFonts w:cs="Arial"/>
        </w:rPr>
        <w:t xml:space="preserve"> </w:t>
      </w:r>
      <w:r w:rsidRPr="00157CA2">
        <w:rPr>
          <w:rFonts w:cs="Arial"/>
        </w:rPr>
        <w:t>Cohérence entre la version française et allemande</w:t>
      </w:r>
    </w:p>
  </w:comment>
  <w:comment w:id="233" w:author="Auteur" w:initials="A">
    <w:p w14:paraId="33B764BB" w14:textId="01DC8E5E" w:rsidR="00B27DF2" w:rsidRPr="00717286"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3D1">
        <w:rPr>
          <w:rFonts w:cs="Arial"/>
          <w:b/>
          <w:bCs/>
        </w:rPr>
        <w:t>III.</w:t>
      </w:r>
      <w:r w:rsidRPr="002633D1">
        <w:rPr>
          <w:rStyle w:val="Marquedecommentaire"/>
          <w:b/>
          <w:bCs/>
        </w:rPr>
        <w:annotationRef/>
      </w:r>
      <w:r>
        <w:rPr>
          <w:rFonts w:cs="Arial"/>
        </w:rPr>
        <w:t xml:space="preserve"> </w:t>
      </w:r>
      <w:r w:rsidRPr="00157CA2">
        <w:rPr>
          <w:rFonts w:cs="Arial"/>
        </w:rPr>
        <w:t>Cohérence entre la version française et allemande</w:t>
      </w:r>
    </w:p>
  </w:comment>
  <w:comment w:id="237" w:author="Auteur" w:initials="A">
    <w:p w14:paraId="087681C3" w14:textId="46ABE718" w:rsidR="00B27DF2" w:rsidRPr="00717286"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25C41">
        <w:rPr>
          <w:rFonts w:cs="Arial"/>
          <w:b/>
          <w:bCs/>
        </w:rPr>
        <w:t>III.</w:t>
      </w:r>
      <w:r w:rsidRPr="00025C41">
        <w:rPr>
          <w:rStyle w:val="Marquedecommentaire"/>
          <w:b/>
          <w:bCs/>
        </w:rPr>
        <w:annotationRef/>
      </w:r>
      <w:r>
        <w:rPr>
          <w:rFonts w:cs="Arial"/>
        </w:rPr>
        <w:t xml:space="preserve"> </w:t>
      </w:r>
      <w:r w:rsidRPr="00157CA2">
        <w:rPr>
          <w:rFonts w:cs="Arial"/>
        </w:rPr>
        <w:t>Cohérence entre la version française et allemande</w:t>
      </w:r>
    </w:p>
  </w:comment>
  <w:comment w:id="257" w:author="Auteur" w:initials="A">
    <w:p w14:paraId="3979FBDD" w14:textId="6CCCAF85" w:rsidR="00B27DF2" w:rsidRDefault="00B27DF2">
      <w:pPr>
        <w:pStyle w:val="Commentaire"/>
      </w:pPr>
      <w:r>
        <w:rPr>
          <w:rStyle w:val="Marquedecommentaire"/>
        </w:rPr>
        <w:annotationRef/>
      </w:r>
      <w:r w:rsidRPr="00FE600C">
        <w:rPr>
          <w:rFonts w:cs="Arial"/>
          <w:b/>
          <w:bCs/>
        </w:rPr>
        <w:t>III.</w:t>
      </w:r>
      <w:r w:rsidRPr="00FE600C">
        <w:rPr>
          <w:rStyle w:val="Marquedecommentaire"/>
          <w:b/>
          <w:bCs/>
        </w:rPr>
        <w:annotationRef/>
      </w:r>
      <w:r w:rsidRPr="00FE600C">
        <w:rPr>
          <w:rFonts w:cs="Arial"/>
          <w:b/>
          <w:bCs/>
        </w:rPr>
        <w:t xml:space="preserve"> </w:t>
      </w:r>
      <w:r w:rsidRPr="00157CA2">
        <w:rPr>
          <w:rFonts w:cs="Arial"/>
        </w:rPr>
        <w:t>Cohérence entre la version française et allemande</w:t>
      </w:r>
    </w:p>
  </w:comment>
  <w:comment w:id="260" w:author="Auteur" w:initials="A">
    <w:p w14:paraId="4613AB3B" w14:textId="77777777" w:rsidR="00B27DF2" w:rsidRPr="00084EF9" w:rsidRDefault="00B27DF2" w:rsidP="00CA6B0C">
      <w:pPr>
        <w:pStyle w:val="Commentaire"/>
        <w:rPr>
          <w:rFonts w:cs="Arial"/>
        </w:rPr>
      </w:pPr>
      <w:r>
        <w:rPr>
          <w:rStyle w:val="Marquedecommentaire"/>
        </w:rPr>
        <w:annotationRef/>
      </w:r>
      <w:r>
        <w:rPr>
          <w:rStyle w:val="Marquedecommentaire"/>
        </w:rPr>
        <w:annotationRef/>
      </w:r>
      <w:r>
        <w:rPr>
          <w:rStyle w:val="Marquedecommentaire"/>
        </w:rPr>
        <w:annotationRef/>
      </w:r>
      <w:r>
        <w:rPr>
          <w:rFonts w:cs="Arial"/>
        </w:rPr>
        <w:t>III.</w:t>
      </w:r>
      <w:r>
        <w:rPr>
          <w:rStyle w:val="Marquedecommentaire"/>
        </w:rPr>
        <w:annotationRef/>
      </w:r>
      <w:r>
        <w:rPr>
          <w:rFonts w:cs="Arial"/>
        </w:rPr>
        <w:t xml:space="preserve"> </w:t>
      </w:r>
      <w:r w:rsidRPr="00157CA2">
        <w:rPr>
          <w:rFonts w:cs="Arial"/>
        </w:rPr>
        <w:t>Cohérence entre la version française et allemande</w:t>
      </w:r>
    </w:p>
    <w:p w14:paraId="10E44282" w14:textId="7B9CCC86" w:rsidR="00B27DF2" w:rsidRDefault="00B27DF2">
      <w:pPr>
        <w:pStyle w:val="Commentaire"/>
      </w:pPr>
    </w:p>
  </w:comment>
  <w:comment w:id="263" w:author="Auteur" w:initials="A">
    <w:p w14:paraId="27143B0F" w14:textId="7876EC88" w:rsidR="00321252" w:rsidRDefault="00321252" w:rsidP="00321252">
      <w:pPr>
        <w:pStyle w:val="Commentaire"/>
      </w:pPr>
      <w:r>
        <w:rPr>
          <w:rStyle w:val="Marquedecommentaire"/>
        </w:rPr>
        <w:annotationRef/>
      </w:r>
      <w:r w:rsidRPr="00321252">
        <w:rPr>
          <w:b/>
          <w:bCs/>
        </w:rPr>
        <w:t>I</w:t>
      </w:r>
      <w:r w:rsidR="00D13AA8">
        <w:rPr>
          <w:b/>
          <w:bCs/>
        </w:rPr>
        <w:t>I</w:t>
      </w:r>
      <w:r>
        <w:rPr>
          <w:b/>
          <w:bCs/>
        </w:rPr>
        <w:t>.</w:t>
      </w:r>
      <w:r>
        <w:t xml:space="preserve"> Structure</w:t>
      </w:r>
    </w:p>
    <w:p w14:paraId="7ACC5BC9" w14:textId="7DEC77DB" w:rsidR="00321252" w:rsidRDefault="00321252" w:rsidP="00321252">
      <w:pPr>
        <w:pStyle w:val="Commentaire"/>
      </w:pPr>
      <w:r>
        <w:t xml:space="preserve">Cette section relève sans doute plus des tâches de l’état que des droits politiques (même si elle est liée à ceux-ci). </w:t>
      </w:r>
    </w:p>
  </w:comment>
  <w:comment w:id="264" w:author="Auteur" w:initials="A">
    <w:p w14:paraId="03767576" w14:textId="1637A2A6" w:rsidR="00B27DF2" w:rsidRPr="00717286" w:rsidRDefault="00B27DF2" w:rsidP="00717286">
      <w:pPr>
        <w:rPr>
          <w:rFonts w:cs="Arial"/>
          <w:sz w:val="20"/>
        </w:rPr>
      </w:pPr>
      <w:r>
        <w:rPr>
          <w:rStyle w:val="Marquedecommentaire"/>
        </w:rPr>
        <w:annotationRef/>
      </w:r>
      <w:r>
        <w:rPr>
          <w:rStyle w:val="Marquedecommentaire"/>
        </w:rPr>
        <w:annotationRef/>
      </w:r>
      <w:r>
        <w:rPr>
          <w:rFonts w:cs="Arial"/>
          <w:sz w:val="20"/>
        </w:rPr>
        <w:t xml:space="preserve">V. </w:t>
      </w:r>
      <w:r w:rsidRPr="00157CA2">
        <w:rPr>
          <w:rFonts w:cs="Arial"/>
          <w:sz w:val="20"/>
        </w:rPr>
        <w:t>Remarques stylistiques</w:t>
      </w:r>
    </w:p>
  </w:comment>
  <w:comment w:id="267" w:author="Auteur" w:initials="A">
    <w:p w14:paraId="40F7AD23" w14:textId="77777777" w:rsidR="00B27DF2" w:rsidRDefault="00B27DF2" w:rsidP="00717286">
      <w:pPr>
        <w:pStyle w:val="Commentaire"/>
        <w:rPr>
          <w:rFonts w:cs="Arial"/>
        </w:rPr>
      </w:pPr>
      <w:r>
        <w:rPr>
          <w:rStyle w:val="Marquedecommentaire"/>
        </w:rPr>
        <w:annotationRef/>
      </w:r>
      <w:r w:rsidRPr="00D13AA8">
        <w:rPr>
          <w:rFonts w:cs="Arial"/>
          <w:b/>
          <w:bCs/>
        </w:rPr>
        <w:t>VII.</w:t>
      </w:r>
      <w:r>
        <w:rPr>
          <w:rFonts w:cs="Arial"/>
        </w:rPr>
        <w:t xml:space="preserve"> </w:t>
      </w:r>
      <w:r w:rsidRPr="00157CA2">
        <w:rPr>
          <w:rFonts w:cs="Arial"/>
        </w:rPr>
        <w:t>Questions de compréhension concernant le fond, la portée normative</w:t>
      </w:r>
    </w:p>
    <w:p w14:paraId="40D80501" w14:textId="3FB05AAF" w:rsidR="00B27DF2" w:rsidRDefault="00B27DF2" w:rsidP="00717286">
      <w:pPr>
        <w:pStyle w:val="Commentaire"/>
      </w:pPr>
      <w:r>
        <w:rPr>
          <w:rFonts w:cs="Arial"/>
        </w:rPr>
        <w:t>Quels sont les types d’instruments envisagés ici ?</w:t>
      </w:r>
    </w:p>
  </w:comment>
  <w:comment w:id="271" w:author="Auteur" w:initials="A">
    <w:p w14:paraId="3645FC51" w14:textId="77777777" w:rsidR="00B27DF2" w:rsidRDefault="00B27DF2">
      <w:pPr>
        <w:pStyle w:val="Commentaire"/>
        <w:rPr>
          <w:rFonts w:cs="Arial"/>
        </w:rPr>
      </w:pPr>
      <w:r>
        <w:rPr>
          <w:rStyle w:val="Marquedecommentaire"/>
        </w:rPr>
        <w:annotationRef/>
      </w:r>
      <w:r w:rsidRPr="00D13AA8">
        <w:rPr>
          <w:rFonts w:cs="Arial"/>
          <w:b/>
          <w:bCs/>
        </w:rPr>
        <w:t>VII.</w:t>
      </w:r>
      <w:r>
        <w:rPr>
          <w:rFonts w:cs="Arial"/>
        </w:rPr>
        <w:t xml:space="preserve"> </w:t>
      </w:r>
      <w:r w:rsidRPr="00157CA2">
        <w:rPr>
          <w:rFonts w:cs="Arial"/>
        </w:rPr>
        <w:t>Questions de compréhension concernant le fond, la portée normative</w:t>
      </w:r>
    </w:p>
    <w:p w14:paraId="7B2EFFAD" w14:textId="207EF45F" w:rsidR="00B27DF2" w:rsidRDefault="00B27DF2">
      <w:pPr>
        <w:pStyle w:val="Commentaire"/>
      </w:pPr>
      <w:r>
        <w:rPr>
          <w:rFonts w:cs="Arial"/>
        </w:rPr>
        <w:t>Quels sont les types d’instruments envisagés ici ?</w:t>
      </w:r>
    </w:p>
  </w:comment>
  <w:comment w:id="268" w:author="Auteur" w:initials="A">
    <w:p w14:paraId="1B835C36" w14:textId="77777777" w:rsidR="00B27DF2" w:rsidRPr="00717286" w:rsidRDefault="00B27DF2" w:rsidP="00717286">
      <w:pPr>
        <w:rPr>
          <w:rFonts w:cs="Arial"/>
          <w:sz w:val="20"/>
        </w:rPr>
      </w:pPr>
      <w:r>
        <w:rPr>
          <w:rStyle w:val="Marquedecommentaire"/>
        </w:rPr>
        <w:annotationRef/>
      </w:r>
      <w:r>
        <w:rPr>
          <w:rStyle w:val="Marquedecommentaire"/>
        </w:rPr>
        <w:annotationRef/>
      </w:r>
      <w:r w:rsidRPr="00D13AA8">
        <w:rPr>
          <w:rFonts w:cs="Arial"/>
          <w:b/>
          <w:bCs/>
          <w:sz w:val="20"/>
        </w:rPr>
        <w:t>V.</w:t>
      </w:r>
      <w:r>
        <w:rPr>
          <w:rFonts w:cs="Arial"/>
          <w:sz w:val="20"/>
        </w:rPr>
        <w:t xml:space="preserve"> </w:t>
      </w:r>
      <w:r w:rsidRPr="00157CA2">
        <w:rPr>
          <w:rFonts w:cs="Arial"/>
          <w:sz w:val="20"/>
        </w:rPr>
        <w:t>Remarques stylistiques</w:t>
      </w:r>
    </w:p>
    <w:p w14:paraId="239B08FF" w14:textId="19753752" w:rsidR="00B27DF2" w:rsidRDefault="00B27DF2">
      <w:pPr>
        <w:pStyle w:val="Commentaire"/>
      </w:pPr>
    </w:p>
  </w:comment>
  <w:comment w:id="274" w:author="Auteur" w:initials="A">
    <w:p w14:paraId="5C06F01A" w14:textId="77777777" w:rsidR="00B27DF2" w:rsidRPr="00157CA2" w:rsidRDefault="00B27DF2" w:rsidP="008068AC">
      <w:pPr>
        <w:rPr>
          <w:rFonts w:cs="Arial"/>
          <w:sz w:val="20"/>
        </w:rPr>
      </w:pPr>
      <w:r>
        <w:rPr>
          <w:rStyle w:val="Marquedecommentaire"/>
        </w:rPr>
        <w:annotationRef/>
      </w:r>
      <w:r w:rsidRPr="00D13AA8">
        <w:rPr>
          <w:rFonts w:cs="Arial"/>
          <w:b/>
          <w:bCs/>
          <w:sz w:val="20"/>
        </w:rPr>
        <w:t>IV.</w:t>
      </w:r>
      <w:r>
        <w:rPr>
          <w:rFonts w:cs="Arial"/>
          <w:sz w:val="20"/>
        </w:rPr>
        <w:t xml:space="preserve"> </w:t>
      </w:r>
      <w:r w:rsidRPr="00157CA2">
        <w:rPr>
          <w:rFonts w:cs="Arial"/>
          <w:sz w:val="20"/>
        </w:rPr>
        <w:t>Cohérence de la terminologie utilisée</w:t>
      </w:r>
    </w:p>
    <w:p w14:paraId="411DB122" w14:textId="1135F73B" w:rsidR="00B27DF2" w:rsidRDefault="00B27DF2">
      <w:pPr>
        <w:pStyle w:val="Commentaire"/>
      </w:pPr>
    </w:p>
  </w:comment>
  <w:comment w:id="278" w:author="Auteur" w:initials="A">
    <w:p w14:paraId="01309F72" w14:textId="77777777" w:rsidR="00B27DF2" w:rsidRDefault="00B27DF2">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D13AA8">
        <w:rPr>
          <w:rFonts w:cs="Arial"/>
          <w:b/>
          <w:bCs/>
        </w:rPr>
        <w:t>III.</w:t>
      </w:r>
      <w:r w:rsidRPr="00D13AA8">
        <w:rPr>
          <w:rStyle w:val="Marquedecommentaire"/>
          <w:b/>
          <w:bCs/>
        </w:rPr>
        <w:annotationRef/>
      </w:r>
      <w:r>
        <w:rPr>
          <w:rFonts w:cs="Arial"/>
        </w:rPr>
        <w:t xml:space="preserve"> </w:t>
      </w:r>
      <w:r w:rsidRPr="00157CA2">
        <w:rPr>
          <w:rFonts w:cs="Arial"/>
        </w:rPr>
        <w:t>Cohérence entre la version française et allemande</w:t>
      </w:r>
    </w:p>
    <w:p w14:paraId="0D3E8849" w14:textId="24EAB2A2" w:rsidR="00B27DF2" w:rsidRPr="00717286" w:rsidRDefault="00B27DF2">
      <w:pPr>
        <w:pStyle w:val="Commentaire"/>
        <w:rPr>
          <w:rFonts w:cs="Arial"/>
        </w:rPr>
      </w:pPr>
      <w:r>
        <w:rPr>
          <w:rFonts w:cs="Arial"/>
        </w:rPr>
        <w:t>En plus de l’ordre des deux alinéas qui a été inversé, le mot « tatsächlich » a été ajouté pour que cet alinéa corresponde à la version française.</w:t>
      </w:r>
    </w:p>
  </w:comment>
  <w:comment w:id="285" w:author="Auteur" w:initials="A">
    <w:p w14:paraId="17B379F5" w14:textId="05C3F6BB" w:rsidR="00B67B2B" w:rsidRPr="00D65039" w:rsidRDefault="00B67B2B" w:rsidP="00D65039">
      <w:pPr>
        <w:ind w:left="180"/>
        <w:rPr>
          <w:rFonts w:cs="Arial"/>
          <w:sz w:val="20"/>
        </w:rPr>
      </w:pPr>
      <w:r>
        <w:rPr>
          <w:rStyle w:val="Marquedecommentaire"/>
        </w:rPr>
        <w:annotationRef/>
      </w:r>
      <w:r w:rsidRPr="00D13AA8">
        <w:rPr>
          <w:rFonts w:cs="Arial"/>
          <w:b/>
          <w:bCs/>
          <w:sz w:val="20"/>
        </w:rPr>
        <w:t>VII.</w:t>
      </w:r>
      <w:r>
        <w:rPr>
          <w:rFonts w:cs="Arial"/>
          <w:sz w:val="20"/>
        </w:rPr>
        <w:t xml:space="preserve"> </w:t>
      </w:r>
      <w:r w:rsidRPr="00157CA2">
        <w:rPr>
          <w:rFonts w:cs="Arial"/>
          <w:sz w:val="20"/>
        </w:rPr>
        <w:t>Questions de compréhension concernant le fond, la portée normative</w:t>
      </w:r>
    </w:p>
    <w:p w14:paraId="73D5CEBE" w14:textId="7CF6121C" w:rsidR="00B67B2B" w:rsidRDefault="00B67B2B">
      <w:pPr>
        <w:pStyle w:val="Commentaire"/>
      </w:pPr>
      <w:r>
        <w:t>Recoupement / redondance avec l’art. 10 (représentation des femmes et des hommes) ?</w:t>
      </w:r>
    </w:p>
  </w:comment>
  <w:comment w:id="286" w:author="Auteur" w:initials="A">
    <w:p w14:paraId="41207A21" w14:textId="2AF84113" w:rsidR="00CD3D97" w:rsidRDefault="00CD3D97" w:rsidP="005D3D24">
      <w:pPr>
        <w:rPr>
          <w:highlight w:val="yellow"/>
        </w:rPr>
      </w:pPr>
      <w:r w:rsidRPr="00CD3D97">
        <w:rPr>
          <w:rFonts w:cs="Arial"/>
          <w:b/>
          <w:bCs/>
          <w:sz w:val="20"/>
        </w:rPr>
        <w:t>I.</w:t>
      </w:r>
      <w:r>
        <w:rPr>
          <w:rFonts w:cs="Arial"/>
          <w:sz w:val="20"/>
        </w:rPr>
        <w:t xml:space="preserve"> </w:t>
      </w:r>
      <w:r w:rsidRPr="00157CA2">
        <w:rPr>
          <w:rFonts w:cs="Arial"/>
          <w:sz w:val="20"/>
        </w:rPr>
        <w:t>Conformité avec le droit supérieur</w:t>
      </w:r>
    </w:p>
    <w:p w14:paraId="5E5A477B" w14:textId="22418472" w:rsidR="00B27DF2" w:rsidRPr="00F91202" w:rsidRDefault="00CD3D97">
      <w:pPr>
        <w:pStyle w:val="Commentaire"/>
      </w:pPr>
      <w:r>
        <w:t>L</w:t>
      </w:r>
      <w:r w:rsidRPr="00CD3D97">
        <w:t>a jurisprudence c</w:t>
      </w:r>
      <w:r w:rsidR="00B27DF2" w:rsidRPr="00CD3D97">
        <w:t xml:space="preserve">onsidère que </w:t>
      </w:r>
      <w:r>
        <w:t>l</w:t>
      </w:r>
      <w:r w:rsidRPr="00CD3D97">
        <w:t>e</w:t>
      </w:r>
      <w:r w:rsidR="00B27DF2" w:rsidRPr="00CD3D97">
        <w:t xml:space="preserve">s quotas </w:t>
      </w:r>
      <w:r w:rsidRPr="00CD3D97">
        <w:t xml:space="preserve">rigides </w:t>
      </w:r>
      <w:r>
        <w:t>sont</w:t>
      </w:r>
      <w:r w:rsidRPr="00CD3D97">
        <w:t xml:space="preserve"> </w:t>
      </w:r>
      <w:r w:rsidR="00F91202">
        <w:t>inadmissible</w:t>
      </w:r>
      <w:r w:rsidR="00DF7D95">
        <w:rPr>
          <w:noProof/>
        </w:rPr>
        <w:t>s</w:t>
      </w:r>
      <w:r w:rsidR="00F91202">
        <w:t xml:space="preserve"> </w:t>
      </w:r>
      <w:r w:rsidR="00F91202" w:rsidRPr="00CD3D97">
        <w:t>dans le contexte de</w:t>
      </w:r>
      <w:r w:rsidR="00F91202">
        <w:t>s</w:t>
      </w:r>
      <w:r w:rsidR="00F91202" w:rsidRPr="00CD3D97">
        <w:t xml:space="preserve"> votations populaires</w:t>
      </w:r>
      <w:r w:rsidR="00F91202">
        <w:t xml:space="preserve">, car </w:t>
      </w:r>
      <w:r w:rsidR="00B27DF2" w:rsidRPr="00CD3D97">
        <w:t>contraires à l’art. 34</w:t>
      </w:r>
      <w:r w:rsidRPr="00CD3D97">
        <w:t xml:space="preserve"> al. 2</w:t>
      </w:r>
      <w:r w:rsidR="00B27DF2" w:rsidRPr="00CD3D97">
        <w:t xml:space="preserve"> Cst.</w:t>
      </w:r>
      <w:r w:rsidRPr="00CD3D97">
        <w:t xml:space="preserve"> </w:t>
      </w:r>
      <w:r w:rsidRPr="00F91202">
        <w:t>(voir p.ex. Biaggini/Gächter/Kiener, Staatsrecht, 3</w:t>
      </w:r>
      <w:r w:rsidRPr="00F91202">
        <w:rPr>
          <w:vertAlign w:val="superscript"/>
        </w:rPr>
        <w:t>e</w:t>
      </w:r>
      <w:r w:rsidRPr="00F91202">
        <w:t xml:space="preserve"> édition, p. 603, N. 49</w:t>
      </w:r>
      <w:r w:rsidR="00F91202" w:rsidRPr="00F91202">
        <w:t>, et les références mentionnées</w:t>
      </w:r>
      <w:r w:rsidRPr="00F91202">
        <w:t>).</w:t>
      </w:r>
    </w:p>
  </w:comment>
  <w:comment w:id="287" w:author="Auteur" w:initials="A">
    <w:p w14:paraId="28A90AD9" w14:textId="044A950A" w:rsidR="00F91202" w:rsidRDefault="00B27DF2" w:rsidP="005D3D24">
      <w:pPr>
        <w:rPr>
          <w:highlight w:val="yellow"/>
        </w:rPr>
      </w:pPr>
      <w:r>
        <w:rPr>
          <w:rStyle w:val="Marquedecommentaire"/>
        </w:rPr>
        <w:annotationRef/>
      </w:r>
      <w:r>
        <w:rPr>
          <w:rStyle w:val="Marquedecommentaire"/>
        </w:rPr>
        <w:annotationRef/>
      </w:r>
      <w:r w:rsidR="00F91202" w:rsidRPr="00CD3D97">
        <w:rPr>
          <w:rFonts w:cs="Arial"/>
          <w:b/>
          <w:bCs/>
          <w:sz w:val="20"/>
        </w:rPr>
        <w:t>I.</w:t>
      </w:r>
      <w:r w:rsidR="00F91202">
        <w:rPr>
          <w:rFonts w:cs="Arial"/>
          <w:sz w:val="20"/>
        </w:rPr>
        <w:t xml:space="preserve"> </w:t>
      </w:r>
      <w:r w:rsidR="00F91202" w:rsidRPr="00157CA2">
        <w:rPr>
          <w:rFonts w:cs="Arial"/>
          <w:sz w:val="20"/>
        </w:rPr>
        <w:t>Conformité avec le droit supérieur</w:t>
      </w:r>
    </w:p>
    <w:p w14:paraId="27B16AF8" w14:textId="7811FBCC" w:rsidR="00B27DF2" w:rsidRPr="005D3D24" w:rsidRDefault="00F91202" w:rsidP="00F91202">
      <w:pPr>
        <w:rPr>
          <w:sz w:val="20"/>
          <w:szCs w:val="20"/>
        </w:rPr>
      </w:pPr>
      <w:r w:rsidRPr="005D3D24">
        <w:rPr>
          <w:sz w:val="20"/>
          <w:szCs w:val="20"/>
        </w:rPr>
        <w:t>La jurisprudence considère que les quotas rigides sont inadmissible dans le contexte des votations populaires, car contraires à l’art. 34 al. 2 Cst. (voir p.ex. Biaggini/Gächter/Kiener, Staatsrecht, 3</w:t>
      </w:r>
      <w:r w:rsidRPr="005D3D24">
        <w:rPr>
          <w:sz w:val="20"/>
          <w:szCs w:val="20"/>
          <w:vertAlign w:val="superscript"/>
        </w:rPr>
        <w:t>e</w:t>
      </w:r>
      <w:r w:rsidRPr="005D3D24">
        <w:rPr>
          <w:sz w:val="20"/>
          <w:szCs w:val="20"/>
        </w:rPr>
        <w:t xml:space="preserve"> édition, p. 603, N. 49, et les références mentionnées).</w:t>
      </w:r>
    </w:p>
  </w:comment>
  <w:comment w:id="288" w:author="Auteur" w:initials="A">
    <w:p w14:paraId="7D996064" w14:textId="3F3FFAFD" w:rsidR="00B27DF2" w:rsidRPr="008068AC" w:rsidRDefault="00B27DF2" w:rsidP="008068AC">
      <w:pPr>
        <w:rPr>
          <w:rFonts w:cs="Arial"/>
          <w:sz w:val="20"/>
        </w:rPr>
      </w:pPr>
      <w:r>
        <w:rPr>
          <w:rStyle w:val="Marquedecommentaire"/>
        </w:rPr>
        <w:annotationRef/>
      </w:r>
      <w:r>
        <w:rPr>
          <w:rStyle w:val="Marquedecommentaire"/>
        </w:rPr>
        <w:annotationRef/>
      </w:r>
      <w:r w:rsidRPr="00D13AA8">
        <w:rPr>
          <w:rFonts w:cs="Arial"/>
          <w:b/>
          <w:bCs/>
          <w:sz w:val="20"/>
        </w:rPr>
        <w:t>V.</w:t>
      </w:r>
      <w:r>
        <w:rPr>
          <w:rFonts w:cs="Arial"/>
          <w:sz w:val="20"/>
        </w:rPr>
        <w:t xml:space="preserve"> </w:t>
      </w:r>
      <w:r w:rsidRPr="00157CA2">
        <w:rPr>
          <w:rFonts w:cs="Arial"/>
          <w:sz w:val="20"/>
        </w:rPr>
        <w:t>Remarques stylistiques</w:t>
      </w:r>
    </w:p>
  </w:comment>
  <w:comment w:id="292" w:author="Auteur" w:initials="A">
    <w:p w14:paraId="1A2832BF" w14:textId="4726E62E" w:rsidR="00B861B5" w:rsidRPr="00B861B5"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sidR="00B861B5">
        <w:rPr>
          <w:rFonts w:cs="Arial"/>
          <w:b/>
          <w:bCs/>
          <w:sz w:val="20"/>
        </w:rPr>
        <w:t xml:space="preserve">V. </w:t>
      </w:r>
      <w:r w:rsidR="00B861B5" w:rsidRPr="00B861B5">
        <w:rPr>
          <w:rFonts w:cs="Arial"/>
          <w:sz w:val="20"/>
        </w:rPr>
        <w:t>Remarques stylis</w:t>
      </w:r>
      <w:r w:rsidR="00B861B5">
        <w:rPr>
          <w:rFonts w:cs="Arial"/>
          <w:sz w:val="20"/>
        </w:rPr>
        <w:t>t</w:t>
      </w:r>
      <w:r w:rsidR="00B861B5" w:rsidRPr="00B861B5">
        <w:rPr>
          <w:rFonts w:cs="Arial"/>
          <w:sz w:val="20"/>
        </w:rPr>
        <w:t>iques</w:t>
      </w:r>
    </w:p>
    <w:p w14:paraId="4589F63E" w14:textId="18AC0428" w:rsidR="00B27DF2" w:rsidRPr="00B861B5" w:rsidRDefault="00B27DF2" w:rsidP="008068AC">
      <w:pPr>
        <w:rPr>
          <w:rFonts w:cs="Arial"/>
          <w:sz w:val="20"/>
        </w:rPr>
      </w:pPr>
      <w:r w:rsidRPr="00B861B5">
        <w:rPr>
          <w:rFonts w:cs="Arial"/>
          <w:b/>
          <w:bCs/>
          <w:sz w:val="20"/>
        </w:rPr>
        <w:t>VII.</w:t>
      </w:r>
      <w:r w:rsidRPr="00B861B5">
        <w:rPr>
          <w:rFonts w:cs="Arial"/>
          <w:sz w:val="20"/>
        </w:rPr>
        <w:t xml:space="preserve"> Questions de compréhension concernant le fond, la portée normative</w:t>
      </w:r>
    </w:p>
    <w:p w14:paraId="337ABBC3" w14:textId="594028B7" w:rsidR="00B27DF2" w:rsidRPr="00D32D84" w:rsidRDefault="00B27DF2">
      <w:pPr>
        <w:pStyle w:val="Commentaire"/>
        <w:rPr>
          <w:color w:val="FF0000"/>
        </w:rPr>
      </w:pPr>
      <w:r w:rsidRPr="00B861B5">
        <w:t>Préciser les implications de cette disposition ?</w:t>
      </w:r>
      <w:r w:rsidR="00D32D84" w:rsidRPr="00B861B5">
        <w:t xml:space="preserve"> </w:t>
      </w:r>
      <w:r w:rsidR="00B861B5" w:rsidRPr="00B861B5">
        <w:t>De plus, celle-ci est</w:t>
      </w:r>
      <w:r w:rsidR="00D32D84" w:rsidRPr="00B861B5">
        <w:t xml:space="preserve"> formulée comme un droit fondamental.</w:t>
      </w:r>
      <w:r w:rsidR="00B861B5" w:rsidRPr="00B861B5">
        <w:t xml:space="preserve"> </w:t>
      </w:r>
      <w:r w:rsidR="00D32D84" w:rsidRPr="00B861B5">
        <w:t>Ne faudrait-il pas dire plutôt : « La loi garantit ... »</w:t>
      </w:r>
      <w:r w:rsidR="00B861B5">
        <w:t> ?</w:t>
      </w:r>
    </w:p>
  </w:comment>
  <w:comment w:id="293" w:author="Auteur" w:initials="A">
    <w:p w14:paraId="5CF014C9" w14:textId="77777777" w:rsidR="00B861B5" w:rsidRPr="00B861B5" w:rsidRDefault="00B27DF2" w:rsidP="00B861B5">
      <w:pPr>
        <w:rPr>
          <w:rFonts w:cs="Arial"/>
          <w:sz w:val="20"/>
        </w:rPr>
      </w:pPr>
      <w:r>
        <w:rPr>
          <w:rStyle w:val="Marquedecommentaire"/>
        </w:rPr>
        <w:annotationRef/>
      </w:r>
      <w:r w:rsidR="00B861B5">
        <w:rPr>
          <w:rStyle w:val="Marquedecommentaire"/>
        </w:rPr>
        <w:annotationRef/>
      </w:r>
      <w:r w:rsidR="00B861B5">
        <w:rPr>
          <w:rStyle w:val="Marquedecommentaire"/>
        </w:rPr>
        <w:annotationRef/>
      </w:r>
      <w:r w:rsidR="00B861B5">
        <w:rPr>
          <w:rStyle w:val="Marquedecommentaire"/>
        </w:rPr>
        <w:annotationRef/>
      </w:r>
      <w:r w:rsidR="00B861B5">
        <w:rPr>
          <w:rFonts w:cs="Arial"/>
          <w:b/>
          <w:bCs/>
          <w:sz w:val="20"/>
        </w:rPr>
        <w:t xml:space="preserve">V. </w:t>
      </w:r>
      <w:r w:rsidR="00B861B5" w:rsidRPr="00B861B5">
        <w:rPr>
          <w:rFonts w:cs="Arial"/>
          <w:sz w:val="20"/>
        </w:rPr>
        <w:t>Remarques stylis</w:t>
      </w:r>
      <w:r w:rsidR="00B861B5">
        <w:rPr>
          <w:rFonts w:cs="Arial"/>
          <w:sz w:val="20"/>
        </w:rPr>
        <w:t>t</w:t>
      </w:r>
      <w:r w:rsidR="00B861B5" w:rsidRPr="00B861B5">
        <w:rPr>
          <w:rFonts w:cs="Arial"/>
          <w:sz w:val="20"/>
        </w:rPr>
        <w:t>iques</w:t>
      </w:r>
    </w:p>
    <w:p w14:paraId="2EE3B4B1" w14:textId="015A5DAE" w:rsidR="00B27DF2" w:rsidRPr="00157CA2" w:rsidRDefault="00B27DF2" w:rsidP="008068AC">
      <w:pPr>
        <w:rPr>
          <w:rFonts w:cs="Arial"/>
          <w:sz w:val="20"/>
        </w:rPr>
      </w:pPr>
      <w:r w:rsidRPr="00D13AA8">
        <w:rPr>
          <w:rFonts w:cs="Arial"/>
          <w:b/>
          <w:bCs/>
          <w:sz w:val="20"/>
        </w:rPr>
        <w:t>VII.</w:t>
      </w:r>
      <w:r>
        <w:rPr>
          <w:rFonts w:cs="Arial"/>
          <w:sz w:val="20"/>
        </w:rPr>
        <w:t xml:space="preserve"> </w:t>
      </w:r>
      <w:r w:rsidRPr="00157CA2">
        <w:rPr>
          <w:rFonts w:cs="Arial"/>
          <w:sz w:val="20"/>
        </w:rPr>
        <w:t>Questions de compréhension concernant le fond, la portée normative</w:t>
      </w:r>
    </w:p>
    <w:p w14:paraId="0118626A" w14:textId="541EACED" w:rsidR="00D32D84" w:rsidRPr="00D13AA8" w:rsidRDefault="00B861B5" w:rsidP="008068AC">
      <w:pPr>
        <w:pStyle w:val="Commentaire"/>
        <w:rPr>
          <w:color w:val="FF0000"/>
        </w:rPr>
      </w:pPr>
      <w:r w:rsidRPr="00B861B5">
        <w:t>Préciser les implications de cette disposition ? De plus, celle-ci est formulée comme un droit fondamental. Ne faudrait-il pas dire plutôt : « La loi garantit ... »</w:t>
      </w:r>
      <w:r>
        <w:t> ?</w:t>
      </w:r>
    </w:p>
  </w:comment>
  <w:comment w:id="294" w:author="Auteur" w:initials="A">
    <w:p w14:paraId="1E2BDABD"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sidRPr="00B53955">
        <w:rPr>
          <w:rFonts w:cs="Arial"/>
          <w:b/>
          <w:bCs/>
          <w:sz w:val="20"/>
        </w:rPr>
        <w:t>V.</w:t>
      </w:r>
      <w:r>
        <w:rPr>
          <w:rFonts w:cs="Arial"/>
          <w:sz w:val="20"/>
        </w:rPr>
        <w:t xml:space="preserve"> </w:t>
      </w:r>
      <w:r w:rsidRPr="00157CA2">
        <w:rPr>
          <w:rFonts w:cs="Arial"/>
          <w:sz w:val="20"/>
        </w:rPr>
        <w:t>Remarques stylistiques</w:t>
      </w:r>
    </w:p>
    <w:p w14:paraId="18AC9C7F" w14:textId="77777777" w:rsidR="00B27DF2" w:rsidRPr="00157CA2" w:rsidRDefault="00B27DF2" w:rsidP="008068AC">
      <w:pPr>
        <w:rPr>
          <w:rFonts w:cs="Arial"/>
          <w:sz w:val="20"/>
        </w:rPr>
      </w:pPr>
      <w:r w:rsidRPr="00B53955">
        <w:rPr>
          <w:rFonts w:cs="Arial"/>
          <w:b/>
          <w:bCs/>
          <w:sz w:val="20"/>
        </w:rPr>
        <w:t>IV.</w:t>
      </w:r>
      <w:r>
        <w:rPr>
          <w:rFonts w:cs="Arial"/>
          <w:sz w:val="20"/>
        </w:rPr>
        <w:t xml:space="preserve"> </w:t>
      </w:r>
      <w:r w:rsidRPr="00157CA2">
        <w:rPr>
          <w:rFonts w:cs="Arial"/>
          <w:sz w:val="20"/>
        </w:rPr>
        <w:t>Cohérence de la terminologie utilisée</w:t>
      </w:r>
    </w:p>
    <w:p w14:paraId="1DB65329" w14:textId="3541E4C2" w:rsidR="00B27DF2" w:rsidRDefault="00B27DF2">
      <w:pPr>
        <w:pStyle w:val="Commentaire"/>
      </w:pPr>
      <w:r>
        <w:t>Voir l’art. 58 al. 1.</w:t>
      </w:r>
    </w:p>
  </w:comment>
  <w:comment w:id="297" w:author="Auteur" w:initials="A">
    <w:p w14:paraId="6D2CFC43"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B53955">
        <w:rPr>
          <w:rFonts w:cs="Arial"/>
          <w:b/>
          <w:bCs/>
          <w:sz w:val="20"/>
        </w:rPr>
        <w:t>V.</w:t>
      </w:r>
      <w:r>
        <w:rPr>
          <w:rFonts w:cs="Arial"/>
          <w:sz w:val="20"/>
        </w:rPr>
        <w:t xml:space="preserve"> </w:t>
      </w:r>
      <w:r w:rsidRPr="00157CA2">
        <w:rPr>
          <w:rFonts w:cs="Arial"/>
          <w:sz w:val="20"/>
        </w:rPr>
        <w:t>Remarques stylistiques</w:t>
      </w:r>
    </w:p>
    <w:p w14:paraId="44C4D117" w14:textId="71D69617" w:rsidR="00B27DF2" w:rsidRDefault="00B27DF2">
      <w:pPr>
        <w:pStyle w:val="Commentaire"/>
      </w:pPr>
    </w:p>
  </w:comment>
  <w:comment w:id="300" w:author="Auteur" w:initials="A">
    <w:p w14:paraId="0EB4EA92" w14:textId="77777777" w:rsidR="00B53955" w:rsidRDefault="00B53955">
      <w:pPr>
        <w:pStyle w:val="Commentaire"/>
      </w:pPr>
      <w:r>
        <w:rPr>
          <w:rStyle w:val="Marquedecommentaire"/>
        </w:rPr>
        <w:annotationRef/>
      </w:r>
      <w:r w:rsidRPr="00B53955">
        <w:rPr>
          <w:b/>
          <w:bCs/>
        </w:rPr>
        <w:t>IV.</w:t>
      </w:r>
      <w:r>
        <w:t xml:space="preserve"> Cohérence de la terminologie</w:t>
      </w:r>
    </w:p>
    <w:p w14:paraId="299A896F" w14:textId="50B960A9" w:rsidR="00B53955" w:rsidRPr="00784E1F" w:rsidRDefault="00B53955">
      <w:pPr>
        <w:pStyle w:val="Commentaire"/>
      </w:pPr>
      <w:r w:rsidRPr="00784E1F">
        <w:t>Cf. remarque ad art. 3.</w:t>
      </w:r>
    </w:p>
  </w:comment>
  <w:comment w:id="301" w:author="Auteur" w:initials="A">
    <w:p w14:paraId="4C94FDD2"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B53955">
        <w:rPr>
          <w:rFonts w:cs="Arial"/>
          <w:b/>
          <w:bCs/>
          <w:sz w:val="20"/>
        </w:rPr>
        <w:t>V.</w:t>
      </w:r>
      <w:r>
        <w:rPr>
          <w:rFonts w:cs="Arial"/>
          <w:sz w:val="20"/>
        </w:rPr>
        <w:t xml:space="preserve"> </w:t>
      </w:r>
      <w:r w:rsidRPr="00157CA2">
        <w:rPr>
          <w:rFonts w:cs="Arial"/>
          <w:sz w:val="20"/>
        </w:rPr>
        <w:t>Remarques stylistiques</w:t>
      </w:r>
    </w:p>
    <w:p w14:paraId="280B2CDD" w14:textId="0ADA452C" w:rsidR="00B27DF2" w:rsidRDefault="00B27DF2">
      <w:pPr>
        <w:pStyle w:val="Commentaire"/>
      </w:pPr>
    </w:p>
  </w:comment>
  <w:comment w:id="306" w:author="Auteur" w:initials="A">
    <w:p w14:paraId="0CC7267E"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B53955">
        <w:rPr>
          <w:rFonts w:cs="Arial"/>
          <w:b/>
          <w:bCs/>
          <w:sz w:val="20"/>
        </w:rPr>
        <w:t>V.</w:t>
      </w:r>
      <w:r>
        <w:rPr>
          <w:rFonts w:cs="Arial"/>
          <w:sz w:val="20"/>
        </w:rPr>
        <w:t xml:space="preserve"> </w:t>
      </w:r>
      <w:r w:rsidRPr="00157CA2">
        <w:rPr>
          <w:rFonts w:cs="Arial"/>
          <w:sz w:val="20"/>
        </w:rPr>
        <w:t>Remarques stylistiques</w:t>
      </w:r>
    </w:p>
    <w:p w14:paraId="729C6154" w14:textId="4F1C7708" w:rsidR="00B27DF2" w:rsidRDefault="00B27DF2">
      <w:pPr>
        <w:pStyle w:val="Commentaire"/>
      </w:pPr>
    </w:p>
  </w:comment>
  <w:comment w:id="309" w:author="Auteur" w:initials="A">
    <w:p w14:paraId="372D9E9E" w14:textId="5790D50B" w:rsidR="00B27DF2" w:rsidRDefault="00B27DF2">
      <w:pPr>
        <w:pStyle w:val="Commentaire"/>
      </w:pPr>
      <w:r>
        <w:rPr>
          <w:rStyle w:val="Marquedecommentaire"/>
        </w:rPr>
        <w:annotationRef/>
      </w:r>
      <w:r w:rsidRPr="00B53955">
        <w:rPr>
          <w:rFonts w:cs="Arial"/>
          <w:b/>
          <w:bCs/>
        </w:rPr>
        <w:t>III.</w:t>
      </w:r>
      <w:r w:rsidRPr="00B53955">
        <w:rPr>
          <w:rStyle w:val="Marquedecommentaire"/>
          <w:b/>
          <w:bCs/>
        </w:rPr>
        <w:annotationRef/>
      </w:r>
      <w:r>
        <w:rPr>
          <w:rFonts w:cs="Arial"/>
        </w:rPr>
        <w:t xml:space="preserve"> </w:t>
      </w:r>
      <w:r w:rsidRPr="00157CA2">
        <w:rPr>
          <w:rFonts w:cs="Arial"/>
        </w:rPr>
        <w:t>Cohérence entre la version française et allemande</w:t>
      </w:r>
    </w:p>
  </w:comment>
  <w:comment w:id="312" w:author="Auteur" w:initials="A">
    <w:p w14:paraId="6233CF96" w14:textId="77777777" w:rsidR="008305E4" w:rsidRDefault="008305E4">
      <w:pPr>
        <w:pStyle w:val="Commentaire"/>
        <w:rPr>
          <w:rFonts w:cs="Arial"/>
        </w:rPr>
      </w:pPr>
      <w:r>
        <w:rPr>
          <w:rStyle w:val="Marquedecommentaire"/>
        </w:rPr>
        <w:annotationRef/>
      </w:r>
      <w:r w:rsidRPr="00B53955">
        <w:rPr>
          <w:rFonts w:cs="Arial"/>
          <w:b/>
          <w:bCs/>
        </w:rPr>
        <w:t>III.</w:t>
      </w:r>
      <w:r w:rsidRPr="00B53955">
        <w:rPr>
          <w:rStyle w:val="Marquedecommentaire"/>
          <w:b/>
          <w:bCs/>
        </w:rPr>
        <w:annotationRef/>
      </w:r>
      <w:r>
        <w:rPr>
          <w:rFonts w:cs="Arial"/>
        </w:rPr>
        <w:t xml:space="preserve"> </w:t>
      </w:r>
      <w:r w:rsidRPr="00157CA2">
        <w:rPr>
          <w:rFonts w:cs="Arial"/>
        </w:rPr>
        <w:t>Cohérence entre la version française et allemande</w:t>
      </w:r>
    </w:p>
    <w:p w14:paraId="250BF01B" w14:textId="33F65E47" w:rsidR="008305E4" w:rsidRPr="00784E1F" w:rsidRDefault="008305E4">
      <w:pPr>
        <w:pStyle w:val="Commentaire"/>
        <w:rPr>
          <w:lang w:val="de-CH"/>
        </w:rPr>
      </w:pPr>
      <w:r w:rsidRPr="00784E1F">
        <w:rPr>
          <w:rFonts w:cs="Arial"/>
          <w:lang w:val="de-CH"/>
        </w:rPr>
        <w:t>« Zwei Mitglieder » ou « Mitglieder » ?</w:t>
      </w:r>
    </w:p>
  </w:comment>
  <w:comment w:id="313" w:author="Auteur" w:initials="A">
    <w:p w14:paraId="1E2A7486" w14:textId="10BE0BF2" w:rsidR="00B27DF2" w:rsidRPr="005D3D24" w:rsidRDefault="00B27DF2" w:rsidP="009E13F2">
      <w:pPr>
        <w:rPr>
          <w:rFonts w:cs="Arial"/>
          <w:sz w:val="20"/>
          <w:szCs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008305E4" w:rsidRPr="005D3D24">
        <w:rPr>
          <w:rFonts w:cs="Arial"/>
          <w:b/>
          <w:bCs/>
          <w:sz w:val="20"/>
          <w:szCs w:val="20"/>
          <w:lang w:val="de-CH"/>
        </w:rPr>
        <w:t>III.</w:t>
      </w:r>
      <w:r w:rsidR="008305E4" w:rsidRPr="005D3D24">
        <w:rPr>
          <w:rStyle w:val="Marquedecommentaire"/>
          <w:b/>
          <w:bCs/>
          <w:sz w:val="20"/>
          <w:szCs w:val="20"/>
        </w:rPr>
        <w:annotationRef/>
      </w:r>
      <w:r w:rsidR="008305E4" w:rsidRPr="005D3D24">
        <w:rPr>
          <w:rFonts w:cs="Arial"/>
          <w:sz w:val="20"/>
          <w:szCs w:val="20"/>
          <w:lang w:val="de-CH"/>
        </w:rPr>
        <w:t xml:space="preserve"> </w:t>
      </w:r>
      <w:r w:rsidR="008305E4" w:rsidRPr="005D3D24">
        <w:rPr>
          <w:rFonts w:cs="Arial"/>
          <w:sz w:val="20"/>
          <w:szCs w:val="20"/>
        </w:rPr>
        <w:t>Cohérence entre la version française et allemande</w:t>
      </w:r>
      <w:r w:rsidR="008305E4" w:rsidRPr="005D3D24">
        <w:rPr>
          <w:rFonts w:cs="Arial"/>
          <w:b/>
          <w:bCs/>
          <w:sz w:val="20"/>
          <w:szCs w:val="20"/>
        </w:rPr>
        <w:t xml:space="preserve"> </w:t>
      </w:r>
      <w:r w:rsidRPr="005D3D24">
        <w:rPr>
          <w:rFonts w:cs="Arial"/>
          <w:b/>
          <w:bCs/>
          <w:sz w:val="20"/>
          <w:szCs w:val="20"/>
        </w:rPr>
        <w:t>V.</w:t>
      </w:r>
      <w:r w:rsidRPr="005D3D24">
        <w:rPr>
          <w:rFonts w:cs="Arial"/>
          <w:sz w:val="20"/>
          <w:szCs w:val="20"/>
        </w:rPr>
        <w:t xml:space="preserve"> Remarques stylistiques</w:t>
      </w:r>
    </w:p>
    <w:p w14:paraId="7E66E5A1" w14:textId="4D287F3D" w:rsidR="00B27DF2" w:rsidRDefault="00B27DF2">
      <w:pPr>
        <w:pStyle w:val="Commentaire"/>
      </w:pPr>
      <w:r>
        <w:t>Eventuellement remplacer par « Justizbehörde » ? Adapter la version française également ?</w:t>
      </w:r>
    </w:p>
  </w:comment>
  <w:comment w:id="314" w:author="Auteur" w:initials="A">
    <w:p w14:paraId="2B032DA5" w14:textId="07618678" w:rsidR="00B27DF2" w:rsidRPr="00FD2965" w:rsidRDefault="00B27DF2" w:rsidP="009E13F2">
      <w:pPr>
        <w:rPr>
          <w:rFonts w:cs="Arial"/>
          <w:sz w:val="20"/>
          <w:lang w:val="de-CH"/>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B53955">
        <w:rPr>
          <w:rFonts w:cs="Arial"/>
          <w:b/>
          <w:bCs/>
          <w:sz w:val="20"/>
          <w:lang w:val="de-CH"/>
        </w:rPr>
        <w:t>V.</w:t>
      </w:r>
      <w:r w:rsidRPr="00FD2965">
        <w:rPr>
          <w:rFonts w:cs="Arial"/>
          <w:sz w:val="20"/>
          <w:lang w:val="de-CH"/>
        </w:rPr>
        <w:t xml:space="preserve"> Remarques</w:t>
      </w:r>
      <w:r w:rsidRPr="00B53955">
        <w:rPr>
          <w:rFonts w:cs="Arial"/>
          <w:sz w:val="20"/>
        </w:rPr>
        <w:t xml:space="preserve"> stylistiques</w:t>
      </w:r>
      <w:r w:rsidR="00B53955">
        <w:rPr>
          <w:rFonts w:cs="Arial"/>
          <w:sz w:val="20"/>
          <w:lang w:val="de-CH"/>
        </w:rPr>
        <w:t xml:space="preserve"> </w:t>
      </w:r>
    </w:p>
    <w:p w14:paraId="49ABA90C" w14:textId="0AD3E78E" w:rsidR="00B27DF2" w:rsidRPr="009E13F2" w:rsidRDefault="00B27DF2">
      <w:pPr>
        <w:pStyle w:val="Commentaire"/>
        <w:rPr>
          <w:lang w:val="de-CH"/>
        </w:rPr>
      </w:pPr>
      <w:r w:rsidRPr="009E13F2">
        <w:rPr>
          <w:lang w:val="de-CH"/>
        </w:rPr>
        <w:t>Alternative : « </w:t>
      </w:r>
      <w:r>
        <w:rPr>
          <w:lang w:val="de-CH"/>
        </w:rPr>
        <w:t>dürfen</w:t>
      </w:r>
      <w:r w:rsidRPr="009E13F2">
        <w:rPr>
          <w:lang w:val="de-CH"/>
        </w:rPr>
        <w:t xml:space="preserve"> nicht </w:t>
      </w:r>
      <w:r>
        <w:rPr>
          <w:lang w:val="de-CH"/>
        </w:rPr>
        <w:t>gleichzeitig dem Staatsrat oder derselben Justizbehörde</w:t>
      </w:r>
      <w:r w:rsidRPr="009E13F2">
        <w:rPr>
          <w:lang w:val="de-CH"/>
        </w:rPr>
        <w:t xml:space="preserve"> </w:t>
      </w:r>
      <w:r>
        <w:rPr>
          <w:lang w:val="de-CH"/>
        </w:rPr>
        <w:t xml:space="preserve">angehören » </w:t>
      </w:r>
    </w:p>
  </w:comment>
  <w:comment w:id="317" w:author="Auteur" w:initials="A">
    <w:p w14:paraId="71863630" w14:textId="77777777" w:rsidR="00B27DF2" w:rsidRPr="00157CA2" w:rsidRDefault="00B27DF2" w:rsidP="009E13F2">
      <w:pPr>
        <w:rPr>
          <w:rFonts w:cs="Arial"/>
          <w:sz w:val="20"/>
        </w:rPr>
      </w:pPr>
      <w:r>
        <w:rPr>
          <w:rStyle w:val="Marquedecommentaire"/>
        </w:rPr>
        <w:annotationRef/>
      </w:r>
      <w:r>
        <w:rPr>
          <w:rStyle w:val="Marquedecommentaire"/>
        </w:rPr>
        <w:annotationRef/>
      </w:r>
      <w:r w:rsidRPr="00B53955">
        <w:rPr>
          <w:rFonts w:cs="Arial"/>
          <w:b/>
          <w:bCs/>
          <w:sz w:val="20"/>
        </w:rPr>
        <w:t>IV.</w:t>
      </w:r>
      <w:r>
        <w:rPr>
          <w:rFonts w:cs="Arial"/>
          <w:sz w:val="20"/>
        </w:rPr>
        <w:t xml:space="preserve"> </w:t>
      </w:r>
      <w:r w:rsidRPr="00157CA2">
        <w:rPr>
          <w:rFonts w:cs="Arial"/>
          <w:sz w:val="20"/>
        </w:rPr>
        <w:t>Cohérence de la terminologie utilisée</w:t>
      </w:r>
    </w:p>
    <w:p w14:paraId="6019EB56" w14:textId="4B7B74AE" w:rsidR="00B27DF2" w:rsidRDefault="00B27DF2">
      <w:pPr>
        <w:pStyle w:val="Commentaire"/>
      </w:pPr>
      <w:r>
        <w:t>Voir l’art. 69 al. 3</w:t>
      </w:r>
    </w:p>
  </w:comment>
  <w:comment w:id="322" w:author="Auteur" w:initials="A">
    <w:p w14:paraId="004E2F5E"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B53955">
        <w:rPr>
          <w:rFonts w:cs="Arial"/>
          <w:b/>
          <w:bCs/>
          <w:sz w:val="20"/>
        </w:rPr>
        <w:t>V.</w:t>
      </w:r>
      <w:r>
        <w:rPr>
          <w:rFonts w:cs="Arial"/>
          <w:sz w:val="20"/>
        </w:rPr>
        <w:t xml:space="preserve"> </w:t>
      </w:r>
      <w:r w:rsidRPr="00157CA2">
        <w:rPr>
          <w:rFonts w:cs="Arial"/>
          <w:sz w:val="20"/>
        </w:rPr>
        <w:t>Remarques stylistiques</w:t>
      </w:r>
    </w:p>
    <w:p w14:paraId="6DC1ED42" w14:textId="527BD68E" w:rsidR="00B27DF2" w:rsidRDefault="00B27DF2">
      <w:pPr>
        <w:pStyle w:val="Commentaire"/>
      </w:pPr>
    </w:p>
  </w:comment>
  <w:comment w:id="328" w:author="Auteur" w:initials="A">
    <w:p w14:paraId="6CEDD4E8" w14:textId="77777777" w:rsidR="00B91DBE" w:rsidRDefault="00B91DBE">
      <w:pPr>
        <w:pStyle w:val="Commentaire"/>
      </w:pPr>
      <w:r>
        <w:rPr>
          <w:rStyle w:val="Marquedecommentaire"/>
        </w:rPr>
        <w:annotationRef/>
      </w:r>
      <w:r w:rsidRPr="00B91DBE">
        <w:rPr>
          <w:b/>
          <w:bCs/>
        </w:rPr>
        <w:t>VI.</w:t>
      </w:r>
      <w:r>
        <w:t xml:space="preserve"> Cohérence de fond</w:t>
      </w:r>
    </w:p>
    <w:p w14:paraId="7DB122DE" w14:textId="3BCC3DF4" w:rsidR="00B91DBE" w:rsidRDefault="00B91DBE">
      <w:pPr>
        <w:pStyle w:val="Commentaire"/>
      </w:pPr>
      <w:r>
        <w:t>Ces six circonscriptions sont-elles identiques aux régions (cf. art. 2 et 109) ou veut-on au contraire qu’elles ne le soient pas (du moins pas nécessairement</w:t>
      </w:r>
      <w:r w:rsidR="00B861B5">
        <w:t>)</w:t>
      </w:r>
      <w:r>
        <w:t> ? si elles sont identiques, pourquoi</w:t>
      </w:r>
      <w:r w:rsidR="00B861B5">
        <w:t xml:space="preserve"> ne</w:t>
      </w:r>
      <w:r>
        <w:t xml:space="preserve"> pas le dire clairement (« en six circonscriptions électorales, correspondant aux régions ») ? sinon, il faudrait préciser qui les définit (la loi ? comparer art. 109 al. 2).  </w:t>
      </w:r>
    </w:p>
  </w:comment>
  <w:comment w:id="333" w:author="Auteur" w:initials="A">
    <w:p w14:paraId="422DC845" w14:textId="77777777" w:rsidR="00EF5352" w:rsidRPr="00157CA2" w:rsidRDefault="00EF5352" w:rsidP="00EF5352">
      <w:pPr>
        <w:rPr>
          <w:rFonts w:cs="Arial"/>
          <w:sz w:val="20"/>
        </w:rPr>
      </w:pPr>
      <w:r>
        <w:rPr>
          <w:rStyle w:val="Marquedecommentaire"/>
        </w:rPr>
        <w:annotationRef/>
      </w:r>
      <w:r w:rsidRPr="00D13AA8">
        <w:rPr>
          <w:rFonts w:cs="Arial"/>
          <w:b/>
          <w:bCs/>
          <w:sz w:val="20"/>
        </w:rPr>
        <w:t>VII.</w:t>
      </w:r>
      <w:r>
        <w:rPr>
          <w:rFonts w:cs="Arial"/>
          <w:sz w:val="20"/>
        </w:rPr>
        <w:t xml:space="preserve"> </w:t>
      </w:r>
      <w:r w:rsidRPr="00157CA2">
        <w:rPr>
          <w:rFonts w:cs="Arial"/>
          <w:sz w:val="20"/>
        </w:rPr>
        <w:t>Questions de compréhension concernant le fond, la portée normative</w:t>
      </w:r>
    </w:p>
    <w:p w14:paraId="448FD7E9" w14:textId="555AAF1E" w:rsidR="00EF5352" w:rsidRDefault="00EF5352" w:rsidP="00EF5352">
      <w:pPr>
        <w:pStyle w:val="Commentaire"/>
      </w:pPr>
      <w:r>
        <w:t xml:space="preserve">Préciser si le quart </w:t>
      </w:r>
      <w:r w:rsidR="00A87860">
        <w:t xml:space="preserve">du total des sièges se situe au nombre </w:t>
      </w:r>
      <w:r w:rsidR="00244208">
        <w:t>m</w:t>
      </w:r>
      <w:r w:rsidR="00A87860">
        <w:t>athématique de 32,5 ou au chiffre entier supérieur, soit 33</w:t>
      </w:r>
      <w:r w:rsidR="00244208">
        <w:t> ; ou pas nécessaire ?</w:t>
      </w:r>
    </w:p>
  </w:comment>
  <w:comment w:id="334" w:author="Auteur" w:initials="A">
    <w:p w14:paraId="78DA07DE" w14:textId="6612AFEA" w:rsidR="00244208" w:rsidRPr="005D3D24" w:rsidRDefault="00244208" w:rsidP="00244208">
      <w:pPr>
        <w:rPr>
          <w:sz w:val="20"/>
          <w:szCs w:val="20"/>
        </w:rPr>
      </w:pPr>
      <w:r>
        <w:rPr>
          <w:rStyle w:val="Marquedecommentaire"/>
        </w:rPr>
        <w:annotationRef/>
      </w:r>
      <w:r w:rsidRPr="005D3D24">
        <w:rPr>
          <w:rFonts w:cs="Arial"/>
          <w:b/>
          <w:bCs/>
          <w:sz w:val="20"/>
          <w:szCs w:val="20"/>
        </w:rPr>
        <w:t>III.</w:t>
      </w:r>
      <w:r w:rsidRPr="005D3D24">
        <w:rPr>
          <w:rStyle w:val="Marquedecommentaire"/>
          <w:b/>
          <w:bCs/>
          <w:sz w:val="20"/>
          <w:szCs w:val="20"/>
        </w:rPr>
        <w:annotationRef/>
      </w:r>
      <w:r w:rsidRPr="005D3D24">
        <w:rPr>
          <w:rFonts w:cs="Arial"/>
          <w:sz w:val="20"/>
          <w:szCs w:val="20"/>
        </w:rPr>
        <w:t xml:space="preserve"> Cohérence entre la version française et allemande</w:t>
      </w:r>
    </w:p>
  </w:comment>
  <w:comment w:id="337" w:author="Auteur" w:initials="A">
    <w:p w14:paraId="71E0B9FD" w14:textId="0EBD458E" w:rsidR="00947710" w:rsidRPr="00947710" w:rsidRDefault="00947710" w:rsidP="00947710">
      <w:pPr>
        <w:rPr>
          <w:rFonts w:cs="Arial"/>
          <w:sz w:val="20"/>
        </w:rPr>
      </w:pPr>
      <w:r>
        <w:rPr>
          <w:rStyle w:val="Marquedecommentaire"/>
        </w:rPr>
        <w:annotationRef/>
      </w:r>
      <w:r w:rsidRPr="00D13AA8">
        <w:rPr>
          <w:rFonts w:cs="Arial"/>
          <w:b/>
          <w:bCs/>
          <w:sz w:val="20"/>
        </w:rPr>
        <w:t>V.</w:t>
      </w:r>
      <w:r>
        <w:rPr>
          <w:rFonts w:cs="Arial"/>
          <w:sz w:val="20"/>
        </w:rPr>
        <w:t xml:space="preserve"> Remarques stylistiques</w:t>
      </w:r>
    </w:p>
  </w:comment>
  <w:comment w:id="340" w:author="Auteur" w:initials="A">
    <w:p w14:paraId="37A22AEC" w14:textId="056FE843" w:rsidR="00584441" w:rsidRPr="005D3D24" w:rsidRDefault="00584441" w:rsidP="00584441">
      <w:pPr>
        <w:rPr>
          <w:sz w:val="20"/>
          <w:szCs w:val="20"/>
        </w:rPr>
      </w:pPr>
      <w:r>
        <w:rPr>
          <w:rStyle w:val="Marquedecommentaire"/>
        </w:rPr>
        <w:annotationRef/>
      </w:r>
      <w:r>
        <w:rPr>
          <w:rStyle w:val="Marquedecommentaire"/>
        </w:rPr>
        <w:annotationRef/>
      </w:r>
      <w:r w:rsidRPr="005D3D24">
        <w:rPr>
          <w:rFonts w:cs="Arial"/>
          <w:b/>
          <w:bCs/>
          <w:sz w:val="20"/>
          <w:szCs w:val="20"/>
        </w:rPr>
        <w:t>III.</w:t>
      </w:r>
      <w:r w:rsidRPr="005D3D24">
        <w:rPr>
          <w:rStyle w:val="Marquedecommentaire"/>
          <w:b/>
          <w:bCs/>
          <w:sz w:val="20"/>
          <w:szCs w:val="20"/>
        </w:rPr>
        <w:annotationRef/>
      </w:r>
      <w:r w:rsidRPr="005D3D24">
        <w:rPr>
          <w:rFonts w:cs="Arial"/>
          <w:sz w:val="20"/>
          <w:szCs w:val="20"/>
        </w:rPr>
        <w:t xml:space="preserve"> Cohérence entre la version française et allemande</w:t>
      </w:r>
    </w:p>
  </w:comment>
  <w:comment w:id="342" w:author="Auteur" w:initials="A">
    <w:p w14:paraId="6FA3146A" w14:textId="77777777" w:rsidR="00915481" w:rsidRPr="00157CA2" w:rsidRDefault="00915481" w:rsidP="00915481">
      <w:pPr>
        <w:rPr>
          <w:rFonts w:cs="Arial"/>
          <w:sz w:val="20"/>
        </w:rPr>
      </w:pPr>
      <w:r>
        <w:rPr>
          <w:rStyle w:val="Marquedecommentaire"/>
        </w:rPr>
        <w:annotationRef/>
      </w:r>
      <w:r w:rsidRPr="00D13AA8">
        <w:rPr>
          <w:rFonts w:cs="Arial"/>
          <w:b/>
          <w:bCs/>
          <w:sz w:val="20"/>
        </w:rPr>
        <w:t>VII.</w:t>
      </w:r>
      <w:r>
        <w:rPr>
          <w:rFonts w:cs="Arial"/>
          <w:sz w:val="20"/>
        </w:rPr>
        <w:t xml:space="preserve"> </w:t>
      </w:r>
      <w:r w:rsidRPr="00157CA2">
        <w:rPr>
          <w:rFonts w:cs="Arial"/>
          <w:sz w:val="20"/>
        </w:rPr>
        <w:t>Questions de compréhension concernant le fond, la portée normative</w:t>
      </w:r>
    </w:p>
    <w:p w14:paraId="5986CB07" w14:textId="4B0D2183" w:rsidR="00915481" w:rsidRDefault="00915481" w:rsidP="00915481">
      <w:pPr>
        <w:pStyle w:val="Commentaire"/>
      </w:pPr>
      <w:r>
        <w:t xml:space="preserve">Préciser si </w:t>
      </w:r>
      <w:r w:rsidR="00947710">
        <w:t>l’arrondi se fait vers le haut ou le bas, nécessaire notamment lorsque le résultat de l’opération précédente abouti</w:t>
      </w:r>
      <w:r w:rsidR="00DF7D95">
        <w:rPr>
          <w:noProof/>
        </w:rPr>
        <w:t>t</w:t>
      </w:r>
      <w:r w:rsidR="00947710">
        <w:t xml:space="preserve"> à x,5</w:t>
      </w:r>
      <w:r>
        <w:t> ?</w:t>
      </w:r>
    </w:p>
  </w:comment>
  <w:comment w:id="343" w:author="Auteur" w:initials="A">
    <w:p w14:paraId="466C2626" w14:textId="77777777" w:rsidR="00924654" w:rsidRDefault="00924654" w:rsidP="00924654">
      <w:pPr>
        <w:rPr>
          <w:rFonts w:cs="Arial"/>
          <w:sz w:val="20"/>
          <w:szCs w:val="20"/>
        </w:rPr>
      </w:pPr>
      <w:r>
        <w:rPr>
          <w:rStyle w:val="Marquedecommentaire"/>
        </w:rPr>
        <w:annotationRef/>
      </w:r>
      <w:r w:rsidRPr="005D3D24">
        <w:rPr>
          <w:rFonts w:cs="Arial"/>
          <w:b/>
          <w:bCs/>
          <w:sz w:val="20"/>
          <w:szCs w:val="20"/>
        </w:rPr>
        <w:t>III.</w:t>
      </w:r>
      <w:r w:rsidRPr="005D3D24">
        <w:rPr>
          <w:rStyle w:val="Marquedecommentaire"/>
          <w:b/>
          <w:bCs/>
          <w:sz w:val="20"/>
          <w:szCs w:val="20"/>
        </w:rPr>
        <w:annotationRef/>
      </w:r>
      <w:r w:rsidRPr="005D3D24">
        <w:rPr>
          <w:rFonts w:cs="Arial"/>
          <w:sz w:val="20"/>
          <w:szCs w:val="20"/>
        </w:rPr>
        <w:t xml:space="preserve"> Cohérence entre la version française et allemande</w:t>
      </w:r>
    </w:p>
    <w:p w14:paraId="3E006316" w14:textId="77777777" w:rsidR="00924654" w:rsidRPr="00947710" w:rsidRDefault="00924654" w:rsidP="00924654">
      <w:pPr>
        <w:rPr>
          <w:rFonts w:cs="Arial"/>
          <w:sz w:val="20"/>
        </w:rPr>
      </w:pPr>
      <w:r>
        <w:rPr>
          <w:rStyle w:val="Marquedecommentaire"/>
        </w:rPr>
        <w:annotationRef/>
      </w:r>
      <w:r w:rsidRPr="00D13AA8">
        <w:rPr>
          <w:rFonts w:cs="Arial"/>
          <w:b/>
          <w:bCs/>
          <w:sz w:val="20"/>
        </w:rPr>
        <w:t>V.</w:t>
      </w:r>
      <w:r>
        <w:rPr>
          <w:rFonts w:cs="Arial"/>
          <w:sz w:val="20"/>
        </w:rPr>
        <w:t xml:space="preserve"> Remarques stylistiques</w:t>
      </w:r>
    </w:p>
    <w:p w14:paraId="2FE61052" w14:textId="77777777" w:rsidR="00924654" w:rsidRPr="005D3D24" w:rsidRDefault="00924654" w:rsidP="00924654">
      <w:pPr>
        <w:rPr>
          <w:sz w:val="20"/>
          <w:szCs w:val="20"/>
        </w:rPr>
      </w:pPr>
    </w:p>
    <w:p w14:paraId="280CDEA6" w14:textId="1D351F6B" w:rsidR="00924654" w:rsidRDefault="00924654" w:rsidP="00924654">
      <w:pPr>
        <w:pStyle w:val="Commentaire"/>
      </w:pPr>
      <w:r>
        <w:t>« cinq » ?</w:t>
      </w:r>
    </w:p>
    <w:p w14:paraId="08B15F90" w14:textId="4F113A97" w:rsidR="00924654" w:rsidRDefault="00924654" w:rsidP="00924654">
      <w:pPr>
        <w:pStyle w:val="Commentaire"/>
      </w:pPr>
      <w:r>
        <w:t>« % » / « pourcent » ?</w:t>
      </w:r>
    </w:p>
  </w:comment>
  <w:comment w:id="345" w:author="Auteur" w:initials="A">
    <w:p w14:paraId="34888080" w14:textId="77777777" w:rsidR="00924654" w:rsidRDefault="00924654" w:rsidP="00924654">
      <w:pPr>
        <w:rPr>
          <w:rFonts w:cs="Arial"/>
          <w:sz w:val="20"/>
          <w:szCs w:val="20"/>
        </w:rPr>
      </w:pPr>
      <w:r>
        <w:rPr>
          <w:rStyle w:val="Marquedecommentaire"/>
        </w:rPr>
        <w:annotationRef/>
      </w:r>
      <w:r w:rsidRPr="005D3D24">
        <w:rPr>
          <w:rFonts w:cs="Arial"/>
          <w:b/>
          <w:bCs/>
          <w:sz w:val="20"/>
          <w:szCs w:val="20"/>
        </w:rPr>
        <w:t>III.</w:t>
      </w:r>
      <w:r w:rsidRPr="005D3D24">
        <w:rPr>
          <w:rStyle w:val="Marquedecommentaire"/>
          <w:b/>
          <w:bCs/>
          <w:sz w:val="20"/>
          <w:szCs w:val="20"/>
        </w:rPr>
        <w:annotationRef/>
      </w:r>
      <w:r w:rsidRPr="005D3D24">
        <w:rPr>
          <w:rFonts w:cs="Arial"/>
          <w:sz w:val="20"/>
          <w:szCs w:val="20"/>
        </w:rPr>
        <w:t xml:space="preserve"> Cohérence entre la version française et allemande</w:t>
      </w:r>
    </w:p>
    <w:p w14:paraId="73B67109" w14:textId="77777777" w:rsidR="00924654" w:rsidRPr="00947710" w:rsidRDefault="00924654" w:rsidP="00924654">
      <w:pPr>
        <w:rPr>
          <w:rFonts w:cs="Arial"/>
          <w:sz w:val="20"/>
        </w:rPr>
      </w:pPr>
      <w:r>
        <w:rPr>
          <w:rStyle w:val="Marquedecommentaire"/>
        </w:rPr>
        <w:annotationRef/>
      </w:r>
      <w:r w:rsidRPr="00D13AA8">
        <w:rPr>
          <w:rFonts w:cs="Arial"/>
          <w:b/>
          <w:bCs/>
          <w:sz w:val="20"/>
        </w:rPr>
        <w:t>V.</w:t>
      </w:r>
      <w:r>
        <w:rPr>
          <w:rFonts w:cs="Arial"/>
          <w:sz w:val="20"/>
        </w:rPr>
        <w:t xml:space="preserve"> Remarques stylistiques</w:t>
      </w:r>
    </w:p>
    <w:p w14:paraId="391B4B80" w14:textId="77777777" w:rsidR="00924654" w:rsidRPr="005D3D24" w:rsidRDefault="00924654" w:rsidP="00924654">
      <w:pPr>
        <w:rPr>
          <w:sz w:val="20"/>
          <w:szCs w:val="20"/>
        </w:rPr>
      </w:pPr>
    </w:p>
    <w:p w14:paraId="787E6F46" w14:textId="7203629C" w:rsidR="00924654" w:rsidRDefault="00924654" w:rsidP="00924654">
      <w:pPr>
        <w:pStyle w:val="Commentaire"/>
      </w:pPr>
      <w:r>
        <w:t>« Fünf »?</w:t>
      </w:r>
    </w:p>
    <w:p w14:paraId="29668E93" w14:textId="55FB1FAD" w:rsidR="00924654" w:rsidRDefault="00924654" w:rsidP="00924654">
      <w:pPr>
        <w:pStyle w:val="Commentaire"/>
      </w:pPr>
      <w:r>
        <w:t>« % » / « Prozent »?</w:t>
      </w:r>
    </w:p>
  </w:comment>
  <w:comment w:id="346" w:author="Auteur" w:initials="A">
    <w:p w14:paraId="2F7F8179" w14:textId="090833C5" w:rsidR="00B27DF2" w:rsidRDefault="00B27DF2">
      <w:pPr>
        <w:pStyle w:val="Commentaire"/>
      </w:pPr>
      <w:r>
        <w:rPr>
          <w:rStyle w:val="Marquedecommentaire"/>
        </w:rPr>
        <w:annotationRef/>
      </w:r>
      <w:r w:rsidRPr="00947710">
        <w:rPr>
          <w:rFonts w:cs="Arial"/>
          <w:b/>
          <w:bCs/>
        </w:rPr>
        <w:t>III.</w:t>
      </w:r>
      <w:r w:rsidRPr="00947710">
        <w:rPr>
          <w:rStyle w:val="Marquedecommentaire"/>
          <w:b/>
          <w:bCs/>
        </w:rPr>
        <w:annotationRef/>
      </w:r>
      <w:r w:rsidRPr="00947710">
        <w:rPr>
          <w:rFonts w:cs="Arial"/>
          <w:b/>
          <w:bCs/>
        </w:rPr>
        <w:t xml:space="preserve"> </w:t>
      </w:r>
      <w:r w:rsidRPr="00157CA2">
        <w:rPr>
          <w:rFonts w:cs="Arial"/>
        </w:rPr>
        <w:t>Cohérence entre la version française et allemande</w:t>
      </w:r>
    </w:p>
  </w:comment>
  <w:comment w:id="348" w:author="Auteur" w:initials="A">
    <w:p w14:paraId="2416E02C" w14:textId="77777777" w:rsidR="00B27DF2" w:rsidRDefault="00B27DF2" w:rsidP="007F7988">
      <w:pPr>
        <w:pStyle w:val="Commentaire"/>
      </w:pPr>
      <w:r>
        <w:rPr>
          <w:rStyle w:val="Marquedecommentaire"/>
        </w:rPr>
        <w:annotationRef/>
      </w:r>
      <w:r w:rsidRPr="00947710">
        <w:rPr>
          <w:rFonts w:cs="Arial"/>
          <w:b/>
          <w:bCs/>
        </w:rPr>
        <w:t xml:space="preserve">VII. </w:t>
      </w:r>
      <w:r w:rsidRPr="00157CA2">
        <w:rPr>
          <w:rFonts w:cs="Arial"/>
        </w:rPr>
        <w:t>Questions de compréhension concernant le fond, la portée normative</w:t>
      </w:r>
      <w:r>
        <w:t xml:space="preserve"> </w:t>
      </w:r>
    </w:p>
    <w:p w14:paraId="162E8477" w14:textId="57EDFDCC" w:rsidR="00B27DF2" w:rsidRDefault="00B27DF2">
      <w:pPr>
        <w:pStyle w:val="Commentaire"/>
      </w:pPr>
      <w:r>
        <w:t>Cet alinéa s’applique-t-il uniquement à l’obligation de signalement en vertu de l’al. 3, ou aussi à l’obligation de signaler ses liens d’intérêt (al. 1) ? Eventuellement remplacer par : « La violation des devoirs de signalement… »</w:t>
      </w:r>
    </w:p>
  </w:comment>
  <w:comment w:id="350" w:author="Auteur" w:initials="A">
    <w:p w14:paraId="6A672AD4" w14:textId="77777777" w:rsidR="00B27DF2" w:rsidRDefault="00B27DF2" w:rsidP="009E13F2">
      <w:pPr>
        <w:pStyle w:val="Commentaire"/>
      </w:pPr>
      <w:r>
        <w:rPr>
          <w:rStyle w:val="Marquedecommentaire"/>
        </w:rPr>
        <w:annotationRef/>
      </w:r>
      <w:r w:rsidRPr="00947710">
        <w:rPr>
          <w:rFonts w:cs="Arial"/>
          <w:b/>
          <w:bCs/>
        </w:rPr>
        <w:t>III.</w:t>
      </w:r>
      <w:r w:rsidRPr="00947710">
        <w:rPr>
          <w:rStyle w:val="Marquedecommentaire"/>
          <w:b/>
          <w:bCs/>
        </w:rPr>
        <w:annotationRef/>
      </w:r>
      <w:r w:rsidRPr="00947710">
        <w:rPr>
          <w:rFonts w:cs="Arial"/>
          <w:b/>
          <w:bCs/>
        </w:rPr>
        <w:t xml:space="preserve"> </w:t>
      </w:r>
      <w:r w:rsidRPr="00157CA2">
        <w:rPr>
          <w:rFonts w:cs="Arial"/>
        </w:rPr>
        <w:t>Cohérence entre la version française et allemande</w:t>
      </w:r>
    </w:p>
    <w:p w14:paraId="7F9E1FE4" w14:textId="4D7793D5" w:rsidR="00B27DF2" w:rsidRPr="00157CA2" w:rsidRDefault="00B27DF2" w:rsidP="009E13F2">
      <w:pPr>
        <w:rPr>
          <w:rFonts w:cs="Arial"/>
          <w:sz w:val="20"/>
        </w:rPr>
      </w:pPr>
      <w:r>
        <w:rPr>
          <w:rStyle w:val="Marquedecommentaire"/>
        </w:rPr>
        <w:annotationRef/>
      </w:r>
      <w:r>
        <w:rPr>
          <w:rStyle w:val="Marquedecommentaire"/>
        </w:rPr>
        <w:annotationRef/>
      </w:r>
      <w:r>
        <w:rPr>
          <w:rFonts w:cs="Arial"/>
          <w:sz w:val="20"/>
        </w:rPr>
        <w:t xml:space="preserve">IV. </w:t>
      </w:r>
      <w:r w:rsidRPr="00157CA2">
        <w:rPr>
          <w:rFonts w:cs="Arial"/>
          <w:sz w:val="20"/>
        </w:rPr>
        <w:t>Cohérence de la terminologie utilisée</w:t>
      </w:r>
    </w:p>
    <w:p w14:paraId="054253D0" w14:textId="20753B56" w:rsidR="00B27DF2" w:rsidRDefault="00B27DF2">
      <w:pPr>
        <w:pStyle w:val="Commentaire"/>
      </w:pPr>
      <w:r>
        <w:t>Voir l’art. 62</w:t>
      </w:r>
    </w:p>
  </w:comment>
  <w:comment w:id="351" w:author="Auteur" w:initials="A">
    <w:p w14:paraId="6297ADED" w14:textId="77777777" w:rsidR="00B27DF2" w:rsidRDefault="00B27DF2">
      <w:pPr>
        <w:pStyle w:val="Commentaire"/>
      </w:pPr>
      <w:r>
        <w:rPr>
          <w:rStyle w:val="Marquedecommentaire"/>
        </w:rPr>
        <w:annotationRef/>
      </w:r>
      <w:r w:rsidRPr="00947710">
        <w:rPr>
          <w:rFonts w:cs="Arial"/>
          <w:b/>
          <w:bCs/>
        </w:rPr>
        <w:t xml:space="preserve">VII. </w:t>
      </w:r>
      <w:r w:rsidRPr="00157CA2">
        <w:rPr>
          <w:rFonts w:cs="Arial"/>
        </w:rPr>
        <w:t>Questions de compréhension concernant le fond, la portée normative</w:t>
      </w:r>
      <w:r>
        <w:t xml:space="preserve"> </w:t>
      </w:r>
    </w:p>
    <w:p w14:paraId="3C65F20C" w14:textId="188EE1A1" w:rsidR="00B27DF2" w:rsidRPr="007F7988" w:rsidRDefault="00B27DF2">
      <w:pPr>
        <w:pStyle w:val="Commentaire"/>
        <w:rPr>
          <w:lang w:val="de-CH"/>
        </w:rPr>
      </w:pPr>
      <w:r>
        <w:t xml:space="preserve">Cet alinéa s’applique-t-il uniquement à l’obligation de signalement en vertu de l’al. 3, ou aussi à l’obligation de signaler ses liens d’intérêt (al. 1) ? </w:t>
      </w:r>
      <w:r w:rsidR="00F91202" w:rsidRPr="00F91202">
        <w:rPr>
          <w:lang w:val="de-CH"/>
        </w:rPr>
        <w:t>É</w:t>
      </w:r>
      <w:r w:rsidRPr="007F7988">
        <w:rPr>
          <w:lang w:val="de-CH"/>
        </w:rPr>
        <w:t>ventuellement remplacer par : « Ein Verstoss gegen die Pflichten zur Offenlegung… »</w:t>
      </w:r>
    </w:p>
  </w:comment>
  <w:comment w:id="352" w:author="Auteur" w:initials="A">
    <w:p w14:paraId="2B0B23EC" w14:textId="297F0F5A" w:rsidR="00B27DF2" w:rsidRDefault="00B27DF2">
      <w:pPr>
        <w:pStyle w:val="Commentaire"/>
      </w:pPr>
      <w:r>
        <w:rPr>
          <w:rStyle w:val="Marquedecommentaire"/>
        </w:rPr>
        <w:annotationRef/>
      </w:r>
      <w:r>
        <w:rPr>
          <w:rStyle w:val="Marquedecommentaire"/>
        </w:rPr>
        <w:annotationRef/>
      </w:r>
      <w:r w:rsidRPr="00947710">
        <w:rPr>
          <w:rFonts w:cs="Arial"/>
          <w:b/>
          <w:bCs/>
        </w:rPr>
        <w:t>III.</w:t>
      </w:r>
      <w:r w:rsidRPr="00947710">
        <w:rPr>
          <w:rStyle w:val="Marquedecommentaire"/>
          <w:b/>
          <w:bCs/>
        </w:rPr>
        <w:annotationRef/>
      </w:r>
      <w:r w:rsidRPr="00947710">
        <w:rPr>
          <w:rFonts w:cs="Arial"/>
          <w:b/>
          <w:bCs/>
        </w:rPr>
        <w:t xml:space="preserve"> </w:t>
      </w:r>
      <w:r w:rsidRPr="00157CA2">
        <w:rPr>
          <w:rFonts w:cs="Arial"/>
        </w:rPr>
        <w:t>Cohérence entre la version française et allemande</w:t>
      </w:r>
    </w:p>
  </w:comment>
  <w:comment w:id="354" w:author="Auteur" w:initials="A">
    <w:p w14:paraId="2D0FF18D" w14:textId="77777777" w:rsidR="009A621C" w:rsidRDefault="009A621C">
      <w:pPr>
        <w:pStyle w:val="Commentaire"/>
      </w:pPr>
      <w:r>
        <w:rPr>
          <w:rStyle w:val="Marquedecommentaire"/>
        </w:rPr>
        <w:annotationRef/>
      </w:r>
      <w:r w:rsidRPr="009A621C">
        <w:rPr>
          <w:b/>
          <w:bCs/>
        </w:rPr>
        <w:t>V.</w:t>
      </w:r>
      <w:r>
        <w:t xml:space="preserve"> Remarques stylistiques</w:t>
      </w:r>
    </w:p>
    <w:p w14:paraId="52C628C8" w14:textId="30013A42" w:rsidR="009A621C" w:rsidRDefault="009A621C">
      <w:pPr>
        <w:pStyle w:val="Commentaire"/>
      </w:pPr>
      <w:r>
        <w:rPr>
          <w:rFonts w:cs="Arial"/>
        </w:rPr>
        <w:t>« </w:t>
      </w:r>
      <w:r w:rsidR="00CE4261">
        <w:rPr>
          <w:rFonts w:cs="Arial"/>
          <w:noProof/>
        </w:rPr>
        <w:t>est présente</w:t>
      </w:r>
      <w:r>
        <w:rPr>
          <w:rFonts w:cs="Arial"/>
        </w:rPr>
        <w:t> »</w:t>
      </w:r>
      <w:r w:rsidR="00CE4261">
        <w:rPr>
          <w:rFonts w:cs="Arial"/>
          <w:noProof/>
        </w:rPr>
        <w:t> </w:t>
      </w:r>
      <w:r w:rsidR="00CE4261">
        <w:rPr>
          <w:noProof/>
        </w:rPr>
        <w:t>?</w:t>
      </w:r>
    </w:p>
  </w:comment>
  <w:comment w:id="355" w:author="Auteur" w:initials="A">
    <w:p w14:paraId="2C36B36E" w14:textId="77777777" w:rsidR="00B27DF2" w:rsidRDefault="00B27DF2">
      <w:pPr>
        <w:pStyle w:val="Commentaire"/>
        <w:rPr>
          <w:rFonts w:cs="Arial"/>
        </w:rPr>
      </w:pPr>
      <w:r>
        <w:rPr>
          <w:rStyle w:val="Marquedecommentaire"/>
        </w:rPr>
        <w:annotationRef/>
      </w:r>
      <w:r w:rsidRPr="00947710">
        <w:rPr>
          <w:rFonts w:cs="Arial"/>
          <w:b/>
          <w:bCs/>
        </w:rPr>
        <w:t>VII.</w:t>
      </w:r>
      <w:r>
        <w:rPr>
          <w:rFonts w:cs="Arial"/>
        </w:rPr>
        <w:t xml:space="preserve"> </w:t>
      </w:r>
      <w:r w:rsidRPr="00157CA2">
        <w:rPr>
          <w:rFonts w:cs="Arial"/>
        </w:rPr>
        <w:t>Questions de compréhension concernant le fond, la portée normative</w:t>
      </w:r>
    </w:p>
    <w:p w14:paraId="0A7CC844" w14:textId="4CD88B27" w:rsidR="00B27DF2" w:rsidRDefault="00B27DF2">
      <w:pPr>
        <w:pStyle w:val="Commentaire"/>
      </w:pPr>
      <w:r>
        <w:rPr>
          <w:rFonts w:cs="Arial"/>
        </w:rPr>
        <w:t>L’adverbe « notamment » est-il nécessaire ?</w:t>
      </w:r>
    </w:p>
  </w:comment>
  <w:comment w:id="356" w:author="Auteur" w:initials="A">
    <w:p w14:paraId="4D231371"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947710">
        <w:rPr>
          <w:rFonts w:cs="Arial"/>
          <w:b/>
          <w:bCs/>
          <w:sz w:val="20"/>
        </w:rPr>
        <w:t>V.</w:t>
      </w:r>
      <w:r>
        <w:rPr>
          <w:rFonts w:cs="Arial"/>
          <w:sz w:val="20"/>
        </w:rPr>
        <w:t xml:space="preserve"> </w:t>
      </w:r>
      <w:r w:rsidRPr="00157CA2">
        <w:rPr>
          <w:rFonts w:cs="Arial"/>
          <w:sz w:val="20"/>
        </w:rPr>
        <w:t>Remarques stylistiques</w:t>
      </w:r>
    </w:p>
    <w:p w14:paraId="620F73BD" w14:textId="55ADB0A3" w:rsidR="00B27DF2" w:rsidRDefault="00B27DF2">
      <w:pPr>
        <w:pStyle w:val="Commentaire"/>
      </w:pPr>
    </w:p>
  </w:comment>
  <w:comment w:id="359" w:author="Auteur" w:initials="A">
    <w:p w14:paraId="4D86D34F" w14:textId="77777777" w:rsidR="00B27DF2" w:rsidRDefault="00B27DF2" w:rsidP="007F7988">
      <w:pPr>
        <w:pStyle w:val="Commentaire"/>
        <w:rPr>
          <w:rFonts w:cs="Arial"/>
        </w:rPr>
      </w:pPr>
      <w:r>
        <w:rPr>
          <w:rStyle w:val="Marquedecommentaire"/>
        </w:rPr>
        <w:annotationRef/>
      </w:r>
      <w:r w:rsidRPr="00947710">
        <w:rPr>
          <w:rFonts w:cs="Arial"/>
          <w:b/>
          <w:bCs/>
        </w:rPr>
        <w:t>VII.</w:t>
      </w:r>
      <w:r>
        <w:rPr>
          <w:rFonts w:cs="Arial"/>
        </w:rPr>
        <w:t xml:space="preserve"> </w:t>
      </w:r>
      <w:r w:rsidRPr="00157CA2">
        <w:rPr>
          <w:rFonts w:cs="Arial"/>
        </w:rPr>
        <w:t>Questions de compréhension concernant le fond, la portée normative</w:t>
      </w:r>
    </w:p>
    <w:p w14:paraId="45D0F04C" w14:textId="036612AA" w:rsidR="00B27DF2" w:rsidRPr="007F7988" w:rsidRDefault="00B27DF2">
      <w:pPr>
        <w:pStyle w:val="Commentaire"/>
        <w:rPr>
          <w:rFonts w:cs="Arial"/>
        </w:rPr>
      </w:pPr>
      <w:r>
        <w:rPr>
          <w:rFonts w:cs="Arial"/>
        </w:rPr>
        <w:t>L’adverbe « </w:t>
      </w:r>
      <w:r w:rsidR="00F40CEF">
        <w:rPr>
          <w:rFonts w:cs="Arial"/>
        </w:rPr>
        <w:t>insbesondere</w:t>
      </w:r>
      <w:r>
        <w:rPr>
          <w:rFonts w:cs="Arial"/>
        </w:rPr>
        <w:t> » est-il nécessaire ?</w:t>
      </w:r>
    </w:p>
  </w:comment>
  <w:comment w:id="360" w:author="Auteur" w:initials="A">
    <w:p w14:paraId="1A2F7B6F" w14:textId="5AA677B9" w:rsidR="00E7344C" w:rsidRDefault="00E7344C" w:rsidP="00E7344C">
      <w:pPr>
        <w:pStyle w:val="Commentaire"/>
      </w:pPr>
      <w:r>
        <w:rPr>
          <w:rStyle w:val="Marquedecommentaire"/>
        </w:rPr>
        <w:annotationRef/>
      </w:r>
      <w:r>
        <w:rPr>
          <w:rStyle w:val="Marquedecommentaire"/>
        </w:rPr>
        <w:annotationRef/>
      </w:r>
      <w:r w:rsidRPr="009A621C">
        <w:rPr>
          <w:rFonts w:cs="Arial"/>
          <w:b/>
          <w:bCs/>
        </w:rPr>
        <w:t>III.</w:t>
      </w:r>
      <w:r w:rsidRPr="009A621C">
        <w:rPr>
          <w:rStyle w:val="Marquedecommentaire"/>
          <w:b/>
          <w:bCs/>
        </w:rPr>
        <w:annotationRef/>
      </w:r>
      <w:r>
        <w:rPr>
          <w:rFonts w:cs="Arial"/>
        </w:rPr>
        <w:t xml:space="preserve"> </w:t>
      </w:r>
      <w:r w:rsidRPr="00157CA2">
        <w:rPr>
          <w:rFonts w:cs="Arial"/>
        </w:rPr>
        <w:t xml:space="preserve">Cohérence entre la version française et </w:t>
      </w:r>
      <w:r w:rsidR="00CE4261">
        <w:rPr>
          <w:rFonts w:cs="Arial"/>
          <w:noProof/>
        </w:rPr>
        <w:t xml:space="preserve">la version </w:t>
      </w:r>
      <w:r w:rsidRPr="00157CA2">
        <w:rPr>
          <w:rFonts w:cs="Arial"/>
        </w:rPr>
        <w:t>allemande</w:t>
      </w:r>
    </w:p>
    <w:p w14:paraId="1B676E36" w14:textId="71BCE269" w:rsidR="00E7344C" w:rsidRDefault="00CE4261">
      <w:pPr>
        <w:pStyle w:val="Commentaire"/>
      </w:pPr>
      <w:r>
        <w:rPr>
          <w:noProof/>
        </w:rPr>
        <w:t>(</w:t>
      </w:r>
      <w:r w:rsidR="00E07A39">
        <w:t>« </w:t>
      </w:r>
      <w:r w:rsidR="00E07A39" w:rsidRPr="00E07A39">
        <w:rPr>
          <w:i/>
          <w:iCs/>
        </w:rPr>
        <w:t>les</w:t>
      </w:r>
      <w:r w:rsidR="00E07A39">
        <w:t xml:space="preserve"> </w:t>
      </w:r>
      <w:r>
        <w:rPr>
          <w:noProof/>
        </w:rPr>
        <w:t>commissions</w:t>
      </w:r>
      <w:r w:rsidR="00E07A39">
        <w:t> »</w:t>
      </w:r>
      <w:r>
        <w:rPr>
          <w:noProof/>
        </w:rPr>
        <w:t xml:space="preserve"> [al. 1] mais </w:t>
      </w:r>
      <w:r w:rsidR="00E07A39">
        <w:t>« </w:t>
      </w:r>
      <w:r w:rsidR="00E07A39" w:rsidRPr="00E07A39">
        <w:rPr>
          <w:i/>
          <w:iCs/>
        </w:rPr>
        <w:t>de</w:t>
      </w:r>
      <w:r w:rsidRPr="00E07A39">
        <w:rPr>
          <w:i/>
          <w:iCs/>
          <w:noProof/>
        </w:rPr>
        <w:t>s</w:t>
      </w:r>
      <w:r w:rsidR="00E07A39" w:rsidRPr="00E07A39">
        <w:rPr>
          <w:i/>
          <w:iCs/>
        </w:rPr>
        <w:t xml:space="preserve"> </w:t>
      </w:r>
      <w:r>
        <w:rPr>
          <w:noProof/>
        </w:rPr>
        <w:t>critères</w:t>
      </w:r>
      <w:r w:rsidR="00E07A39">
        <w:t> »</w:t>
      </w:r>
      <w:r>
        <w:rPr>
          <w:noProof/>
        </w:rPr>
        <w:t xml:space="preserve"> [al. 2])</w:t>
      </w:r>
    </w:p>
  </w:comment>
  <w:comment w:id="368" w:author="Auteur" w:initials="A">
    <w:p w14:paraId="088B408D" w14:textId="77777777" w:rsidR="00F40CEF" w:rsidRDefault="00F40CEF">
      <w:pPr>
        <w:pStyle w:val="Commentaire"/>
      </w:pPr>
      <w:r>
        <w:rPr>
          <w:rStyle w:val="Marquedecommentaire"/>
        </w:rPr>
        <w:annotationRef/>
      </w:r>
      <w:r w:rsidRPr="00F40CEF">
        <w:rPr>
          <w:b/>
          <w:bCs/>
        </w:rPr>
        <w:t>V.</w:t>
      </w:r>
      <w:r>
        <w:t xml:space="preserve"> Remarques stylistiques</w:t>
      </w:r>
    </w:p>
    <w:p w14:paraId="0A762B7C" w14:textId="64D22981" w:rsidR="00F40CEF" w:rsidRDefault="00F40CEF">
      <w:pPr>
        <w:pStyle w:val="Commentaire"/>
      </w:pPr>
      <w:r>
        <w:t>« tient compte » plutôt que « respecte » ?</w:t>
      </w:r>
    </w:p>
  </w:comment>
  <w:comment w:id="370" w:author="Auteur" w:initials="A">
    <w:p w14:paraId="78363F85" w14:textId="542FC501" w:rsidR="00E7344C" w:rsidRDefault="00E7344C">
      <w:pPr>
        <w:pStyle w:val="Commentaire"/>
      </w:pPr>
      <w:r>
        <w:rPr>
          <w:rStyle w:val="Marquedecommentaire"/>
        </w:rPr>
        <w:annotationRef/>
      </w:r>
    </w:p>
  </w:comment>
  <w:comment w:id="363" w:author="Auteur" w:initials="A">
    <w:p w14:paraId="7013C8D2" w14:textId="53E61AB7" w:rsidR="00B27DF2" w:rsidRDefault="00B27DF2">
      <w:pPr>
        <w:pStyle w:val="Commentaire"/>
      </w:pPr>
      <w:r>
        <w:rPr>
          <w:rStyle w:val="Marquedecommentaire"/>
        </w:rPr>
        <w:annotationRef/>
      </w:r>
      <w:r w:rsidRPr="009A621C">
        <w:rPr>
          <w:rFonts w:cs="Arial"/>
          <w:b/>
          <w:bCs/>
        </w:rPr>
        <w:t>III.</w:t>
      </w:r>
      <w:r w:rsidRPr="009A621C">
        <w:rPr>
          <w:rStyle w:val="Marquedecommentaire"/>
          <w:b/>
          <w:bCs/>
        </w:rPr>
        <w:annotationRef/>
      </w:r>
      <w:r>
        <w:rPr>
          <w:rFonts w:cs="Arial"/>
        </w:rPr>
        <w:t xml:space="preserve"> </w:t>
      </w:r>
      <w:r w:rsidRPr="00157CA2">
        <w:rPr>
          <w:rFonts w:cs="Arial"/>
        </w:rPr>
        <w:t>Cohérence entre la version française et allemande</w:t>
      </w:r>
    </w:p>
  </w:comment>
  <w:comment w:id="372" w:author="Auteur" w:initials="A">
    <w:p w14:paraId="3F07FD12" w14:textId="77777777" w:rsidR="00F40CEF" w:rsidRDefault="00F40CEF" w:rsidP="00F40CEF">
      <w:pPr>
        <w:pStyle w:val="Commentaire"/>
      </w:pPr>
      <w:r>
        <w:rPr>
          <w:rStyle w:val="Marquedecommentaire"/>
        </w:rPr>
        <w:annotationRef/>
      </w:r>
      <w:r>
        <w:rPr>
          <w:rStyle w:val="Marquedecommentaire"/>
        </w:rPr>
        <w:annotationRef/>
      </w:r>
      <w:r w:rsidRPr="00F40CEF">
        <w:rPr>
          <w:b/>
          <w:bCs/>
        </w:rPr>
        <w:t>V.</w:t>
      </w:r>
      <w:r>
        <w:t xml:space="preserve"> Remarques stylistiques</w:t>
      </w:r>
    </w:p>
    <w:p w14:paraId="118028DA" w14:textId="36DDA31D" w:rsidR="00F40CEF" w:rsidRDefault="00F40CEF" w:rsidP="00F40CEF">
      <w:pPr>
        <w:pStyle w:val="Commentaire"/>
      </w:pPr>
      <w:r>
        <w:t>« berücksichtigt » plutôt que « respektiert » ?</w:t>
      </w:r>
    </w:p>
  </w:comment>
  <w:comment w:id="373" w:author="Auteur" w:initials="A">
    <w:p w14:paraId="6014E5A6" w14:textId="77777777" w:rsidR="00B27DF2" w:rsidRPr="008068AC" w:rsidRDefault="00B27DF2" w:rsidP="0033174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9A621C">
        <w:rPr>
          <w:rFonts w:cs="Arial"/>
          <w:b/>
          <w:bCs/>
          <w:sz w:val="20"/>
        </w:rPr>
        <w:t>V.</w:t>
      </w:r>
      <w:r>
        <w:rPr>
          <w:rFonts w:cs="Arial"/>
          <w:sz w:val="20"/>
        </w:rPr>
        <w:t xml:space="preserve"> </w:t>
      </w:r>
      <w:r w:rsidRPr="00157CA2">
        <w:rPr>
          <w:rFonts w:cs="Arial"/>
          <w:sz w:val="20"/>
        </w:rPr>
        <w:t>Remarques stylistiques</w:t>
      </w:r>
    </w:p>
    <w:p w14:paraId="7E87610D" w14:textId="1C4F05FA" w:rsidR="00B27DF2" w:rsidRDefault="00B27DF2">
      <w:pPr>
        <w:pStyle w:val="Commentaire"/>
      </w:pPr>
      <w:r>
        <w:t>Eventuellement remplacer par :</w:t>
      </w:r>
    </w:p>
    <w:p w14:paraId="0CACB7EE" w14:textId="3300F508" w:rsidR="00B27DF2" w:rsidRDefault="00B27DF2">
      <w:pPr>
        <w:pStyle w:val="Commentaire"/>
      </w:pPr>
      <w:r>
        <w:t>« de consulter les dossiers »</w:t>
      </w:r>
    </w:p>
  </w:comment>
  <w:comment w:id="374" w:author="Auteur" w:initials="A">
    <w:p w14:paraId="261BE650" w14:textId="65E7227C" w:rsidR="00D716D2" w:rsidRDefault="00D716D2" w:rsidP="00D716D2">
      <w:pPr>
        <w:rPr>
          <w:rFonts w:cs="Arial"/>
        </w:rPr>
      </w:pPr>
      <w:r>
        <w:rPr>
          <w:rStyle w:val="Marquedecommentaire"/>
        </w:rPr>
        <w:annotationRef/>
      </w:r>
      <w:r w:rsidRPr="00947710">
        <w:rPr>
          <w:rFonts w:cs="Arial"/>
          <w:b/>
          <w:bCs/>
          <w:sz w:val="20"/>
        </w:rPr>
        <w:t>VII.</w:t>
      </w:r>
      <w:r>
        <w:rPr>
          <w:rFonts w:cs="Arial"/>
          <w:sz w:val="20"/>
        </w:rPr>
        <w:t xml:space="preserve"> </w:t>
      </w:r>
      <w:r w:rsidRPr="00157CA2">
        <w:rPr>
          <w:rFonts w:cs="Arial"/>
          <w:sz w:val="20"/>
        </w:rPr>
        <w:t>Questions de compréhension concernant le fond, la portée normative</w:t>
      </w:r>
    </w:p>
    <w:p w14:paraId="223A2D84" w14:textId="68379061" w:rsidR="00D716D2" w:rsidRDefault="00D716D2">
      <w:pPr>
        <w:pStyle w:val="Commentaire"/>
      </w:pPr>
      <w:r>
        <w:t xml:space="preserve">Eventuellement </w:t>
      </w:r>
      <w:r w:rsidR="00CE4261">
        <w:rPr>
          <w:noProof/>
        </w:rPr>
        <w:t>préciser</w:t>
      </w:r>
      <w:r>
        <w:t xml:space="preserve"> « </w:t>
      </w:r>
      <w:r w:rsidR="00CE4261">
        <w:rPr>
          <w:noProof/>
        </w:rPr>
        <w:t xml:space="preserve">les exceptions </w:t>
      </w:r>
      <w:r w:rsidR="00CE4261" w:rsidRPr="00D716D2">
        <w:rPr>
          <w:noProof/>
          <w:u w:val="single"/>
        </w:rPr>
        <w:t>ainsi que les droits d'information accrus de certaines commissions</w:t>
      </w:r>
      <w:r w:rsidR="00CE4261">
        <w:rPr>
          <w:noProof/>
        </w:rPr>
        <w:t xml:space="preserve"> prévus par la loi </w:t>
      </w:r>
      <w:r>
        <w:t>»</w:t>
      </w:r>
      <w:r w:rsidR="00CE4261">
        <w:rPr>
          <w:noProof/>
        </w:rPr>
        <w:t> ?</w:t>
      </w:r>
    </w:p>
  </w:comment>
  <w:comment w:id="375" w:author="Auteur" w:initials="A">
    <w:p w14:paraId="4AEBC022" w14:textId="43C8E2AC" w:rsidR="00B27DF2" w:rsidRDefault="00B27DF2">
      <w:pPr>
        <w:pStyle w:val="Commentaire"/>
      </w:pPr>
      <w:r>
        <w:rPr>
          <w:rStyle w:val="Marquedecommentaire"/>
        </w:rPr>
        <w:annotationRef/>
      </w:r>
      <w:r>
        <w:rPr>
          <w:rStyle w:val="Marquedecommentaire"/>
        </w:rPr>
        <w:annotationRef/>
      </w:r>
      <w:r w:rsidRPr="009A621C">
        <w:rPr>
          <w:rFonts w:cs="Arial"/>
          <w:b/>
          <w:bCs/>
        </w:rPr>
        <w:t>III.</w:t>
      </w:r>
      <w:r w:rsidRPr="009A621C">
        <w:rPr>
          <w:rStyle w:val="Marquedecommentaire"/>
          <w:b/>
          <w:bCs/>
        </w:rPr>
        <w:annotationRef/>
      </w:r>
      <w:r>
        <w:rPr>
          <w:rFonts w:cs="Arial"/>
        </w:rPr>
        <w:t xml:space="preserve"> </w:t>
      </w:r>
      <w:r w:rsidRPr="00157CA2">
        <w:rPr>
          <w:rFonts w:cs="Arial"/>
        </w:rPr>
        <w:t>Cohérence entre la version française et allemande</w:t>
      </w:r>
    </w:p>
  </w:comment>
  <w:comment w:id="384" w:author="Auteur" w:initials="A">
    <w:p w14:paraId="2E1E1478" w14:textId="77777777" w:rsidR="00F40CEF" w:rsidRDefault="00F40CEF" w:rsidP="00F40CEF">
      <w:pPr>
        <w:rPr>
          <w:rFonts w:cs="Arial"/>
        </w:rPr>
      </w:pPr>
      <w:r>
        <w:rPr>
          <w:rStyle w:val="Marquedecommentaire"/>
        </w:rPr>
        <w:annotationRef/>
      </w:r>
      <w:r w:rsidRPr="00947710">
        <w:rPr>
          <w:rFonts w:cs="Arial"/>
          <w:b/>
          <w:bCs/>
          <w:sz w:val="20"/>
        </w:rPr>
        <w:t>VII.</w:t>
      </w:r>
      <w:r>
        <w:rPr>
          <w:rFonts w:cs="Arial"/>
          <w:sz w:val="20"/>
        </w:rPr>
        <w:t xml:space="preserve"> </w:t>
      </w:r>
      <w:r w:rsidRPr="00157CA2">
        <w:rPr>
          <w:rFonts w:cs="Arial"/>
          <w:sz w:val="20"/>
        </w:rPr>
        <w:t>Questions de compréhension concernant le fond, la portée normative</w:t>
      </w:r>
    </w:p>
    <w:p w14:paraId="064A8293" w14:textId="76596BBB" w:rsidR="00F40CEF" w:rsidRPr="00F40CEF" w:rsidRDefault="00F40CEF" w:rsidP="00F40CEF">
      <w:pPr>
        <w:pStyle w:val="Commentaire"/>
        <w:rPr>
          <w:lang w:val="de-CH"/>
        </w:rPr>
      </w:pPr>
      <w:r w:rsidRPr="00F40CEF">
        <w:rPr>
          <w:lang w:val="de-CH"/>
        </w:rPr>
        <w:t xml:space="preserve">Eventuellement </w:t>
      </w:r>
      <w:r w:rsidRPr="00F40CEF">
        <w:rPr>
          <w:noProof/>
          <w:lang w:val="de-CH"/>
        </w:rPr>
        <w:t>préciser</w:t>
      </w:r>
      <w:r w:rsidRPr="00F40CEF">
        <w:rPr>
          <w:lang w:val="de-CH"/>
        </w:rPr>
        <w:t xml:space="preserve"> « </w:t>
      </w:r>
      <w:r w:rsidRPr="00F40CEF">
        <w:rPr>
          <w:noProof/>
          <w:lang w:val="de-CH"/>
        </w:rPr>
        <w:t xml:space="preserve">die gesetzlich Ausnahmen </w:t>
      </w:r>
      <w:r w:rsidRPr="00F40CEF">
        <w:rPr>
          <w:noProof/>
          <w:u w:val="single"/>
          <w:lang w:val="de-CH"/>
        </w:rPr>
        <w:t>und</w:t>
      </w:r>
      <w:r>
        <w:rPr>
          <w:noProof/>
          <w:u w:val="single"/>
          <w:lang w:val="de-CH"/>
        </w:rPr>
        <w:t xml:space="preserve"> die weitergehenden</w:t>
      </w:r>
      <w:r w:rsidRPr="00F40CEF">
        <w:rPr>
          <w:noProof/>
          <w:u w:val="single"/>
          <w:lang w:val="de-CH"/>
        </w:rPr>
        <w:t xml:space="preserve"> Informationsrechte gewisser Kommissionen</w:t>
      </w:r>
      <w:r w:rsidRPr="00F40CEF">
        <w:rPr>
          <w:noProof/>
          <w:lang w:val="de-CH"/>
        </w:rPr>
        <w:t> </w:t>
      </w:r>
      <w:r w:rsidRPr="00F40CEF">
        <w:rPr>
          <w:lang w:val="de-CH"/>
        </w:rPr>
        <w:t>»</w:t>
      </w:r>
      <w:r w:rsidRPr="00F40CEF">
        <w:rPr>
          <w:noProof/>
          <w:lang w:val="de-CH"/>
        </w:rPr>
        <w:t> ?</w:t>
      </w:r>
    </w:p>
  </w:comment>
  <w:comment w:id="385" w:author="Auteur" w:initials="A">
    <w:p w14:paraId="4CCB79CE" w14:textId="54D94745" w:rsidR="00B27DF2" w:rsidRDefault="00B27DF2" w:rsidP="00331747">
      <w:pPr>
        <w:rPr>
          <w:rFonts w:cs="Arial"/>
          <w:sz w:val="20"/>
        </w:rPr>
      </w:pPr>
      <w:r>
        <w:rPr>
          <w:rStyle w:val="Marquedecommentaire"/>
        </w:rPr>
        <w:annotationRef/>
      </w:r>
      <w:r w:rsidRPr="009A621C">
        <w:rPr>
          <w:rFonts w:cs="Arial"/>
          <w:b/>
          <w:bCs/>
          <w:sz w:val="20"/>
        </w:rPr>
        <w:t>VI.</w:t>
      </w:r>
      <w:r>
        <w:rPr>
          <w:rFonts w:cs="Arial"/>
          <w:sz w:val="20"/>
        </w:rPr>
        <w:t xml:space="preserve"> </w:t>
      </w:r>
      <w:r w:rsidRPr="00157CA2">
        <w:rPr>
          <w:rFonts w:cs="Arial"/>
          <w:sz w:val="20"/>
        </w:rPr>
        <w:t>Cohérence de fond</w:t>
      </w:r>
    </w:p>
    <w:p w14:paraId="2E900BCB" w14:textId="3C4ECD01" w:rsidR="00B27DF2" w:rsidRDefault="00B27DF2" w:rsidP="00331747">
      <w:pPr>
        <w:rPr>
          <w:rFonts w:cs="Arial"/>
          <w:sz w:val="20"/>
        </w:rPr>
      </w:pPr>
      <w:r>
        <w:rPr>
          <w:rFonts w:cs="Arial"/>
          <w:sz w:val="20"/>
        </w:rPr>
        <w:t>Adapter la numérotation :</w:t>
      </w:r>
    </w:p>
    <w:p w14:paraId="46C502F5" w14:textId="5505E895" w:rsidR="00B27DF2" w:rsidRPr="00331747" w:rsidRDefault="00B27DF2" w:rsidP="00331747">
      <w:pPr>
        <w:rPr>
          <w:rFonts w:cs="Arial"/>
          <w:sz w:val="20"/>
        </w:rPr>
      </w:pPr>
      <w:r>
        <w:rPr>
          <w:rFonts w:cs="Arial"/>
          <w:sz w:val="20"/>
        </w:rPr>
        <w:t>art. 48 à 50 et 199 à 203 ?</w:t>
      </w:r>
    </w:p>
  </w:comment>
  <w:comment w:id="386" w:author="Auteur" w:initials="A">
    <w:p w14:paraId="26294D41" w14:textId="77777777" w:rsidR="00C86ECC" w:rsidRDefault="00C86ECC" w:rsidP="00C86ECC">
      <w:pPr>
        <w:rPr>
          <w:rFonts w:cs="Arial"/>
        </w:rPr>
      </w:pPr>
      <w:r>
        <w:rPr>
          <w:rStyle w:val="Marquedecommentaire"/>
        </w:rPr>
        <w:annotationRef/>
      </w:r>
      <w:r w:rsidRPr="00947710">
        <w:rPr>
          <w:rFonts w:cs="Arial"/>
          <w:b/>
          <w:bCs/>
          <w:sz w:val="20"/>
        </w:rPr>
        <w:t>VII.</w:t>
      </w:r>
      <w:r>
        <w:rPr>
          <w:rFonts w:cs="Arial"/>
          <w:sz w:val="20"/>
        </w:rPr>
        <w:t xml:space="preserve"> </w:t>
      </w:r>
      <w:r w:rsidRPr="00157CA2">
        <w:rPr>
          <w:rFonts w:cs="Arial"/>
          <w:sz w:val="20"/>
        </w:rPr>
        <w:t>Questions de compréhension concernant le fond, la portée normative</w:t>
      </w:r>
    </w:p>
    <w:p w14:paraId="1018AB99" w14:textId="05951577" w:rsidR="00C86ECC" w:rsidRDefault="00C86ECC">
      <w:pPr>
        <w:pStyle w:val="Commentaire"/>
      </w:pPr>
      <w:r>
        <w:t>Le Grand Conseil n’a donc pas une compétence résiduelle (pour « toutes les compétences que la Constitution ou la loi n’attribue pas à un</w:t>
      </w:r>
      <w:r w:rsidR="00991181">
        <w:t>e</w:t>
      </w:r>
      <w:r>
        <w:t xml:space="preserve"> autre </w:t>
      </w:r>
      <w:r w:rsidR="00991181">
        <w:t>autorité </w:t>
      </w:r>
      <w:r>
        <w:t xml:space="preserve">» ou </w:t>
      </w:r>
      <w:r w:rsidR="00991181">
        <w:t xml:space="preserve">un autre organe ou </w:t>
      </w:r>
      <w:r>
        <w:t xml:space="preserve">pouvoir (comparer art. </w:t>
      </w:r>
      <w:r w:rsidR="00991181">
        <w:t xml:space="preserve">173 al. 2 </w:t>
      </w:r>
      <w:r>
        <w:t xml:space="preserve">Cst. féd. ou art. </w:t>
      </w:r>
      <w:r w:rsidR="00991181">
        <w:t xml:space="preserve">61 al. 2 Cst-NE, par exemple) ; l’avant-projet </w:t>
      </w:r>
      <w:r w:rsidR="000D5CC9">
        <w:t>n</w:t>
      </w:r>
      <w:r w:rsidR="00991181">
        <w:t xml:space="preserve">e confère une telle compétence résiduelle à aucune autorité (ce qui n’est pas </w:t>
      </w:r>
      <w:r w:rsidR="00CA452C">
        <w:t>interdit ; cf. par ex. la Cst-GE et la Cst-VD).</w:t>
      </w:r>
    </w:p>
  </w:comment>
  <w:comment w:id="387" w:author="Auteur" w:initials="A">
    <w:p w14:paraId="38B1F2E4" w14:textId="77777777" w:rsidR="00B27DF2" w:rsidRDefault="00B27DF2" w:rsidP="00331747">
      <w:pPr>
        <w:rPr>
          <w:rFonts w:cs="Arial"/>
          <w:sz w:val="20"/>
        </w:rPr>
      </w:pPr>
      <w:r>
        <w:rPr>
          <w:rStyle w:val="Marquedecommentaire"/>
        </w:rPr>
        <w:annotationRef/>
      </w:r>
      <w:r w:rsidRPr="009A621C">
        <w:rPr>
          <w:rFonts w:cs="Arial"/>
          <w:b/>
          <w:bCs/>
          <w:sz w:val="20"/>
        </w:rPr>
        <w:t>VI.</w:t>
      </w:r>
      <w:r>
        <w:rPr>
          <w:rFonts w:cs="Arial"/>
          <w:sz w:val="20"/>
        </w:rPr>
        <w:t xml:space="preserve"> </w:t>
      </w:r>
      <w:r w:rsidRPr="00157CA2">
        <w:rPr>
          <w:rFonts w:cs="Arial"/>
          <w:sz w:val="20"/>
        </w:rPr>
        <w:t>Cohérence de fond</w:t>
      </w:r>
    </w:p>
    <w:p w14:paraId="1DBFE11C" w14:textId="66337585" w:rsidR="00B27DF2" w:rsidRDefault="00B27DF2" w:rsidP="00331747">
      <w:pPr>
        <w:rPr>
          <w:rFonts w:cs="Arial"/>
          <w:sz w:val="20"/>
        </w:rPr>
      </w:pPr>
      <w:r>
        <w:rPr>
          <w:rFonts w:cs="Arial"/>
          <w:sz w:val="20"/>
        </w:rPr>
        <w:t>Adapter la numérotation :</w:t>
      </w:r>
    </w:p>
    <w:p w14:paraId="5697CA95" w14:textId="600AD4CC" w:rsidR="00B27DF2" w:rsidRDefault="00B27DF2" w:rsidP="00331747">
      <w:pPr>
        <w:pStyle w:val="Commentaire"/>
      </w:pPr>
      <w:r>
        <w:rPr>
          <w:rFonts w:cs="Arial"/>
        </w:rPr>
        <w:t>Art. 48 bis 50 und 199 bis 203 ?</w:t>
      </w:r>
    </w:p>
  </w:comment>
  <w:comment w:id="389" w:author="Auteur" w:initials="A">
    <w:p w14:paraId="422142BE" w14:textId="53F70FE6" w:rsidR="000D5CC9" w:rsidRDefault="008B668C" w:rsidP="00F65255">
      <w:pPr>
        <w:rPr>
          <w:rFonts w:cs="Arial"/>
          <w:sz w:val="20"/>
        </w:rPr>
      </w:pPr>
      <w:r>
        <w:rPr>
          <w:rStyle w:val="Marquedecommentaire"/>
        </w:rPr>
        <w:annotationRef/>
      </w:r>
      <w:r w:rsidRPr="00B53955">
        <w:rPr>
          <w:rFonts w:cs="Arial"/>
          <w:b/>
          <w:bCs/>
          <w:sz w:val="20"/>
        </w:rPr>
        <w:t>I</w:t>
      </w:r>
      <w:r>
        <w:rPr>
          <w:rFonts w:cs="Arial"/>
          <w:b/>
          <w:bCs/>
          <w:sz w:val="20"/>
        </w:rPr>
        <w:t>II., I</w:t>
      </w:r>
      <w:r w:rsidRPr="00B53955">
        <w:rPr>
          <w:rFonts w:cs="Arial"/>
          <w:b/>
          <w:bCs/>
          <w:sz w:val="20"/>
        </w:rPr>
        <w:t>V.</w:t>
      </w:r>
      <w:r>
        <w:rPr>
          <w:rFonts w:cs="Arial"/>
          <w:b/>
          <w:bCs/>
          <w:sz w:val="20"/>
        </w:rPr>
        <w:t xml:space="preserve"> et VI.</w:t>
      </w:r>
      <w:r>
        <w:rPr>
          <w:rFonts w:cs="Arial"/>
          <w:sz w:val="20"/>
        </w:rPr>
        <w:t xml:space="preserve"> </w:t>
      </w:r>
      <w:r w:rsidRPr="00157CA2">
        <w:rPr>
          <w:rFonts w:cs="Arial"/>
          <w:sz w:val="20"/>
        </w:rPr>
        <w:t xml:space="preserve">Cohérence </w:t>
      </w:r>
      <w:r>
        <w:rPr>
          <w:rFonts w:cs="Arial"/>
          <w:sz w:val="20"/>
        </w:rPr>
        <w:t xml:space="preserve">entre la version française et la version allemande, Cohérence </w:t>
      </w:r>
      <w:r w:rsidRPr="00157CA2">
        <w:rPr>
          <w:rFonts w:cs="Arial"/>
          <w:sz w:val="20"/>
        </w:rPr>
        <w:t>de la terminologie</w:t>
      </w:r>
      <w:r>
        <w:rPr>
          <w:rFonts w:cs="Arial"/>
          <w:sz w:val="20"/>
        </w:rPr>
        <w:t xml:space="preserve"> et Cohérence de fond</w:t>
      </w:r>
    </w:p>
    <w:p w14:paraId="0698C0B8" w14:textId="6487A066" w:rsidR="008B668C" w:rsidRDefault="008B668C" w:rsidP="00F65255">
      <w:r>
        <w:rPr>
          <w:rFonts w:cs="Arial"/>
          <w:sz w:val="20"/>
        </w:rPr>
        <w:t xml:space="preserve">L’utilisation, dans </w:t>
      </w:r>
      <w:r>
        <w:rPr>
          <w:rFonts w:cs="Arial"/>
          <w:noProof/>
          <w:sz w:val="20"/>
        </w:rPr>
        <w:t>l</w:t>
      </w:r>
      <w:r>
        <w:rPr>
          <w:rFonts w:cs="Arial"/>
          <w:sz w:val="20"/>
        </w:rPr>
        <w:t>e texte français, du terme d'</w:t>
      </w:r>
      <w:r w:rsidRPr="004625E1">
        <w:rPr>
          <w:rFonts w:cs="Arial"/>
          <w:sz w:val="20"/>
        </w:rPr>
        <w:t>« acte législatif</w:t>
      </w:r>
      <w:r>
        <w:rPr>
          <w:rFonts w:cs="Arial"/>
          <w:noProof/>
          <w:sz w:val="20"/>
        </w:rPr>
        <w:t> </w:t>
      </w:r>
      <w:r w:rsidRPr="004625E1">
        <w:rPr>
          <w:rFonts w:cs="Arial"/>
          <w:sz w:val="20"/>
        </w:rPr>
        <w:t>»</w:t>
      </w:r>
      <w:r w:rsidRPr="00157CA2">
        <w:rPr>
          <w:rFonts w:cs="Arial"/>
          <w:sz w:val="20"/>
        </w:rPr>
        <w:t xml:space="preserve"> </w:t>
      </w:r>
      <w:r>
        <w:rPr>
          <w:rFonts w:cs="Arial"/>
          <w:sz w:val="20"/>
        </w:rPr>
        <w:t>n’est pas cohérente, ni avec le texte allemand, ni avec le reste de l’avant-projet, qui parle toujours de « loi urgente » (</w:t>
      </w:r>
      <w:r w:rsidR="00F65255">
        <w:rPr>
          <w:rFonts w:cs="Arial"/>
          <w:sz w:val="20"/>
        </w:rPr>
        <w:t xml:space="preserve">ou « législation d’urgence », </w:t>
      </w:r>
      <w:r>
        <w:rPr>
          <w:rFonts w:cs="Arial"/>
          <w:sz w:val="20"/>
        </w:rPr>
        <w:t xml:space="preserve">cf. art. 74 </w:t>
      </w:r>
      <w:r w:rsidR="00F65255">
        <w:rPr>
          <w:rFonts w:cs="Arial"/>
          <w:sz w:val="20"/>
        </w:rPr>
        <w:t xml:space="preserve">al. 2 </w:t>
      </w:r>
      <w:r>
        <w:rPr>
          <w:rFonts w:cs="Arial"/>
          <w:sz w:val="20"/>
        </w:rPr>
        <w:t>et intitulé de l'art. 75) ; la notion d’</w:t>
      </w:r>
      <w:r w:rsidRPr="00F65255">
        <w:rPr>
          <w:rFonts w:cs="Arial"/>
          <w:i/>
          <w:iCs/>
          <w:sz w:val="20"/>
        </w:rPr>
        <w:t xml:space="preserve">acte législatif </w:t>
      </w:r>
      <w:r>
        <w:rPr>
          <w:rFonts w:cs="Arial"/>
          <w:sz w:val="20"/>
        </w:rPr>
        <w:t>n’est du reste jamais utilisée dans l’avant</w:t>
      </w:r>
      <w:r w:rsidR="00F65255">
        <w:rPr>
          <w:rFonts w:cs="Arial"/>
          <w:sz w:val="20"/>
        </w:rPr>
        <w:t>-</w:t>
      </w:r>
      <w:r>
        <w:rPr>
          <w:rFonts w:cs="Arial"/>
          <w:sz w:val="20"/>
        </w:rPr>
        <w:t xml:space="preserve">projet </w:t>
      </w:r>
      <w:r w:rsidR="00592A88">
        <w:rPr>
          <w:rFonts w:cs="Arial"/>
          <w:sz w:val="20"/>
        </w:rPr>
        <w:t xml:space="preserve">(sauf à l’art. 86) </w:t>
      </w:r>
      <w:r>
        <w:rPr>
          <w:rFonts w:cs="Arial"/>
          <w:sz w:val="20"/>
        </w:rPr>
        <w:t xml:space="preserve">et n’y est pas </w:t>
      </w:r>
      <w:r w:rsidR="00F65255">
        <w:rPr>
          <w:rFonts w:cs="Arial"/>
          <w:sz w:val="20"/>
        </w:rPr>
        <w:t xml:space="preserve">non plus </w:t>
      </w:r>
      <w:r>
        <w:rPr>
          <w:rFonts w:cs="Arial"/>
          <w:sz w:val="20"/>
        </w:rPr>
        <w:t>définie</w:t>
      </w:r>
      <w:r w:rsidR="00F65255">
        <w:rPr>
          <w:rFonts w:cs="Arial"/>
          <w:sz w:val="20"/>
        </w:rPr>
        <w:t>.</w:t>
      </w:r>
    </w:p>
  </w:comment>
  <w:comment w:id="393" w:author="Auteur" w:initials="A">
    <w:p w14:paraId="54B56F76" w14:textId="105C3D2B" w:rsidR="004625E1" w:rsidRPr="004625E1" w:rsidRDefault="004625E1" w:rsidP="00F33FAE">
      <w:pPr>
        <w:ind w:left="180"/>
        <w:rPr>
          <w:rFonts w:cs="Arial"/>
        </w:rPr>
      </w:pPr>
      <w:r>
        <w:rPr>
          <w:rStyle w:val="Marquedecommentaire"/>
        </w:rPr>
        <w:annotationRef/>
      </w:r>
    </w:p>
  </w:comment>
  <w:comment w:id="400" w:author="Auteur" w:initials="A">
    <w:p w14:paraId="46E4A90C" w14:textId="0F92C1C8" w:rsidR="00924654" w:rsidRDefault="00924654">
      <w:pPr>
        <w:pStyle w:val="Commentaire"/>
        <w:rPr>
          <w:rFonts w:cs="Arial"/>
        </w:rPr>
      </w:pPr>
      <w:r>
        <w:rPr>
          <w:rStyle w:val="Marquedecommentaire"/>
        </w:rPr>
        <w:annotationRef/>
      </w:r>
      <w:r w:rsidR="00402F65" w:rsidRPr="00402F65">
        <w:rPr>
          <w:rFonts w:cs="Arial"/>
          <w:b/>
          <w:bCs/>
        </w:rPr>
        <w:t>III.</w:t>
      </w:r>
      <w:r w:rsidR="00402F65">
        <w:rPr>
          <w:rFonts w:cs="Arial"/>
        </w:rPr>
        <w:t xml:space="preserve"> </w:t>
      </w:r>
      <w:r w:rsidR="00402F65" w:rsidRPr="00157CA2">
        <w:rPr>
          <w:rFonts w:cs="Arial"/>
        </w:rPr>
        <w:t xml:space="preserve">Cohérence </w:t>
      </w:r>
      <w:r w:rsidR="00402F65">
        <w:rPr>
          <w:rFonts w:cs="Arial"/>
        </w:rPr>
        <w:t>entre la version française et la version allemande</w:t>
      </w:r>
    </w:p>
    <w:p w14:paraId="0C20CE75" w14:textId="0479F971" w:rsidR="00402F65" w:rsidRDefault="00402F65">
      <w:pPr>
        <w:pStyle w:val="Commentaire"/>
        <w:rPr>
          <w:rFonts w:cs="Arial"/>
        </w:rPr>
      </w:pPr>
      <w:r w:rsidRPr="00402F65">
        <w:rPr>
          <w:rFonts w:cs="Arial"/>
          <w:b/>
          <w:bCs/>
        </w:rPr>
        <w:t>V.</w:t>
      </w:r>
      <w:r>
        <w:rPr>
          <w:rFonts w:cs="Arial"/>
        </w:rPr>
        <w:t xml:space="preserve"> Remarques stylistiques</w:t>
      </w:r>
    </w:p>
    <w:p w14:paraId="566322EA" w14:textId="343F540F" w:rsidR="00402F65" w:rsidRDefault="00402F65">
      <w:pPr>
        <w:pStyle w:val="Commentaire"/>
        <w:rPr>
          <w:rFonts w:cs="Arial"/>
        </w:rPr>
      </w:pPr>
    </w:p>
    <w:p w14:paraId="7C88903F" w14:textId="683F1811" w:rsidR="00402F65" w:rsidRDefault="00402F65">
      <w:pPr>
        <w:pStyle w:val="Commentaire"/>
        <w:rPr>
          <w:rFonts w:cs="Arial"/>
        </w:rPr>
      </w:pPr>
      <w:r>
        <w:rPr>
          <w:rFonts w:cs="Arial"/>
        </w:rPr>
        <w:t>« deux tiers » ?</w:t>
      </w:r>
    </w:p>
    <w:p w14:paraId="562B46FA" w14:textId="1E30882B" w:rsidR="00402F65" w:rsidRDefault="00402F65">
      <w:pPr>
        <w:pStyle w:val="Commentaire"/>
      </w:pPr>
    </w:p>
  </w:comment>
  <w:comment w:id="399" w:author="Auteur" w:initials="A">
    <w:p w14:paraId="754634C6" w14:textId="646A69DE" w:rsidR="00F65255" w:rsidRDefault="00F65255" w:rsidP="00F65255">
      <w:pPr>
        <w:rPr>
          <w:rFonts w:cs="Arial"/>
          <w:sz w:val="20"/>
        </w:rPr>
      </w:pPr>
      <w:r>
        <w:rPr>
          <w:rStyle w:val="Marquedecommentaire"/>
        </w:rPr>
        <w:annotationRef/>
      </w:r>
      <w:r>
        <w:rPr>
          <w:rFonts w:cs="Arial"/>
          <w:b/>
          <w:bCs/>
          <w:sz w:val="20"/>
        </w:rPr>
        <w:t>VI.</w:t>
      </w:r>
      <w:r>
        <w:rPr>
          <w:rFonts w:cs="Arial"/>
          <w:sz w:val="20"/>
        </w:rPr>
        <w:t xml:space="preserve"> </w:t>
      </w:r>
      <w:r w:rsidRPr="00157CA2">
        <w:rPr>
          <w:rFonts w:cs="Arial"/>
          <w:sz w:val="20"/>
        </w:rPr>
        <w:t xml:space="preserve">Cohérence </w:t>
      </w:r>
      <w:r>
        <w:rPr>
          <w:rFonts w:cs="Arial"/>
          <w:sz w:val="20"/>
        </w:rPr>
        <w:t>de fond</w:t>
      </w:r>
    </w:p>
    <w:p w14:paraId="3F353E55" w14:textId="6DF9C2A6" w:rsidR="00F65255" w:rsidRDefault="00F65255" w:rsidP="00F65255">
      <w:pPr>
        <w:pStyle w:val="Commentaire"/>
      </w:pPr>
      <w:r>
        <w:rPr>
          <w:rFonts w:cs="Arial"/>
        </w:rPr>
        <w:t xml:space="preserve">Il est fait référence ici à la majorité des 2/3, sans précision, notamment sans </w:t>
      </w:r>
      <w:r w:rsidR="00F33FAE">
        <w:rPr>
          <w:rFonts w:cs="Arial"/>
        </w:rPr>
        <w:t xml:space="preserve">mention de la majorité des 2/3 « de ses membres » (comparer art. </w:t>
      </w:r>
      <w:r w:rsidR="00CE4261">
        <w:rPr>
          <w:rFonts w:cs="Arial"/>
          <w:noProof/>
        </w:rPr>
        <w:t>77 al. 3</w:t>
      </w:r>
      <w:r w:rsidR="00F33FAE">
        <w:rPr>
          <w:rFonts w:cs="Arial"/>
        </w:rPr>
        <w:t xml:space="preserve">, où cette précision figure explicitement). Nous partons donc du principe que la terminologie de l’avant-projet à cet égard est rigoureuse et que cette absence de précision est voulue, et qu’on se réfère ici </w:t>
      </w:r>
      <w:r w:rsidR="00CE4261">
        <w:rPr>
          <w:rFonts w:cs="Arial"/>
          <w:noProof/>
        </w:rPr>
        <w:t xml:space="preserve">(comme aussi à l'art. 103 al. 4) </w:t>
      </w:r>
      <w:r w:rsidR="00F33FAE">
        <w:rPr>
          <w:rFonts w:cs="Arial"/>
        </w:rPr>
        <w:t xml:space="preserve">– </w:t>
      </w:r>
      <w:r w:rsidR="00CE4261">
        <w:rPr>
          <w:rFonts w:cs="Arial"/>
          <w:noProof/>
        </w:rPr>
        <w:t xml:space="preserve">et </w:t>
      </w:r>
      <w:r w:rsidR="00F33FAE">
        <w:rPr>
          <w:rFonts w:cs="Arial"/>
        </w:rPr>
        <w:t xml:space="preserve">contrairement à l’art. </w:t>
      </w:r>
      <w:r w:rsidR="00CE4261">
        <w:rPr>
          <w:rFonts w:cs="Arial"/>
          <w:noProof/>
        </w:rPr>
        <w:t xml:space="preserve">77 al. 3 </w:t>
      </w:r>
      <w:r w:rsidR="007631F2">
        <w:rPr>
          <w:rFonts w:cs="Arial"/>
        </w:rPr>
        <w:t>–</w:t>
      </w:r>
      <w:r w:rsidR="00F33FAE">
        <w:rPr>
          <w:rFonts w:cs="Arial"/>
        </w:rPr>
        <w:t>, à la majorité des 2/3 des votants (seulement).</w:t>
      </w:r>
    </w:p>
  </w:comment>
  <w:comment w:id="388" w:author="Auteur" w:initials="A">
    <w:p w14:paraId="65AF96B6" w14:textId="77777777" w:rsidR="000D5CC9" w:rsidRDefault="000D5CC9" w:rsidP="000D5CC9">
      <w:pPr>
        <w:pStyle w:val="Commentaire"/>
      </w:pPr>
      <w:r>
        <w:rPr>
          <w:rStyle w:val="Marquedecommentaire"/>
        </w:rPr>
        <w:annotationRef/>
      </w:r>
      <w:r>
        <w:rPr>
          <w:rStyle w:val="Marquedecommentaire"/>
        </w:rPr>
        <w:annotationRef/>
      </w:r>
      <w:r>
        <w:rPr>
          <w:rStyle w:val="Marquedecommentaire"/>
        </w:rPr>
        <w:annotationRef/>
      </w:r>
      <w:r w:rsidRPr="009A621C">
        <w:rPr>
          <w:rFonts w:cs="Arial"/>
          <w:b/>
          <w:bCs/>
        </w:rPr>
        <w:t>III.</w:t>
      </w:r>
      <w:r w:rsidRPr="009A621C">
        <w:rPr>
          <w:rStyle w:val="Marquedecommentaire"/>
          <w:b/>
          <w:bCs/>
        </w:rPr>
        <w:annotationRef/>
      </w:r>
      <w:r>
        <w:rPr>
          <w:rFonts w:cs="Arial"/>
        </w:rPr>
        <w:t xml:space="preserve"> </w:t>
      </w:r>
      <w:r w:rsidRPr="00157CA2">
        <w:rPr>
          <w:rFonts w:cs="Arial"/>
        </w:rPr>
        <w:t>Cohérence entre la version française et allemande</w:t>
      </w:r>
    </w:p>
    <w:p w14:paraId="139961B8" w14:textId="1C35A574" w:rsidR="000D5CC9" w:rsidRDefault="000D5CC9">
      <w:pPr>
        <w:pStyle w:val="Commentaire"/>
      </w:pPr>
    </w:p>
  </w:comment>
  <w:comment w:id="418" w:author="Auteur" w:initials="A">
    <w:p w14:paraId="5E8E043E" w14:textId="234D3261" w:rsidR="000D5CC9" w:rsidRDefault="000D5CC9">
      <w:pPr>
        <w:pStyle w:val="Commentaire"/>
      </w:pPr>
      <w:r>
        <w:rPr>
          <w:rStyle w:val="Marquedecommentaire"/>
        </w:rPr>
        <w:annotationRef/>
      </w:r>
      <w:r w:rsidRPr="001A4064">
        <w:rPr>
          <w:rFonts w:cs="Arial"/>
          <w:b/>
          <w:bCs/>
        </w:rPr>
        <w:t>III.</w:t>
      </w:r>
      <w:r>
        <w:rPr>
          <w:rFonts w:cs="Arial"/>
        </w:rPr>
        <w:t xml:space="preserve"> </w:t>
      </w:r>
      <w:r w:rsidRPr="00157CA2">
        <w:rPr>
          <w:rFonts w:cs="Arial"/>
        </w:rPr>
        <w:t>Cohérence entre la version française et allemande</w:t>
      </w:r>
    </w:p>
  </w:comment>
  <w:comment w:id="421" w:author="Auteur" w:initials="A">
    <w:p w14:paraId="492B4466" w14:textId="1693ED48" w:rsidR="000D5CC9" w:rsidRDefault="000D5CC9">
      <w:pPr>
        <w:pStyle w:val="Commentaire"/>
      </w:pPr>
      <w:r>
        <w:rPr>
          <w:rStyle w:val="Marquedecommentaire"/>
        </w:rPr>
        <w:annotationRef/>
      </w:r>
      <w:r w:rsidRPr="001A4064">
        <w:rPr>
          <w:rFonts w:cs="Arial"/>
          <w:b/>
          <w:bCs/>
        </w:rPr>
        <w:t>III.</w:t>
      </w:r>
      <w:r>
        <w:rPr>
          <w:rFonts w:cs="Arial"/>
        </w:rPr>
        <w:t xml:space="preserve"> </w:t>
      </w:r>
      <w:r w:rsidRPr="00157CA2">
        <w:rPr>
          <w:rFonts w:cs="Arial"/>
        </w:rPr>
        <w:t>Cohérence entre la version française et allemande</w:t>
      </w:r>
    </w:p>
  </w:comment>
  <w:comment w:id="426" w:author="Auteur" w:initials="A">
    <w:p w14:paraId="26B46939" w14:textId="2EA770D6" w:rsidR="00B27DF2" w:rsidRPr="001D6353" w:rsidRDefault="00B27DF2" w:rsidP="001D6353">
      <w:pPr>
        <w:rPr>
          <w:rFonts w:cs="Arial"/>
          <w:sz w:val="20"/>
        </w:rPr>
      </w:pPr>
      <w:r>
        <w:rPr>
          <w:rStyle w:val="Marquedecommentaire"/>
        </w:rPr>
        <w:annotationRef/>
      </w:r>
      <w:r>
        <w:rPr>
          <w:rFonts w:cs="Arial"/>
          <w:sz w:val="20"/>
        </w:rPr>
        <w:t xml:space="preserve">III. </w:t>
      </w:r>
      <w:r w:rsidRPr="00157CA2">
        <w:rPr>
          <w:rFonts w:cs="Arial"/>
          <w:sz w:val="20"/>
        </w:rPr>
        <w:t>Cohérence entre la version française et allemande</w:t>
      </w:r>
    </w:p>
  </w:comment>
  <w:comment w:id="427" w:author="Auteur" w:initials="A">
    <w:p w14:paraId="05AE0D88"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1A4064">
        <w:rPr>
          <w:rFonts w:cs="Arial"/>
          <w:b/>
          <w:bCs/>
          <w:sz w:val="20"/>
        </w:rPr>
        <w:t>V.</w:t>
      </w:r>
      <w:r>
        <w:rPr>
          <w:rFonts w:cs="Arial"/>
          <w:sz w:val="20"/>
        </w:rPr>
        <w:t xml:space="preserve"> </w:t>
      </w:r>
      <w:r w:rsidRPr="00157CA2">
        <w:rPr>
          <w:rFonts w:cs="Arial"/>
          <w:sz w:val="20"/>
        </w:rPr>
        <w:t>Remarques stylistiques</w:t>
      </w:r>
    </w:p>
    <w:p w14:paraId="53EB1DCC" w14:textId="0149D83A" w:rsidR="00B27DF2" w:rsidRDefault="00B27DF2">
      <w:pPr>
        <w:pStyle w:val="Commentaire"/>
      </w:pPr>
    </w:p>
  </w:comment>
  <w:comment w:id="430" w:author="Auteur" w:initials="A">
    <w:p w14:paraId="6B8DA826" w14:textId="77777777" w:rsidR="00B27DF2" w:rsidRPr="001D6353" w:rsidRDefault="00B27DF2" w:rsidP="00980241">
      <w:pPr>
        <w:rPr>
          <w:rFonts w:cs="Arial"/>
          <w:sz w:val="20"/>
        </w:rPr>
      </w:pPr>
      <w:r>
        <w:rPr>
          <w:rStyle w:val="Marquedecommentaire"/>
        </w:rPr>
        <w:annotationRef/>
      </w:r>
      <w:r>
        <w:rPr>
          <w:rStyle w:val="Marquedecommentaire"/>
        </w:rPr>
        <w:annotationRef/>
      </w:r>
      <w:r w:rsidRPr="001A4064">
        <w:rPr>
          <w:rFonts w:cs="Arial"/>
          <w:b/>
          <w:bCs/>
          <w:sz w:val="20"/>
        </w:rPr>
        <w:t>III.</w:t>
      </w:r>
      <w:r>
        <w:rPr>
          <w:rFonts w:cs="Arial"/>
          <w:sz w:val="20"/>
        </w:rPr>
        <w:t xml:space="preserve"> </w:t>
      </w:r>
      <w:r w:rsidRPr="00157CA2">
        <w:rPr>
          <w:rFonts w:cs="Arial"/>
          <w:sz w:val="20"/>
        </w:rPr>
        <w:t>Cohérence entre la version française et allemande</w:t>
      </w:r>
    </w:p>
    <w:p w14:paraId="37EC246A" w14:textId="3478AAA6" w:rsidR="00B27DF2" w:rsidRDefault="00B27DF2">
      <w:pPr>
        <w:pStyle w:val="Commentaire"/>
      </w:pPr>
    </w:p>
  </w:comment>
  <w:comment w:id="434" w:author="Auteur" w:initials="A">
    <w:p w14:paraId="20E4E60A" w14:textId="13C54568" w:rsidR="00F91202" w:rsidRDefault="00A776B1">
      <w:pPr>
        <w:pStyle w:val="Commentaire"/>
        <w:rPr>
          <w:rFonts w:cs="Arial"/>
        </w:rPr>
      </w:pPr>
      <w:r>
        <w:rPr>
          <w:rStyle w:val="Marquedecommentaire"/>
        </w:rPr>
        <w:annotationRef/>
      </w:r>
      <w:r w:rsidRPr="002637C2">
        <w:rPr>
          <w:rFonts w:cs="Arial"/>
          <w:b/>
          <w:bCs/>
        </w:rPr>
        <w:t>IV</w:t>
      </w:r>
      <w:r>
        <w:rPr>
          <w:rFonts w:cs="Arial"/>
          <w:b/>
          <w:bCs/>
        </w:rPr>
        <w:t xml:space="preserve"> et VII</w:t>
      </w:r>
      <w:r w:rsidRPr="002637C2">
        <w:rPr>
          <w:rFonts w:cs="Arial"/>
          <w:b/>
          <w:bCs/>
        </w:rPr>
        <w:t>.</w:t>
      </w:r>
      <w:r>
        <w:rPr>
          <w:rFonts w:cs="Arial"/>
        </w:rPr>
        <w:t xml:space="preserve"> </w:t>
      </w:r>
      <w:r w:rsidRPr="00157CA2">
        <w:rPr>
          <w:rFonts w:cs="Arial"/>
        </w:rPr>
        <w:t>Cohérence de la terminologie utilisée</w:t>
      </w:r>
      <w:r>
        <w:rPr>
          <w:rFonts w:cs="Arial"/>
        </w:rPr>
        <w:t xml:space="preserve"> et </w:t>
      </w:r>
      <w:r w:rsidRPr="00157CA2">
        <w:rPr>
          <w:rFonts w:cs="Arial"/>
        </w:rPr>
        <w:t xml:space="preserve">Questions de compréhension concernant le fond, </w:t>
      </w:r>
      <w:r w:rsidRPr="00565E85">
        <w:rPr>
          <w:rFonts w:cs="Arial"/>
        </w:rPr>
        <w:t>la portée normative</w:t>
      </w:r>
    </w:p>
    <w:p w14:paraId="7537329A" w14:textId="1FEB4C90" w:rsidR="00A776B1" w:rsidRPr="00565E85" w:rsidRDefault="00A776B1">
      <w:pPr>
        <w:pStyle w:val="Commentaire"/>
        <w:rPr>
          <w:rFonts w:cs="Arial"/>
        </w:rPr>
      </w:pPr>
      <w:r w:rsidRPr="00565E85">
        <w:rPr>
          <w:rFonts w:cs="Arial"/>
        </w:rPr>
        <w:t>Terminologie : le texte parle de « proposer / vorschlagen », puis de « décision / Entscheid », pour le même objet</w:t>
      </w:r>
      <w:r w:rsidR="00565E85">
        <w:rPr>
          <w:rFonts w:cs="Arial"/>
        </w:rPr>
        <w:t>.</w:t>
      </w:r>
    </w:p>
    <w:p w14:paraId="7B05361A" w14:textId="4655E3DA" w:rsidR="00F91202" w:rsidRDefault="000D5CC9">
      <w:pPr>
        <w:pStyle w:val="Commentaire"/>
        <w:rPr>
          <w:rFonts w:cs="Arial"/>
        </w:rPr>
      </w:pPr>
      <w:r w:rsidRPr="00565E85">
        <w:rPr>
          <w:rFonts w:cs="Arial"/>
        </w:rPr>
        <w:t>Eventuellement remplacer « décision / Entscheid » par « proposition / Vorschlag » ?</w:t>
      </w:r>
    </w:p>
    <w:p w14:paraId="23C34381" w14:textId="09F55C37" w:rsidR="00A776B1" w:rsidRPr="00565E85" w:rsidRDefault="00A776B1">
      <w:pPr>
        <w:pStyle w:val="Commentaire"/>
      </w:pPr>
      <w:r w:rsidRPr="00565E85">
        <w:rPr>
          <w:rFonts w:cs="Arial"/>
        </w:rPr>
        <w:t>Sur le fond, si le peuple ne ratifie pas dans le délai, la proposition</w:t>
      </w:r>
      <w:r w:rsidR="00DF7D95">
        <w:rPr>
          <w:rFonts w:cs="Arial"/>
          <w:noProof/>
        </w:rPr>
        <w:t xml:space="preserve"> ou</w:t>
      </w:r>
      <w:r w:rsidRPr="00565E85">
        <w:rPr>
          <w:rFonts w:cs="Arial"/>
        </w:rPr>
        <w:t xml:space="preserve"> décision est caduque. </w:t>
      </w:r>
    </w:p>
  </w:comment>
  <w:comment w:id="435" w:author="Auteur" w:initials="A">
    <w:p w14:paraId="355B259D" w14:textId="23CB83AC" w:rsidR="00B27DF2" w:rsidRPr="0084743C" w:rsidRDefault="00B27DF2" w:rsidP="0084743C">
      <w:pPr>
        <w:rPr>
          <w:rFonts w:cs="Arial"/>
          <w:sz w:val="20"/>
        </w:rPr>
      </w:pP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p>
  </w:comment>
  <w:comment w:id="440" w:author="Auteur" w:initials="A">
    <w:p w14:paraId="2C6913AB" w14:textId="302CE1A7" w:rsidR="00F627C4" w:rsidRDefault="00F627C4" w:rsidP="00F627C4">
      <w:pPr>
        <w:pStyle w:val="Commentaire"/>
        <w:rPr>
          <w:rFonts w:cs="Arial"/>
        </w:rPr>
      </w:pPr>
      <w:r>
        <w:rPr>
          <w:rStyle w:val="Marquedecommentaire"/>
        </w:rPr>
        <w:annotationRef/>
      </w:r>
      <w:r>
        <w:rPr>
          <w:rFonts w:cs="Arial"/>
          <w:b/>
          <w:bCs/>
        </w:rPr>
        <w:t>I. et VII</w:t>
      </w:r>
      <w:r w:rsidRPr="002637C2">
        <w:rPr>
          <w:rFonts w:cs="Arial"/>
          <w:b/>
          <w:bCs/>
        </w:rPr>
        <w:t>.</w:t>
      </w:r>
      <w:r>
        <w:rPr>
          <w:rFonts w:cs="Arial"/>
        </w:rPr>
        <w:t xml:space="preserve"> Conformité au droit fédéral et </w:t>
      </w:r>
      <w:r w:rsidRPr="00157CA2">
        <w:rPr>
          <w:rFonts w:cs="Arial"/>
        </w:rPr>
        <w:t>Questions de compréhension concernant le fond, la portée normative</w:t>
      </w:r>
    </w:p>
    <w:p w14:paraId="4C850F96" w14:textId="2A7ECE69" w:rsidR="00F627C4" w:rsidRPr="000D5CC9" w:rsidRDefault="00F627C4" w:rsidP="00623C9E">
      <w:pPr>
        <w:pStyle w:val="Commentaire"/>
      </w:pPr>
      <w:r w:rsidRPr="000D5CC9">
        <w:rPr>
          <w:rFonts w:cs="Arial"/>
        </w:rPr>
        <w:t xml:space="preserve">La haute surveillance sur la justice est, en vertu du droit fédéral (et international : indépendance de la justice) nécessairement limitée à la gestion et/ou à l’administration de la justice, mais ne peut porter sur la justice ; à notre sens, il n’est pas </w:t>
      </w:r>
      <w:r w:rsidR="00623C9E" w:rsidRPr="000D5CC9">
        <w:rPr>
          <w:rFonts w:cs="Arial"/>
        </w:rPr>
        <w:t xml:space="preserve">absolument </w:t>
      </w:r>
      <w:r w:rsidRPr="000D5CC9">
        <w:rPr>
          <w:rFonts w:cs="Arial"/>
        </w:rPr>
        <w:t xml:space="preserve">nécessaire de la préciser ici (comparer art. </w:t>
      </w:r>
      <w:r w:rsidR="00623C9E" w:rsidRPr="000D5CC9">
        <w:rPr>
          <w:rFonts w:cs="Arial"/>
        </w:rPr>
        <w:t xml:space="preserve">59 al. 2 </w:t>
      </w:r>
      <w:r w:rsidRPr="000D5CC9">
        <w:rPr>
          <w:rFonts w:cs="Arial"/>
        </w:rPr>
        <w:t>Cst-NE</w:t>
      </w:r>
      <w:r w:rsidR="00623C9E" w:rsidRPr="000D5CC9">
        <w:rPr>
          <w:rFonts w:cs="Arial"/>
        </w:rPr>
        <w:t>, art. 107 Cst-VD et art. 94 Cst-GE</w:t>
      </w:r>
      <w:r w:rsidRPr="000D5CC9">
        <w:rPr>
          <w:rFonts w:cs="Arial"/>
        </w:rPr>
        <w:t xml:space="preserve">, par exemple), car cela ressort plus </w:t>
      </w:r>
      <w:r w:rsidR="00623C9E" w:rsidRPr="000D5CC9">
        <w:rPr>
          <w:rFonts w:cs="Arial"/>
        </w:rPr>
        <w:t>l</w:t>
      </w:r>
      <w:r w:rsidRPr="000D5CC9">
        <w:rPr>
          <w:rFonts w:cs="Arial"/>
        </w:rPr>
        <w:t>oin de l’art. 107</w:t>
      </w:r>
      <w:r w:rsidR="00623C9E" w:rsidRPr="000D5CC9">
        <w:rPr>
          <w:rFonts w:cs="Arial"/>
        </w:rPr>
        <w:t xml:space="preserve"> de l’avant-projet.</w:t>
      </w:r>
    </w:p>
  </w:comment>
  <w:comment w:id="441" w:author="Auteur" w:initials="A">
    <w:p w14:paraId="5118A73D"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623C9E">
        <w:rPr>
          <w:rFonts w:cs="Arial"/>
          <w:b/>
          <w:bCs/>
          <w:sz w:val="20"/>
        </w:rPr>
        <w:t>V.</w:t>
      </w:r>
      <w:r>
        <w:rPr>
          <w:rFonts w:cs="Arial"/>
          <w:sz w:val="20"/>
        </w:rPr>
        <w:t xml:space="preserve"> </w:t>
      </w:r>
      <w:r w:rsidRPr="00157CA2">
        <w:rPr>
          <w:rFonts w:cs="Arial"/>
          <w:sz w:val="20"/>
        </w:rPr>
        <w:t>Remarques stylistiques</w:t>
      </w:r>
    </w:p>
    <w:p w14:paraId="4D5A223B" w14:textId="39D4A69A" w:rsidR="00B27DF2" w:rsidRDefault="00B27DF2">
      <w:pPr>
        <w:pStyle w:val="Commentaire"/>
      </w:pPr>
    </w:p>
  </w:comment>
  <w:comment w:id="444" w:author="Auteur" w:initials="A">
    <w:p w14:paraId="4157E6ED" w14:textId="1122EDB5" w:rsidR="00B27DF2" w:rsidRPr="00A776B1" w:rsidRDefault="00B27DF2" w:rsidP="00A776B1">
      <w:pPr>
        <w:rPr>
          <w:rFonts w:cs="Arial"/>
          <w:sz w:val="20"/>
        </w:rPr>
      </w:pP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447" w:author="Auteur" w:initials="A">
    <w:p w14:paraId="2B23C73C" w14:textId="748891EF" w:rsidR="0079007F" w:rsidRDefault="0079007F">
      <w:pPr>
        <w:pStyle w:val="Commentaire"/>
      </w:pPr>
      <w:r>
        <w:rPr>
          <w:rStyle w:val="Marquedecommentaire"/>
        </w:rPr>
        <w:annotationRef/>
      </w:r>
      <w:r w:rsidRPr="002637C2">
        <w:rPr>
          <w:rFonts w:cs="Arial"/>
          <w:b/>
          <w:bCs/>
        </w:rPr>
        <w:t>V.</w:t>
      </w:r>
      <w:r>
        <w:rPr>
          <w:rFonts w:cs="Arial"/>
        </w:rPr>
        <w:t xml:space="preserve"> </w:t>
      </w:r>
      <w:r w:rsidRPr="00157CA2">
        <w:rPr>
          <w:rFonts w:cs="Arial"/>
        </w:rPr>
        <w:t>Remarques stylistiques</w:t>
      </w:r>
    </w:p>
  </w:comment>
  <w:comment w:id="449" w:author="Auteur" w:initials="A">
    <w:p w14:paraId="2BE6A83B" w14:textId="740EA4ED" w:rsidR="00B27DF2" w:rsidRPr="005354AA" w:rsidRDefault="00B27DF2" w:rsidP="005354AA">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comment>
  <w:comment w:id="456" w:author="Auteur" w:initials="A">
    <w:p w14:paraId="6166A36C" w14:textId="15DEA024" w:rsidR="00B27DF2" w:rsidRPr="005354AA" w:rsidRDefault="00B27DF2" w:rsidP="005354AA">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623C9E">
        <w:rPr>
          <w:rFonts w:cs="Arial"/>
          <w:b/>
          <w:bCs/>
          <w:sz w:val="20"/>
        </w:rPr>
        <w:t>III.</w:t>
      </w:r>
      <w:r>
        <w:rPr>
          <w:rFonts w:cs="Arial"/>
          <w:sz w:val="20"/>
        </w:rPr>
        <w:t xml:space="preserve"> </w:t>
      </w:r>
      <w:r w:rsidRPr="00157CA2">
        <w:rPr>
          <w:rFonts w:cs="Arial"/>
          <w:sz w:val="20"/>
        </w:rPr>
        <w:t>Cohérence entre la version française et allemande</w:t>
      </w:r>
    </w:p>
  </w:comment>
  <w:comment w:id="459" w:author="Auteur" w:initials="A">
    <w:p w14:paraId="2E7F9CB8" w14:textId="4EBB3B03" w:rsidR="00B27DF2" w:rsidRPr="005354AA" w:rsidRDefault="00B27DF2" w:rsidP="005354AA">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462" w:author="Auteur" w:initials="A">
    <w:p w14:paraId="434C118E" w14:textId="5BC690FD" w:rsidR="00B27DF2" w:rsidRPr="00C007E6" w:rsidRDefault="00B27DF2" w:rsidP="00C007E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465" w:author="Auteur" w:initials="A">
    <w:p w14:paraId="0782C9F8" w14:textId="5106B4FE" w:rsidR="00592A88" w:rsidRDefault="00592A88" w:rsidP="00592A88">
      <w:pPr>
        <w:rPr>
          <w:rFonts w:cs="Arial"/>
          <w:sz w:val="20"/>
        </w:rPr>
      </w:pPr>
      <w:r>
        <w:rPr>
          <w:rStyle w:val="Marquedecommentaire"/>
        </w:rPr>
        <w:annotationRef/>
      </w:r>
      <w:r w:rsidRPr="00B53955">
        <w:rPr>
          <w:rFonts w:cs="Arial"/>
          <w:b/>
          <w:bCs/>
          <w:sz w:val="20"/>
        </w:rPr>
        <w:t>I</w:t>
      </w:r>
      <w:r>
        <w:rPr>
          <w:rFonts w:cs="Arial"/>
          <w:b/>
          <w:bCs/>
          <w:sz w:val="20"/>
        </w:rPr>
        <w:t>II., I</w:t>
      </w:r>
      <w:r w:rsidRPr="00B53955">
        <w:rPr>
          <w:rFonts w:cs="Arial"/>
          <w:b/>
          <w:bCs/>
          <w:sz w:val="20"/>
        </w:rPr>
        <w:t>V.</w:t>
      </w:r>
      <w:r>
        <w:rPr>
          <w:rFonts w:cs="Arial"/>
          <w:b/>
          <w:bCs/>
          <w:sz w:val="20"/>
        </w:rPr>
        <w:t xml:space="preserve"> et VI</w:t>
      </w:r>
      <w:r w:rsidR="00B678E3">
        <w:rPr>
          <w:rFonts w:cs="Arial"/>
          <w:b/>
          <w:bCs/>
          <w:sz w:val="20"/>
        </w:rPr>
        <w:t>I</w:t>
      </w:r>
      <w:r>
        <w:rPr>
          <w:rFonts w:cs="Arial"/>
          <w:b/>
          <w:bCs/>
          <w:sz w:val="20"/>
        </w:rPr>
        <w:t>.</w:t>
      </w:r>
      <w:r>
        <w:rPr>
          <w:rFonts w:cs="Arial"/>
          <w:sz w:val="20"/>
        </w:rPr>
        <w:t xml:space="preserve"> </w:t>
      </w:r>
      <w:r w:rsidRPr="00157CA2">
        <w:rPr>
          <w:rFonts w:cs="Arial"/>
          <w:sz w:val="20"/>
        </w:rPr>
        <w:t xml:space="preserve">Cohérence </w:t>
      </w:r>
      <w:r>
        <w:rPr>
          <w:rFonts w:cs="Arial"/>
          <w:sz w:val="20"/>
        </w:rPr>
        <w:t xml:space="preserve">entre la version française et la version allemande, Cohérence </w:t>
      </w:r>
      <w:r w:rsidRPr="00157CA2">
        <w:rPr>
          <w:rFonts w:cs="Arial"/>
          <w:sz w:val="20"/>
        </w:rPr>
        <w:t>de la terminologie</w:t>
      </w:r>
      <w:r>
        <w:rPr>
          <w:rFonts w:cs="Arial"/>
          <w:sz w:val="20"/>
        </w:rPr>
        <w:t xml:space="preserve"> et </w:t>
      </w:r>
      <w:r w:rsidR="00B678E3" w:rsidRPr="00157CA2">
        <w:rPr>
          <w:rFonts w:cs="Arial"/>
          <w:sz w:val="20"/>
        </w:rPr>
        <w:t>Questions de compréhension concernant le fond, la portée normative</w:t>
      </w:r>
    </w:p>
    <w:p w14:paraId="3E648ECC" w14:textId="7CAD6EB8" w:rsidR="00592A88" w:rsidRDefault="00592A88" w:rsidP="00592A88">
      <w:pPr>
        <w:pStyle w:val="Commentaire"/>
      </w:pPr>
      <w:r>
        <w:rPr>
          <w:rFonts w:cs="Arial"/>
        </w:rPr>
        <w:t>On retrouve ici, dans le texte français (mais pas dans le texte allemand), la notion d'</w:t>
      </w:r>
      <w:r w:rsidRPr="004625E1">
        <w:rPr>
          <w:rFonts w:cs="Arial"/>
        </w:rPr>
        <w:t>« acte législatif</w:t>
      </w:r>
      <w:r>
        <w:rPr>
          <w:rFonts w:cs="Arial"/>
          <w:noProof/>
        </w:rPr>
        <w:t> </w:t>
      </w:r>
      <w:r w:rsidRPr="004625E1">
        <w:rPr>
          <w:rFonts w:cs="Arial"/>
        </w:rPr>
        <w:t>»</w:t>
      </w:r>
      <w:r>
        <w:rPr>
          <w:rFonts w:cs="Arial"/>
        </w:rPr>
        <w:t>, qui n’est pas définie. Ne devrait-on pas parler simplement de « loi », comme dans le texte allemand (Gesetzgebung), ou le terme d’ </w:t>
      </w:r>
      <w:r w:rsidR="00016A02">
        <w:rPr>
          <w:rFonts w:cs="Arial"/>
        </w:rPr>
        <w:t>« </w:t>
      </w:r>
      <w:r>
        <w:rPr>
          <w:rFonts w:cs="Arial"/>
        </w:rPr>
        <w:t>acte législatif » vise-t-il plus que les lois, par exemple aussi les décr</w:t>
      </w:r>
      <w:r w:rsidR="00B678E3">
        <w:rPr>
          <w:rFonts w:cs="Arial"/>
        </w:rPr>
        <w:t>e</w:t>
      </w:r>
      <w:r>
        <w:rPr>
          <w:rFonts w:cs="Arial"/>
        </w:rPr>
        <w:t>ts (mais nulle part n’est définie dans l’avant-projet la nomenclature des divers actes du Grand Conseil</w:t>
      </w:r>
      <w:r w:rsidR="00016A02">
        <w:rPr>
          <w:rFonts w:cs="Arial"/>
        </w:rPr>
        <w:t xml:space="preserve">, </w:t>
      </w:r>
      <w:r w:rsidR="00B678E3">
        <w:rPr>
          <w:rFonts w:cs="Arial"/>
        </w:rPr>
        <w:t>et nulle part n’est</w:t>
      </w:r>
      <w:r w:rsidR="00016A02">
        <w:rPr>
          <w:rFonts w:cs="Arial"/>
        </w:rPr>
        <w:t>-il</w:t>
      </w:r>
      <w:r w:rsidR="00B678E3">
        <w:rPr>
          <w:rFonts w:cs="Arial"/>
        </w:rPr>
        <w:t xml:space="preserve"> donc question de décrets ou d’autres formes d’actes)</w:t>
      </w:r>
      <w:r>
        <w:rPr>
          <w:rFonts w:cs="Arial"/>
        </w:rPr>
        <w:t>.</w:t>
      </w:r>
    </w:p>
  </w:comment>
  <w:comment w:id="467" w:author="Auteur" w:initials="A">
    <w:p w14:paraId="7B24D1FD" w14:textId="6DE10A2C" w:rsidR="00B678E3" w:rsidRDefault="00B678E3" w:rsidP="00B678E3">
      <w:pPr>
        <w:rPr>
          <w:rFonts w:cs="Arial"/>
          <w:sz w:val="20"/>
        </w:rPr>
      </w:pPr>
      <w:r>
        <w:rPr>
          <w:rStyle w:val="Marquedecommentaire"/>
        </w:rPr>
        <w:annotationRef/>
      </w:r>
      <w:r>
        <w:rPr>
          <w:rFonts w:cs="Arial"/>
          <w:b/>
          <w:bCs/>
          <w:sz w:val="20"/>
        </w:rPr>
        <w:t>I</w:t>
      </w:r>
      <w:r w:rsidRPr="00B53955">
        <w:rPr>
          <w:rFonts w:cs="Arial"/>
          <w:b/>
          <w:bCs/>
          <w:sz w:val="20"/>
        </w:rPr>
        <w:t>V.</w:t>
      </w:r>
      <w:r>
        <w:rPr>
          <w:rFonts w:cs="Arial"/>
          <w:b/>
          <w:bCs/>
          <w:sz w:val="20"/>
        </w:rPr>
        <w:t xml:space="preserve"> et VII.</w:t>
      </w:r>
      <w:r>
        <w:rPr>
          <w:rFonts w:cs="Arial"/>
          <w:sz w:val="20"/>
        </w:rPr>
        <w:t xml:space="preserve"> Cohérence </w:t>
      </w:r>
      <w:r w:rsidRPr="00157CA2">
        <w:rPr>
          <w:rFonts w:cs="Arial"/>
          <w:sz w:val="20"/>
        </w:rPr>
        <w:t>de la terminologie</w:t>
      </w:r>
      <w:r>
        <w:rPr>
          <w:rFonts w:cs="Arial"/>
          <w:sz w:val="20"/>
        </w:rPr>
        <w:t xml:space="preserve"> et </w:t>
      </w:r>
      <w:r w:rsidRPr="00157CA2">
        <w:rPr>
          <w:rFonts w:cs="Arial"/>
          <w:sz w:val="20"/>
        </w:rPr>
        <w:t>Questions de compréhension concernant le fond, la portée normative</w:t>
      </w:r>
    </w:p>
    <w:p w14:paraId="69DB2266" w14:textId="1AAFC930" w:rsidR="00B678E3" w:rsidRDefault="00B678E3" w:rsidP="00B678E3">
      <w:pPr>
        <w:pStyle w:val="Commentaire"/>
      </w:pPr>
      <w:r>
        <w:rPr>
          <w:rFonts w:cs="Arial"/>
        </w:rPr>
        <w:t xml:space="preserve">Si l’on comprend bien la terminologie utilisée ici (al. 2 et 3), l’avant-projet prévoit deux formes d’actes </w:t>
      </w:r>
      <w:r w:rsidR="00E34312">
        <w:rPr>
          <w:rFonts w:cs="Arial"/>
        </w:rPr>
        <w:t>différentes pour l’activité « législative » du Conseil d’</w:t>
      </w:r>
      <w:r w:rsidR="00E34312" w:rsidRPr="00E34312">
        <w:rPr>
          <w:rFonts w:cs="Arial"/>
          <w:caps/>
        </w:rPr>
        <w:t>é</w:t>
      </w:r>
      <w:r w:rsidR="00E34312">
        <w:rPr>
          <w:rFonts w:cs="Arial"/>
        </w:rPr>
        <w:t>tat : l’</w:t>
      </w:r>
      <w:r w:rsidR="00E34312" w:rsidRPr="00E34312">
        <w:rPr>
          <w:rFonts w:cs="Arial"/>
          <w:i/>
          <w:iCs/>
        </w:rPr>
        <w:t>ordonnance</w:t>
      </w:r>
      <w:r w:rsidR="00E34312">
        <w:rPr>
          <w:rFonts w:cs="Arial"/>
        </w:rPr>
        <w:t xml:space="preserve">, (Verordnung) pour les normes adoptées par voie de délégation, et le </w:t>
      </w:r>
      <w:r w:rsidR="00E34312" w:rsidRPr="00E34312">
        <w:rPr>
          <w:rFonts w:cs="Arial"/>
          <w:i/>
          <w:iCs/>
        </w:rPr>
        <w:t>règlement</w:t>
      </w:r>
      <w:r w:rsidR="00E34312">
        <w:rPr>
          <w:rFonts w:cs="Arial"/>
        </w:rPr>
        <w:t>, pour celles que le Conseil d’</w:t>
      </w:r>
      <w:r w:rsidR="00E34312" w:rsidRPr="00E34312">
        <w:rPr>
          <w:rFonts w:cs="Arial"/>
          <w:caps/>
        </w:rPr>
        <w:t>é</w:t>
      </w:r>
      <w:r w:rsidR="00E34312">
        <w:rPr>
          <w:rFonts w:cs="Arial"/>
        </w:rPr>
        <w:t xml:space="preserve">tat peut adopter seul, sans besoin d’une délégation législative, à savoir les normes d’exécution ou d’application des lois cantonales. En soi, cette volonté de distinction et de différenciation est louable et </w:t>
      </w:r>
      <w:r w:rsidR="00196760">
        <w:rPr>
          <w:rFonts w:cs="Arial"/>
        </w:rPr>
        <w:t xml:space="preserve">témoigne d’un souci didactique </w:t>
      </w:r>
      <w:r w:rsidR="00E34312">
        <w:rPr>
          <w:rFonts w:cs="Arial"/>
        </w:rPr>
        <w:t xml:space="preserve">intéressant. Elle n’est cependant sans doute pas </w:t>
      </w:r>
      <w:r w:rsidR="00196760">
        <w:rPr>
          <w:rFonts w:cs="Arial"/>
        </w:rPr>
        <w:t xml:space="preserve">ou guère </w:t>
      </w:r>
      <w:r w:rsidR="00E34312">
        <w:rPr>
          <w:rFonts w:cs="Arial"/>
        </w:rPr>
        <w:t xml:space="preserve">praticable, car dans la réalité un texte normatif </w:t>
      </w:r>
      <w:r w:rsidR="00196760">
        <w:rPr>
          <w:rFonts w:cs="Arial"/>
        </w:rPr>
        <w:t xml:space="preserve">de l’exécutif contient presque toujours à la fois des normes de substitution (basées sur une délégation) et des normes de simple exécution. Il faudrait donc, si l’on veut poursuivre la logique voulue jusqu’au bout, adopter pratiquement pour chaque loi cantonale deux actes différents, l'un contenant les normes de substitution (appelé </w:t>
      </w:r>
      <w:r w:rsidR="00196760" w:rsidRPr="00196760">
        <w:rPr>
          <w:rFonts w:cs="Arial"/>
          <w:i/>
          <w:iCs/>
        </w:rPr>
        <w:t>ordonnance</w:t>
      </w:r>
      <w:r w:rsidR="00196760">
        <w:rPr>
          <w:rFonts w:cs="Arial"/>
        </w:rPr>
        <w:t xml:space="preserve">) et un autre contenant les normes de simple exécution (appelé </w:t>
      </w:r>
      <w:r w:rsidR="00196760" w:rsidRPr="00196760">
        <w:rPr>
          <w:rFonts w:cs="Arial"/>
          <w:i/>
          <w:iCs/>
        </w:rPr>
        <w:t>règlement</w:t>
      </w:r>
      <w:r w:rsidR="00196760">
        <w:rPr>
          <w:rFonts w:cs="Arial"/>
        </w:rPr>
        <w:t>).</w:t>
      </w:r>
    </w:p>
  </w:comment>
  <w:comment w:id="468" w:author="Auteur" w:initials="A">
    <w:p w14:paraId="1179C0A7" w14:textId="77777777" w:rsidR="00B27DF2" w:rsidRPr="005354AA" w:rsidRDefault="00B27DF2" w:rsidP="008A1691">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p w14:paraId="1287B384" w14:textId="06E08157" w:rsidR="00B27DF2" w:rsidRDefault="00B27DF2">
      <w:pPr>
        <w:pStyle w:val="Commentaire"/>
      </w:pPr>
    </w:p>
  </w:comment>
  <w:comment w:id="470" w:author="Auteur" w:initials="A">
    <w:p w14:paraId="28B27703" w14:textId="7999A857" w:rsidR="00E54F33" w:rsidRDefault="00E54F33">
      <w:pPr>
        <w:pStyle w:val="Commentaire"/>
      </w:pPr>
      <w:r>
        <w:rPr>
          <w:rStyle w:val="Marquedecommentaire"/>
        </w:rPr>
        <w:annotationRef/>
      </w:r>
      <w:r>
        <w:t>Cf. remarque ci-dessus.</w:t>
      </w:r>
    </w:p>
  </w:comment>
  <w:comment w:id="472" w:author="Auteur" w:initials="A">
    <w:p w14:paraId="13A5B62C" w14:textId="39EF9087" w:rsidR="00B27DF2" w:rsidRPr="008A1691" w:rsidRDefault="00B27DF2" w:rsidP="008A1691">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comment>
  <w:comment w:id="474" w:author="Auteur" w:initials="A">
    <w:p w14:paraId="43031778" w14:textId="77777777" w:rsidR="00565E85" w:rsidRPr="008A1691" w:rsidRDefault="00565E85" w:rsidP="00565E85">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p w14:paraId="3EDE0CA4" w14:textId="77777777" w:rsidR="00565E85" w:rsidRDefault="00565E85">
      <w:pPr>
        <w:pStyle w:val="Commentaire"/>
      </w:pPr>
    </w:p>
    <w:p w14:paraId="1F5D19A3" w14:textId="4D377208" w:rsidR="00565E85" w:rsidRDefault="00565E85">
      <w:pPr>
        <w:pStyle w:val="Commentaire"/>
      </w:pPr>
      <w:r w:rsidRPr="00F91202">
        <w:t xml:space="preserve">Remplacer par </w:t>
      </w:r>
      <w:r w:rsidR="00F91202">
        <w:t>« </w:t>
      </w:r>
      <w:r w:rsidRPr="00F91202">
        <w:t>biens publics</w:t>
      </w:r>
      <w:r w:rsidR="00F91202">
        <w:t> »</w:t>
      </w:r>
      <w:r w:rsidRPr="00F91202">
        <w:t> ?</w:t>
      </w:r>
    </w:p>
  </w:comment>
  <w:comment w:id="475" w:author="Auteur" w:initials="A">
    <w:p w14:paraId="29BC2F08" w14:textId="27617407" w:rsidR="00EA7753" w:rsidRDefault="00EA7753" w:rsidP="00203C31">
      <w:r>
        <w:rPr>
          <w:rStyle w:val="Marquedecommentaire"/>
        </w:rPr>
        <w:annotationRef/>
      </w:r>
      <w:r w:rsidRPr="00EA7753">
        <w:rPr>
          <w:rFonts w:cs="Arial"/>
          <w:b/>
          <w:bCs/>
          <w:sz w:val="20"/>
        </w:rPr>
        <w:t>VII.</w:t>
      </w:r>
      <w:r>
        <w:rPr>
          <w:rFonts w:cs="Arial"/>
          <w:sz w:val="20"/>
        </w:rPr>
        <w:t xml:space="preserve"> </w:t>
      </w:r>
      <w:r w:rsidRPr="00157CA2">
        <w:rPr>
          <w:rFonts w:cs="Arial"/>
          <w:sz w:val="20"/>
        </w:rPr>
        <w:t>Questions de compréhension concernant le fond, la portée normative</w:t>
      </w:r>
    </w:p>
    <w:p w14:paraId="01400876" w14:textId="7F79DD52" w:rsidR="00EA7753" w:rsidRDefault="00EA7753">
      <w:pPr>
        <w:pStyle w:val="Commentaire"/>
      </w:pPr>
      <w:r>
        <w:t>Remplacer par « öffentlicher Sachen » ? A noter que le terme « öffentliche Güter » est mentionné à plusieurs autres endroits.</w:t>
      </w:r>
    </w:p>
  </w:comment>
  <w:comment w:id="476" w:author="Auteur" w:initials="A">
    <w:p w14:paraId="13D8AAF4" w14:textId="77777777" w:rsidR="00AD3974" w:rsidRPr="00157CA2" w:rsidRDefault="00AD3974" w:rsidP="00AD3974">
      <w:pPr>
        <w:rPr>
          <w:rFonts w:cs="Arial"/>
          <w:sz w:val="20"/>
        </w:rPr>
      </w:pPr>
      <w:r>
        <w:rPr>
          <w:rStyle w:val="Marquedecommentaire"/>
        </w:rPr>
        <w:annotationRef/>
      </w:r>
      <w:r w:rsidRPr="002637C2">
        <w:rPr>
          <w:rFonts w:cs="Arial"/>
          <w:b/>
          <w:bCs/>
          <w:sz w:val="20"/>
        </w:rPr>
        <w:t>VII.</w:t>
      </w:r>
      <w:r>
        <w:rPr>
          <w:rFonts w:cs="Arial"/>
          <w:sz w:val="20"/>
        </w:rPr>
        <w:t xml:space="preserve"> </w:t>
      </w:r>
      <w:r w:rsidRPr="00157CA2">
        <w:rPr>
          <w:rFonts w:cs="Arial"/>
          <w:sz w:val="20"/>
        </w:rPr>
        <w:t>Questions de compréhension concernant le fond, la portée normative</w:t>
      </w:r>
    </w:p>
    <w:p w14:paraId="46EA0084" w14:textId="508534D4" w:rsidR="00AD3974" w:rsidRDefault="00AD3974" w:rsidP="00AD3974">
      <w:pPr>
        <w:pStyle w:val="Commentaire"/>
      </w:pPr>
      <w:r>
        <w:t>En réalité, le Conseil d’</w:t>
      </w:r>
      <w:r w:rsidRPr="00AD3974">
        <w:rPr>
          <w:rFonts w:cs="Times New Roman (Corps CS)"/>
          <w:caps/>
        </w:rPr>
        <w:t>é</w:t>
      </w:r>
      <w:r>
        <w:t>tat représente le canton non seulement vis-à-vis de l’extérieur (cf. intitulé de la disposition), mais aussi à l’intérieur, par exemple vis-à-vis des communes, ou des particuliers. On peut donc se demander si l’alinéa 1 n’a pas une portée normative plus large et s’il ne devrait pas figurer plus haut (par exemple à l’art. 80).</w:t>
      </w:r>
    </w:p>
  </w:comment>
  <w:comment w:id="477" w:author="Auteur" w:initials="A">
    <w:p w14:paraId="66244AF5" w14:textId="6A861B09" w:rsidR="00B27DF2" w:rsidRPr="008A1691" w:rsidRDefault="00B27DF2" w:rsidP="008A1691">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480" w:author="Auteur" w:initials="A">
    <w:p w14:paraId="35C80568" w14:textId="2922AABC" w:rsidR="00AD3974" w:rsidRPr="00565E85" w:rsidRDefault="00B27DF2" w:rsidP="00565E85">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482" w:author="Auteur" w:initials="A">
    <w:p w14:paraId="6E029EA2"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229F7CA3" w14:textId="758C90CE" w:rsidR="007A3887" w:rsidRDefault="007A3887">
      <w:pPr>
        <w:pStyle w:val="Commentaire"/>
      </w:pPr>
    </w:p>
  </w:comment>
  <w:comment w:id="485" w:author="Auteur" w:initials="A">
    <w:p w14:paraId="54D72415"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2C9C14AA" w14:textId="5C901976" w:rsidR="007A3887" w:rsidRDefault="007A3887">
      <w:pPr>
        <w:pStyle w:val="Commentaire"/>
      </w:pPr>
    </w:p>
  </w:comment>
  <w:comment w:id="488" w:author="Auteur" w:initials="A">
    <w:p w14:paraId="2574CD20" w14:textId="5C4A6611" w:rsidR="00EA71BD" w:rsidRPr="005354AA" w:rsidRDefault="00EA71BD" w:rsidP="00EA71BD">
      <w:pPr>
        <w:rPr>
          <w:rFonts w:cs="Arial"/>
          <w:sz w:val="20"/>
        </w:rPr>
      </w:pPr>
      <w:r>
        <w:rPr>
          <w:rStyle w:val="Marquedecommentaire"/>
        </w:rPr>
        <w:annotationRef/>
      </w:r>
      <w:r w:rsidRPr="002637C2">
        <w:rPr>
          <w:rFonts w:cs="Arial"/>
          <w:b/>
          <w:bCs/>
          <w:sz w:val="20"/>
        </w:rPr>
        <w:t>III</w:t>
      </w:r>
      <w:r>
        <w:rPr>
          <w:rFonts w:cs="Arial"/>
          <w:b/>
          <w:bCs/>
          <w:sz w:val="20"/>
        </w:rPr>
        <w:t xml:space="preserve"> et IV</w:t>
      </w:r>
      <w:r w:rsidRPr="002637C2">
        <w:rPr>
          <w:rFonts w:cs="Arial"/>
          <w:b/>
          <w:bCs/>
          <w:sz w:val="20"/>
        </w:rPr>
        <w:t>.</w:t>
      </w:r>
      <w:r>
        <w:rPr>
          <w:rFonts w:cs="Arial"/>
          <w:sz w:val="20"/>
        </w:rPr>
        <w:t xml:space="preserve"> </w:t>
      </w:r>
      <w:r w:rsidRPr="00157CA2">
        <w:rPr>
          <w:rFonts w:cs="Arial"/>
          <w:sz w:val="20"/>
        </w:rPr>
        <w:t>Cohérence entre la version française et</w:t>
      </w:r>
      <w:r>
        <w:rPr>
          <w:rFonts w:cs="Arial"/>
          <w:sz w:val="20"/>
        </w:rPr>
        <w:t xml:space="preserve"> la version allemande et Cohérence de la terminologie</w:t>
      </w:r>
    </w:p>
    <w:p w14:paraId="468A9101" w14:textId="15700B72" w:rsidR="00EA71BD" w:rsidRPr="00EA71BD" w:rsidRDefault="00EA71BD" w:rsidP="00EA71BD">
      <w:pPr>
        <w:pStyle w:val="Commentaire"/>
        <w:rPr>
          <w:lang w:val="en-US"/>
        </w:rPr>
      </w:pPr>
      <w:r w:rsidRPr="00EA71BD">
        <w:rPr>
          <w:lang w:val="en-US"/>
        </w:rPr>
        <w:t>Cf. art. 118 al. 1 lit. b</w:t>
      </w:r>
      <w:r>
        <w:rPr>
          <w:lang w:val="en-US"/>
        </w:rPr>
        <w:t>.</w:t>
      </w:r>
    </w:p>
  </w:comment>
  <w:comment w:id="493" w:author="Auteur" w:initials="A">
    <w:p w14:paraId="35C5418E" w14:textId="356488A9" w:rsidR="00CC7599" w:rsidRPr="00CC7599" w:rsidRDefault="00CC7599" w:rsidP="00CC7599">
      <w:pPr>
        <w:rPr>
          <w:rFonts w:cs="Arial"/>
          <w:sz w:val="20"/>
        </w:rPr>
      </w:pP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w:t>
      </w:r>
      <w:r>
        <w:rPr>
          <w:rFonts w:cs="Arial"/>
          <w:sz w:val="20"/>
        </w:rPr>
        <w:t xml:space="preserve"> la version allemande</w:t>
      </w:r>
    </w:p>
  </w:comment>
  <w:comment w:id="496" w:author="Auteur" w:initials="A">
    <w:p w14:paraId="5F0F8BD6" w14:textId="77777777" w:rsidR="00B27DF2" w:rsidRPr="00157CA2" w:rsidRDefault="00B27DF2" w:rsidP="008A1691">
      <w:pPr>
        <w:rPr>
          <w:rFonts w:cs="Arial"/>
          <w:sz w:val="20"/>
        </w:rPr>
      </w:pPr>
      <w:r>
        <w:rPr>
          <w:rStyle w:val="Marquedecommentaire"/>
        </w:rPr>
        <w:annotationRef/>
      </w:r>
      <w:r w:rsidRPr="002637C2">
        <w:rPr>
          <w:rFonts w:cs="Arial"/>
          <w:b/>
          <w:bCs/>
          <w:sz w:val="20"/>
        </w:rPr>
        <w:t>VII.</w:t>
      </w:r>
      <w:r>
        <w:rPr>
          <w:rFonts w:cs="Arial"/>
          <w:sz w:val="20"/>
        </w:rPr>
        <w:t xml:space="preserve"> </w:t>
      </w:r>
      <w:r w:rsidRPr="00157CA2">
        <w:rPr>
          <w:rFonts w:cs="Arial"/>
          <w:sz w:val="20"/>
        </w:rPr>
        <w:t>Questions de compréhension concernant le fond, la portée normative</w:t>
      </w:r>
    </w:p>
    <w:p w14:paraId="48F93274" w14:textId="039276CA" w:rsidR="006F45F6" w:rsidRPr="00016A02" w:rsidRDefault="00B27DF2">
      <w:pPr>
        <w:pStyle w:val="Commentaire"/>
      </w:pPr>
      <w:r>
        <w:t>Portée normative ? Revoir la formulation ?</w:t>
      </w:r>
    </w:p>
  </w:comment>
  <w:comment w:id="497" w:author="Auteur" w:initials="A">
    <w:p w14:paraId="0E447B57" w14:textId="77777777" w:rsidR="008C0EC5" w:rsidRDefault="006F45F6">
      <w:pPr>
        <w:pStyle w:val="Commentaire"/>
        <w:rPr>
          <w:color w:val="FF0000"/>
        </w:rPr>
      </w:pPr>
      <w:r>
        <w:rPr>
          <w:rStyle w:val="Marquedecommentaire"/>
        </w:rPr>
        <w:annotationRef/>
      </w:r>
      <w:r w:rsidR="002C6111">
        <w:rPr>
          <w:rFonts w:cs="Arial"/>
          <w:b/>
          <w:bCs/>
        </w:rPr>
        <w:t>IV. et VII</w:t>
      </w:r>
      <w:r w:rsidR="002C6111" w:rsidRPr="002637C2">
        <w:rPr>
          <w:rFonts w:cs="Arial"/>
          <w:b/>
          <w:bCs/>
        </w:rPr>
        <w:t>.</w:t>
      </w:r>
      <w:r w:rsidR="002C6111">
        <w:rPr>
          <w:rFonts w:cs="Arial"/>
        </w:rPr>
        <w:t xml:space="preserve"> </w:t>
      </w:r>
      <w:r w:rsidR="002C6111" w:rsidRPr="00157CA2">
        <w:rPr>
          <w:rFonts w:cs="Arial"/>
        </w:rPr>
        <w:t xml:space="preserve">Cohérence </w:t>
      </w:r>
      <w:r w:rsidR="002C6111">
        <w:rPr>
          <w:rFonts w:cs="Arial"/>
        </w:rPr>
        <w:t xml:space="preserve">de la terminologie et </w:t>
      </w:r>
      <w:r w:rsidR="002C6111" w:rsidRPr="00157CA2">
        <w:rPr>
          <w:rFonts w:cs="Arial"/>
        </w:rPr>
        <w:t>Questions de compréhension concernant le fond, la portée normative</w:t>
      </w:r>
      <w:r w:rsidR="002C6111">
        <w:rPr>
          <w:color w:val="FF0000"/>
        </w:rPr>
        <w:t xml:space="preserve"> </w:t>
      </w:r>
    </w:p>
    <w:p w14:paraId="016A4B66" w14:textId="4BCCE39A" w:rsidR="006F45F6" w:rsidRPr="002475B2" w:rsidRDefault="006F45F6">
      <w:pPr>
        <w:pStyle w:val="Commentaire"/>
        <w:rPr>
          <w:color w:val="000000" w:themeColor="text1"/>
        </w:rPr>
      </w:pPr>
      <w:r w:rsidRPr="002475B2">
        <w:rPr>
          <w:color w:val="000000" w:themeColor="text1"/>
        </w:rPr>
        <w:t>Caractère redondant en ce qui concerne la représentation équi</w:t>
      </w:r>
      <w:r w:rsidR="002C6111" w:rsidRPr="002475B2">
        <w:rPr>
          <w:color w:val="000000" w:themeColor="text1"/>
        </w:rPr>
        <w:t>table</w:t>
      </w:r>
      <w:r w:rsidRPr="002475B2">
        <w:rPr>
          <w:color w:val="000000" w:themeColor="text1"/>
        </w:rPr>
        <w:t xml:space="preserve"> des femmes et des hommes, qu’on a déjà vu 3 ou 4 fois</w:t>
      </w:r>
      <w:r w:rsidR="002C6111" w:rsidRPr="002475B2">
        <w:rPr>
          <w:color w:val="000000" w:themeColor="text1"/>
        </w:rPr>
        <w:t xml:space="preserve">, avec chaque fois des formulations et des adjectifs </w:t>
      </w:r>
      <w:r w:rsidR="00A21097" w:rsidRPr="002475B2">
        <w:rPr>
          <w:color w:val="000000" w:themeColor="text1"/>
        </w:rPr>
        <w:t xml:space="preserve">et des verbes </w:t>
      </w:r>
      <w:r w:rsidR="002C6111" w:rsidRPr="002475B2">
        <w:rPr>
          <w:color w:val="000000" w:themeColor="text1"/>
        </w:rPr>
        <w:t>un peu différents (art. 10, « représentation équilibrée »</w:t>
      </w:r>
      <w:r w:rsidR="002475B2" w:rsidRPr="002475B2">
        <w:rPr>
          <w:color w:val="000000" w:themeColor="text1"/>
        </w:rPr>
        <w:t xml:space="preserve"> (« promeut »)</w:t>
      </w:r>
      <w:r w:rsidR="002C6111" w:rsidRPr="002475B2">
        <w:rPr>
          <w:color w:val="000000" w:themeColor="text1"/>
        </w:rPr>
        <w:t>, art. 55, « dé</w:t>
      </w:r>
      <w:r w:rsidR="00A21097" w:rsidRPr="002475B2">
        <w:rPr>
          <w:color w:val="000000" w:themeColor="text1"/>
        </w:rPr>
        <w:t>séquilibrée »</w:t>
      </w:r>
      <w:r w:rsidR="002475B2" w:rsidRPr="002475B2">
        <w:rPr>
          <w:color w:val="000000" w:themeColor="text1"/>
        </w:rPr>
        <w:t xml:space="preserve"> (« prévoir une mesure »)</w:t>
      </w:r>
      <w:r w:rsidR="00A21097" w:rsidRPr="002475B2">
        <w:rPr>
          <w:color w:val="000000" w:themeColor="text1"/>
        </w:rPr>
        <w:t>, art. 71 « équitable »</w:t>
      </w:r>
      <w:r w:rsidR="002475B2" w:rsidRPr="002475B2">
        <w:rPr>
          <w:color w:val="000000" w:themeColor="text1"/>
        </w:rPr>
        <w:t xml:space="preserve"> (« veille »)</w:t>
      </w:r>
      <w:r w:rsidR="00A21097" w:rsidRPr="002475B2">
        <w:rPr>
          <w:color w:val="000000" w:themeColor="text1"/>
        </w:rPr>
        <w:t> ; cf. en outre, plus loin, art. 187 al. 2 « équilibrée »</w:t>
      </w:r>
      <w:r w:rsidR="002475B2" w:rsidRPr="002475B2">
        <w:rPr>
          <w:color w:val="000000" w:themeColor="text1"/>
        </w:rPr>
        <w:t xml:space="preserve"> (« promeuvent »).</w:t>
      </w:r>
    </w:p>
  </w:comment>
  <w:comment w:id="498" w:author="Auteur" w:initials="A">
    <w:p w14:paraId="4B646994" w14:textId="36725997" w:rsidR="00CC7599" w:rsidRPr="005354AA" w:rsidRDefault="00CC7599" w:rsidP="00CC7599">
      <w:pPr>
        <w:rPr>
          <w:rFonts w:cs="Arial"/>
          <w:sz w:val="20"/>
        </w:rPr>
      </w:pPr>
      <w:r>
        <w:rPr>
          <w:rStyle w:val="Marquedecommentaire"/>
        </w:rPr>
        <w:annotationRef/>
      </w:r>
      <w:r>
        <w:rPr>
          <w:rFonts w:cs="Arial"/>
          <w:b/>
          <w:bCs/>
          <w:sz w:val="20"/>
        </w:rPr>
        <w:t>IV. et VII</w:t>
      </w:r>
      <w:r w:rsidRPr="002637C2">
        <w:rPr>
          <w:rFonts w:cs="Arial"/>
          <w:b/>
          <w:bCs/>
          <w:sz w:val="20"/>
        </w:rPr>
        <w:t>.</w:t>
      </w:r>
      <w:r>
        <w:rPr>
          <w:rFonts w:cs="Arial"/>
          <w:sz w:val="20"/>
        </w:rPr>
        <w:t xml:space="preserve"> </w:t>
      </w:r>
      <w:r w:rsidRPr="00157CA2">
        <w:rPr>
          <w:rFonts w:cs="Arial"/>
          <w:sz w:val="20"/>
        </w:rPr>
        <w:t xml:space="preserve">Cohérence </w:t>
      </w:r>
      <w:r>
        <w:rPr>
          <w:rFonts w:cs="Arial"/>
          <w:sz w:val="20"/>
        </w:rPr>
        <w:t xml:space="preserve">de la terminologie et </w:t>
      </w:r>
      <w:r w:rsidRPr="00157CA2">
        <w:rPr>
          <w:rFonts w:cs="Arial"/>
          <w:sz w:val="20"/>
        </w:rPr>
        <w:t>Questions de compréhension concernant le fond, la portée normative</w:t>
      </w:r>
    </w:p>
    <w:p w14:paraId="61ABE8E2" w14:textId="35E1BDE5" w:rsidR="00CC7599" w:rsidRPr="00CC7599" w:rsidRDefault="00CC7599" w:rsidP="00CC7599">
      <w:pPr>
        <w:pStyle w:val="Commentaire"/>
      </w:pPr>
      <w:r w:rsidRPr="00CC7599">
        <w:t xml:space="preserve">Veut-on réellement se limiter ici aux (seules) </w:t>
      </w:r>
      <w:r>
        <w:rPr>
          <w:rFonts w:cs="Arial"/>
        </w:rPr>
        <w:t>« </w:t>
      </w:r>
      <w:r w:rsidRPr="00CC7599">
        <w:t>entreprises publiques / öffentliche Unterne</w:t>
      </w:r>
      <w:r w:rsidR="00B13ECC">
        <w:t>h</w:t>
      </w:r>
      <w:r w:rsidRPr="00CC7599">
        <w:t>men</w:t>
      </w:r>
      <w:r>
        <w:rPr>
          <w:rFonts w:cs="Arial"/>
        </w:rPr>
        <w:t xml:space="preserve"> » </w:t>
      </w:r>
      <w:r w:rsidR="00CE4261">
        <w:rPr>
          <w:rFonts w:cs="Arial"/>
          <w:noProof/>
        </w:rPr>
        <w:t xml:space="preserve">ou la règle vaut-elle ou devrait-elle valoir pour toutes les </w:t>
      </w:r>
      <w:r>
        <w:rPr>
          <w:rFonts w:cs="Arial"/>
        </w:rPr>
        <w:t>« </w:t>
      </w:r>
      <w:r w:rsidR="00CE4261">
        <w:rPr>
          <w:rFonts w:cs="Arial"/>
          <w:noProof/>
        </w:rPr>
        <w:t xml:space="preserve">institutions de droit </w:t>
      </w:r>
      <w:r w:rsidRPr="00CC7599">
        <w:t>publi</w:t>
      </w:r>
      <w:r w:rsidR="00CE4261">
        <w:rPr>
          <w:noProof/>
        </w:rPr>
        <w:t>c ou publiques</w:t>
      </w:r>
      <w:r w:rsidRPr="00CC7599">
        <w:t xml:space="preserve"> / </w:t>
      </w:r>
      <w:r w:rsidR="00CE4261">
        <w:rPr>
          <w:noProof/>
        </w:rPr>
        <w:t xml:space="preserve">öffentlich-rechtliche oder </w:t>
      </w:r>
      <w:r w:rsidRPr="00CC7599">
        <w:t xml:space="preserve">öffentliche </w:t>
      </w:r>
      <w:r w:rsidR="00CE4261">
        <w:rPr>
          <w:noProof/>
        </w:rPr>
        <w:t>Institutionen</w:t>
      </w:r>
      <w:r>
        <w:rPr>
          <w:rFonts w:cs="Arial"/>
        </w:rPr>
        <w:t xml:space="preserve"> » </w:t>
      </w:r>
      <w:r w:rsidR="00CE4261">
        <w:rPr>
          <w:rFonts w:cs="Arial"/>
          <w:noProof/>
        </w:rPr>
        <w:t>(voir remarque ad art. 3 sur le caractère flottant de la terminologie à ce propos).</w:t>
      </w:r>
    </w:p>
  </w:comment>
  <w:comment w:id="499" w:author="Auteur" w:initials="A">
    <w:p w14:paraId="69A59420" w14:textId="77777777" w:rsidR="00B27DF2" w:rsidRPr="00157CA2" w:rsidRDefault="00B27DF2" w:rsidP="008A1691">
      <w:pPr>
        <w:rPr>
          <w:rFonts w:cs="Arial"/>
          <w:sz w:val="20"/>
        </w:rPr>
      </w:pPr>
      <w:r>
        <w:rPr>
          <w:rStyle w:val="Marquedecommentaire"/>
        </w:rPr>
        <w:annotationRef/>
      </w:r>
      <w:r w:rsidRPr="002637C2">
        <w:rPr>
          <w:rFonts w:cs="Arial"/>
          <w:b/>
          <w:bCs/>
          <w:sz w:val="20"/>
        </w:rPr>
        <w:t>VII.</w:t>
      </w:r>
      <w:r>
        <w:rPr>
          <w:rFonts w:cs="Arial"/>
          <w:sz w:val="20"/>
        </w:rPr>
        <w:t xml:space="preserve"> </w:t>
      </w:r>
      <w:r w:rsidRPr="00157CA2">
        <w:rPr>
          <w:rFonts w:cs="Arial"/>
          <w:sz w:val="20"/>
        </w:rPr>
        <w:t>Questions de compréhension concernant le fond, la portée normative</w:t>
      </w:r>
    </w:p>
    <w:p w14:paraId="5367A4ED" w14:textId="0A9B7644" w:rsidR="00B27DF2" w:rsidRDefault="00B27DF2" w:rsidP="008A1691">
      <w:pPr>
        <w:pStyle w:val="Commentaire"/>
      </w:pPr>
      <w:r>
        <w:t>Portée normative ? Revoir la formulation ?</w:t>
      </w:r>
      <w:r>
        <w:rPr>
          <w:rStyle w:val="Marquedecommentaire"/>
        </w:rPr>
        <w:annotationRef/>
      </w:r>
    </w:p>
  </w:comment>
  <w:comment w:id="500" w:author="Auteur" w:initials="A">
    <w:p w14:paraId="4C77583F" w14:textId="77777777" w:rsidR="00B27DF2" w:rsidRPr="008A1691" w:rsidRDefault="00B27DF2" w:rsidP="008A1691">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236D752D" w14:textId="19814A39" w:rsidR="00B27DF2" w:rsidRDefault="00B27DF2">
      <w:pPr>
        <w:pStyle w:val="Commentaire"/>
      </w:pPr>
    </w:p>
  </w:comment>
  <w:comment w:id="505" w:author="Auteur" w:initials="A">
    <w:p w14:paraId="1BD409FD" w14:textId="77777777" w:rsidR="00E40245" w:rsidRDefault="00E40245">
      <w:pPr>
        <w:pStyle w:val="Commentaire"/>
      </w:pPr>
      <w:r>
        <w:rPr>
          <w:rStyle w:val="Marquedecommentaire"/>
        </w:rPr>
        <w:annotationRef/>
      </w:r>
      <w:r w:rsidRPr="009D1C65">
        <w:rPr>
          <w:b/>
          <w:bCs/>
        </w:rPr>
        <w:t>VI.</w:t>
      </w:r>
      <w:r>
        <w:t xml:space="preserve"> Cohérence de fond</w:t>
      </w:r>
    </w:p>
    <w:p w14:paraId="2E91EBAC" w14:textId="534AD075" w:rsidR="00E40245" w:rsidRDefault="00E40245">
      <w:pPr>
        <w:pStyle w:val="Commentaire"/>
      </w:pPr>
      <w:r>
        <w:t>Si les mesures prises par l’exécutif sont prévues pour deux ans, par exemple, et que le Grand Conseil ne les ratifie pas dans les six mois, peuvent-elles être maintenues ? Ce ne serait pas très logique.</w:t>
      </w:r>
    </w:p>
  </w:comment>
  <w:comment w:id="510" w:author="Auteur" w:initials="A">
    <w:p w14:paraId="10091E50" w14:textId="3CA848A2" w:rsidR="008C0EC5" w:rsidRPr="008C0EC5" w:rsidRDefault="00B27DF2" w:rsidP="008C0EC5">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III.</w:t>
      </w:r>
      <w:r>
        <w:rPr>
          <w:rFonts w:cs="Arial"/>
          <w:sz w:val="20"/>
        </w:rPr>
        <w:t xml:space="preserve"> </w:t>
      </w:r>
      <w:r w:rsidRPr="00157CA2">
        <w:rPr>
          <w:rFonts w:cs="Arial"/>
          <w:sz w:val="20"/>
        </w:rPr>
        <w:t>Cohérence entre la version française et allemande</w:t>
      </w:r>
    </w:p>
  </w:comment>
  <w:comment w:id="514" w:author="Auteur" w:initials="A">
    <w:p w14:paraId="5E41743E" w14:textId="77777777" w:rsidR="00F91DE7" w:rsidRDefault="00F91DE7">
      <w:pPr>
        <w:pStyle w:val="Commentaire"/>
      </w:pPr>
      <w:r>
        <w:rPr>
          <w:rStyle w:val="Marquedecommentaire"/>
        </w:rPr>
        <w:annotationRef/>
      </w:r>
      <w:r w:rsidRPr="00D56884">
        <w:rPr>
          <w:b/>
          <w:bCs/>
        </w:rPr>
        <w:t>II.</w:t>
      </w:r>
      <w:r>
        <w:t xml:space="preserve"> Structure</w:t>
      </w:r>
    </w:p>
    <w:p w14:paraId="4F8E35C6" w14:textId="59C720BF" w:rsidR="00F91DE7" w:rsidRDefault="00F91DE7">
      <w:pPr>
        <w:pStyle w:val="Commentaire"/>
      </w:pPr>
      <w:bookmarkStart w:id="515" w:name="_Hlk94882096"/>
      <w:r>
        <w:t>La disposition est-elle dans le bon (sous-)chapitre (Conseil d’</w:t>
      </w:r>
      <w:r w:rsidRPr="00F91DE7">
        <w:rPr>
          <w:rFonts w:cs="Times New Roman (Corps CS)"/>
          <w:caps/>
        </w:rPr>
        <w:t>é</w:t>
      </w:r>
      <w:r>
        <w:t>tat)</w:t>
      </w:r>
      <w:r w:rsidR="00D56884">
        <w:t xml:space="preserve"> (même chose dans la Cst-GE, art. 115)</w:t>
      </w:r>
      <w:r>
        <w:t>, ou ne devrait-elle pas figurer quelque part en lien avec l’art. 105 (Résolution extra-judiciaire des litiges)</w:t>
      </w:r>
      <w:r w:rsidR="00D56884">
        <w:t>, mais peut-être pas dans le « pouvoir judiciaire » ?</w:t>
      </w:r>
    </w:p>
    <w:bookmarkEnd w:id="515"/>
  </w:comment>
  <w:comment w:id="516" w:author="Auteur" w:initials="A">
    <w:p w14:paraId="0552642D"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32D65BE4" w14:textId="44D9D6C2" w:rsidR="00B27DF2" w:rsidRDefault="00B27DF2">
      <w:pPr>
        <w:pStyle w:val="Commentaire"/>
      </w:pPr>
    </w:p>
  </w:comment>
  <w:comment w:id="519" w:author="Auteur" w:initials="A">
    <w:p w14:paraId="2B42BE9F" w14:textId="77777777" w:rsidR="00B27DF2" w:rsidRPr="008068AC" w:rsidRDefault="00B27DF2" w:rsidP="008068A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7410A418" w14:textId="3A97B639" w:rsidR="00B27DF2" w:rsidRDefault="00B27DF2">
      <w:pPr>
        <w:pStyle w:val="Commentaire"/>
      </w:pPr>
    </w:p>
  </w:comment>
  <w:comment w:id="522" w:author="Auteur" w:initials="A">
    <w:p w14:paraId="261FDD4E" w14:textId="77777777" w:rsidR="00B27DF2" w:rsidRPr="008068AC" w:rsidRDefault="00B27DF2" w:rsidP="008A1691">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7ABC87E0" w14:textId="4862E5B9" w:rsidR="00B27DF2" w:rsidRDefault="00B27DF2">
      <w:pPr>
        <w:pStyle w:val="Commentaire"/>
      </w:pPr>
      <w:r>
        <w:t>« une Justice de Paix » ?</w:t>
      </w:r>
    </w:p>
  </w:comment>
  <w:comment w:id="523" w:author="Auteur" w:initials="A">
    <w:p w14:paraId="1CED88DB" w14:textId="77777777" w:rsidR="00B27DF2" w:rsidRPr="008068AC" w:rsidRDefault="00B27DF2" w:rsidP="008A1691">
      <w:pPr>
        <w:rPr>
          <w:rFonts w:cs="Arial"/>
          <w:sz w:val="20"/>
        </w:rPr>
      </w:pP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6EC7011B" w14:textId="703ADDF4" w:rsidR="00B27DF2" w:rsidRPr="008C0EC5" w:rsidRDefault="00B27DF2">
      <w:pPr>
        <w:pStyle w:val="Commentaire"/>
        <w:rPr>
          <w:lang w:val="de-CH"/>
        </w:rPr>
      </w:pPr>
      <w:r w:rsidRPr="008C0EC5">
        <w:rPr>
          <w:lang w:val="de-CH"/>
        </w:rPr>
        <w:t>« ein Friedensrichteramt »</w:t>
      </w:r>
      <w:r w:rsidR="00B13ECC">
        <w:rPr>
          <w:lang w:val="de-CH"/>
        </w:rPr>
        <w:t xml:space="preserve">, </w:t>
      </w:r>
      <w:r w:rsidR="008C0EC5" w:rsidRPr="008C0EC5">
        <w:rPr>
          <w:lang w:val="de-CH"/>
        </w:rPr>
        <w:t>ou au pluriel, Friedensrichterämter</w:t>
      </w:r>
      <w:r w:rsidR="00B13ECC">
        <w:rPr>
          <w:lang w:val="de-CH"/>
        </w:rPr>
        <w:t>), ou encore Friedensrichterbehörde(n)</w:t>
      </w:r>
      <w:r w:rsidR="00565E85">
        <w:rPr>
          <w:lang w:val="de-CH"/>
        </w:rPr>
        <w:t xml:space="preserve"> </w:t>
      </w:r>
      <w:r w:rsidRPr="008C0EC5">
        <w:rPr>
          <w:lang w:val="de-CH"/>
        </w:rPr>
        <w:t>?</w:t>
      </w:r>
    </w:p>
  </w:comment>
  <w:comment w:id="524" w:author="Auteur" w:initials="A">
    <w:p w14:paraId="586B7482" w14:textId="72E85FDC" w:rsidR="00B13ECC" w:rsidRDefault="0046217A" w:rsidP="00203C31">
      <w:r w:rsidRPr="002B666A">
        <w:rPr>
          <w:rFonts w:cs="Arial"/>
          <w:b/>
          <w:bCs/>
          <w:sz w:val="20"/>
        </w:rPr>
        <w:t>I.</w:t>
      </w:r>
      <w:r>
        <w:rPr>
          <w:rFonts w:cs="Arial"/>
          <w:sz w:val="20"/>
        </w:rPr>
        <w:t xml:space="preserve"> </w:t>
      </w:r>
      <w:r w:rsidRPr="00157CA2">
        <w:rPr>
          <w:rFonts w:cs="Arial"/>
          <w:sz w:val="20"/>
        </w:rPr>
        <w:t>Conformité avec le droit supérieur</w:t>
      </w:r>
    </w:p>
    <w:p w14:paraId="00616F73" w14:textId="7CC5BF18" w:rsidR="0046217A" w:rsidRDefault="0046217A" w:rsidP="0046217A">
      <w:pPr>
        <w:pStyle w:val="Commentaire"/>
      </w:pPr>
      <w:r w:rsidRPr="001421FC">
        <w:rPr>
          <w:rStyle w:val="Marquedecommentaire"/>
          <w:highlight w:val="yellow"/>
        </w:rPr>
        <w:annotationRef/>
      </w:r>
      <w:bookmarkStart w:id="525" w:name="_Hlk94869888"/>
      <w:r w:rsidR="00B13ECC">
        <w:t>Cette disposition semble i</w:t>
      </w:r>
      <w:r>
        <w:t>ncompatible avec l’art. 30 al. 3 Cst.</w:t>
      </w:r>
      <w:r w:rsidR="00B13ECC">
        <w:t xml:space="preserve"> dans la mesure où elle prévoit 1) une </w:t>
      </w:r>
      <w:r>
        <w:t>publication des « arrêts importants » seulement et</w:t>
      </w:r>
      <w:r w:rsidR="00B13ECC">
        <w:t xml:space="preserve"> 2) une</w:t>
      </w:r>
      <w:r>
        <w:t xml:space="preserve"> publication</w:t>
      </w:r>
      <w:r w:rsidR="00B13ECC">
        <w:t>, dans tous les cas,</w:t>
      </w:r>
      <w:r>
        <w:t xml:space="preserve"> sous forme anonymisé</w:t>
      </w:r>
      <w:r w:rsidR="00B13ECC">
        <w:t>e.</w:t>
      </w:r>
    </w:p>
    <w:p w14:paraId="4940E96A" w14:textId="77777777" w:rsidR="004F1443" w:rsidRDefault="004F1443" w:rsidP="0046217A">
      <w:pPr>
        <w:pStyle w:val="Commentaire"/>
      </w:pPr>
    </w:p>
    <w:p w14:paraId="77266872" w14:textId="4A9BE97E" w:rsidR="0046217A" w:rsidRPr="002B666A" w:rsidRDefault="004F1443" w:rsidP="0046217A">
      <w:pPr>
        <w:rPr>
          <w:sz w:val="20"/>
          <w:szCs w:val="20"/>
        </w:rPr>
      </w:pPr>
      <w:r>
        <w:rPr>
          <w:sz w:val="20"/>
          <w:szCs w:val="20"/>
        </w:rPr>
        <w:t>L</w:t>
      </w:r>
      <w:r w:rsidR="00B13ECC">
        <w:rPr>
          <w:sz w:val="20"/>
          <w:szCs w:val="20"/>
        </w:rPr>
        <w:t xml:space="preserve">’art. 30 al. 3 Cst. </w:t>
      </w:r>
      <w:r>
        <w:rPr>
          <w:sz w:val="20"/>
          <w:szCs w:val="20"/>
        </w:rPr>
        <w:t>garantit</w:t>
      </w:r>
      <w:r w:rsidR="00B13ECC">
        <w:rPr>
          <w:sz w:val="20"/>
          <w:szCs w:val="20"/>
        </w:rPr>
        <w:t xml:space="preserve"> la publicité du prononcé du jugement (</w:t>
      </w:r>
      <w:r>
        <w:rPr>
          <w:sz w:val="20"/>
          <w:szCs w:val="20"/>
        </w:rPr>
        <w:t xml:space="preserve">qu’il soit </w:t>
      </w:r>
      <w:r w:rsidR="00B13ECC">
        <w:rPr>
          <w:sz w:val="20"/>
          <w:szCs w:val="20"/>
        </w:rPr>
        <w:t>important ou non) et n’</w:t>
      </w:r>
      <w:r>
        <w:rPr>
          <w:sz w:val="20"/>
          <w:szCs w:val="20"/>
        </w:rPr>
        <w:t xml:space="preserve">en </w:t>
      </w:r>
      <w:r w:rsidR="00B13ECC">
        <w:rPr>
          <w:sz w:val="20"/>
          <w:szCs w:val="20"/>
        </w:rPr>
        <w:t xml:space="preserve">exige l’anonymisation que dans certains cas, lorsque la protection d’un intérêt privé ou public prépondérant le justifie. </w:t>
      </w:r>
      <w:r>
        <w:rPr>
          <w:sz w:val="20"/>
          <w:szCs w:val="20"/>
        </w:rPr>
        <w:t>A ce sujet, v</w:t>
      </w:r>
      <w:r w:rsidR="0046217A" w:rsidRPr="002B666A">
        <w:rPr>
          <w:sz w:val="20"/>
          <w:szCs w:val="20"/>
        </w:rPr>
        <w:t>oir p.ex. l’arrêt du TF 1C_123/2016 du 21 juin 2016</w:t>
      </w:r>
      <w:r w:rsidR="00B13ECC">
        <w:rPr>
          <w:sz w:val="20"/>
          <w:szCs w:val="20"/>
        </w:rPr>
        <w:t>.</w:t>
      </w:r>
      <w:bookmarkEnd w:id="525"/>
    </w:p>
  </w:comment>
  <w:comment w:id="526" w:author="Auteur" w:initials="A">
    <w:p w14:paraId="7C773FD2" w14:textId="77777777" w:rsidR="009B50BB" w:rsidRPr="00203C31" w:rsidRDefault="009B50BB" w:rsidP="009B50BB">
      <w:pPr>
        <w:rPr>
          <w:rFonts w:cs="Arial"/>
          <w:sz w:val="20"/>
          <w:szCs w:val="20"/>
        </w:rPr>
      </w:pPr>
      <w:r>
        <w:rPr>
          <w:rStyle w:val="Marquedecommentaire"/>
        </w:rPr>
        <w:annotationRef/>
      </w:r>
      <w:r w:rsidRPr="00203C31">
        <w:rPr>
          <w:rFonts w:cs="Arial"/>
          <w:b/>
          <w:bCs/>
          <w:sz w:val="20"/>
          <w:szCs w:val="20"/>
        </w:rPr>
        <w:t>IV.</w:t>
      </w:r>
      <w:r w:rsidRPr="00203C31">
        <w:rPr>
          <w:rFonts w:cs="Arial"/>
          <w:sz w:val="20"/>
          <w:szCs w:val="20"/>
        </w:rPr>
        <w:t xml:space="preserve"> Cohérence de la terminologie utilisée</w:t>
      </w:r>
    </w:p>
    <w:p w14:paraId="1CF36BF1" w14:textId="77777777" w:rsidR="009B50BB" w:rsidRPr="00203C31" w:rsidRDefault="009B50BB" w:rsidP="009B50BB">
      <w:pPr>
        <w:pStyle w:val="Commentaire"/>
      </w:pPr>
      <w:r w:rsidRPr="00203C31">
        <w:t>Voir l’art. 95, qui parle de « Verwaltungs-, Zivil- und Strafsachen » (en français, la terminologie est la même dans les deux articles).</w:t>
      </w:r>
    </w:p>
    <w:p w14:paraId="0429A8F9" w14:textId="77777777" w:rsidR="00515F1F" w:rsidRPr="00203C31" w:rsidRDefault="00515F1F" w:rsidP="009B50BB">
      <w:pPr>
        <w:pStyle w:val="Commentaire"/>
      </w:pPr>
    </w:p>
    <w:p w14:paraId="485B072F" w14:textId="77777777" w:rsidR="00515F1F" w:rsidRPr="00203C31" w:rsidRDefault="00515F1F" w:rsidP="009B50BB">
      <w:pPr>
        <w:pStyle w:val="Commentaire"/>
      </w:pPr>
      <w:r w:rsidRPr="00203C31">
        <w:sym w:font="Wingdings" w:char="F0E0"/>
      </w:r>
      <w:r w:rsidRPr="00203C31">
        <w:t xml:space="preserve"> Zivil-, Straf- und Verwaltungssachen ? </w:t>
      </w:r>
    </w:p>
    <w:p w14:paraId="252B5987" w14:textId="77777777" w:rsidR="00515F1F" w:rsidRPr="00203C31" w:rsidRDefault="00515F1F" w:rsidP="009B50BB">
      <w:pPr>
        <w:pStyle w:val="Commentaire"/>
      </w:pPr>
    </w:p>
    <w:p w14:paraId="58DAB06C" w14:textId="01CF973B" w:rsidR="00515F1F" w:rsidRPr="00203C31" w:rsidRDefault="00515F1F" w:rsidP="009B50BB">
      <w:pPr>
        <w:pStyle w:val="Commentaire"/>
      </w:pPr>
      <w:r w:rsidRPr="00203C31">
        <w:t>Par ailleurs, ne serait-il pas plus logique de garder le même ordre qu’à l’art. 95 (</w:t>
      </w:r>
      <w:r w:rsidRPr="00203C31">
        <w:rPr>
          <w:rFonts w:cs="Arial"/>
        </w:rPr>
        <w:t>Verfassungs-, Verwaltungs-, Zivil- und Strafsachen</w:t>
      </w:r>
      <w:r w:rsidRPr="00203C31">
        <w:t>) ? Vaut aussi pour la version française (</w:t>
      </w:r>
      <w:r w:rsidRPr="00203C31">
        <w:rPr>
          <w:rFonts w:cs="Arial"/>
        </w:rPr>
        <w:t>en matière constitutionnelle, administrative, civile et pénale</w:t>
      </w:r>
      <w:r w:rsidRPr="00203C31">
        <w:t>)</w:t>
      </w:r>
    </w:p>
  </w:comment>
  <w:comment w:id="527" w:author="Auteur" w:initials="A">
    <w:p w14:paraId="10769B25" w14:textId="77777777" w:rsidR="004F1443" w:rsidRPr="00157CA2" w:rsidRDefault="00B27DF2" w:rsidP="004F1443">
      <w:pPr>
        <w:rPr>
          <w:rFonts w:cs="Arial"/>
          <w:sz w:val="20"/>
        </w:rPr>
      </w:pPr>
      <w:r>
        <w:rPr>
          <w:rStyle w:val="Marquedecommentaire"/>
        </w:rPr>
        <w:annotationRef/>
      </w:r>
      <w:r w:rsidR="004F1443" w:rsidRPr="002B666A">
        <w:rPr>
          <w:rFonts w:cs="Arial"/>
          <w:b/>
          <w:bCs/>
          <w:sz w:val="20"/>
        </w:rPr>
        <w:t>I.</w:t>
      </w:r>
      <w:r w:rsidR="004F1443">
        <w:rPr>
          <w:rFonts w:cs="Arial"/>
          <w:sz w:val="20"/>
        </w:rPr>
        <w:t xml:space="preserve"> </w:t>
      </w:r>
      <w:r w:rsidR="004F1443" w:rsidRPr="00157CA2">
        <w:rPr>
          <w:rFonts w:cs="Arial"/>
          <w:sz w:val="20"/>
        </w:rPr>
        <w:t>Conformité avec le droit supérieur</w:t>
      </w:r>
    </w:p>
    <w:p w14:paraId="312A85D3" w14:textId="77777777" w:rsidR="004F1443" w:rsidRDefault="004F1443" w:rsidP="004F1443">
      <w:pPr>
        <w:pStyle w:val="Commentaire"/>
      </w:pPr>
    </w:p>
    <w:p w14:paraId="475CD003" w14:textId="77777777" w:rsidR="004F1443" w:rsidRDefault="004F1443" w:rsidP="004F1443">
      <w:pPr>
        <w:pStyle w:val="Commentaire"/>
      </w:pPr>
      <w:r w:rsidRPr="001421FC">
        <w:rPr>
          <w:rStyle w:val="Marquedecommentaire"/>
          <w:highlight w:val="yellow"/>
        </w:rPr>
        <w:annotationRef/>
      </w:r>
      <w:r>
        <w:t>Cette disposition semble incompatible avec l’art. 30 al. 3 Cst. dans la mesure où elle prévoit 1) une publication des « arrêts importants » seulement et 2) une publication, dans tous les cas, sous forme anonymisée.</w:t>
      </w:r>
    </w:p>
    <w:p w14:paraId="4EA4CD31" w14:textId="77777777" w:rsidR="004F1443" w:rsidRDefault="004F1443" w:rsidP="004F1443">
      <w:pPr>
        <w:pStyle w:val="Commentaire"/>
      </w:pPr>
    </w:p>
    <w:p w14:paraId="6D5ED9DD" w14:textId="2360C34B" w:rsidR="00B27DF2" w:rsidRPr="002B666A" w:rsidRDefault="004F1443" w:rsidP="004F1443">
      <w:pPr>
        <w:rPr>
          <w:sz w:val="20"/>
          <w:szCs w:val="20"/>
        </w:rPr>
      </w:pPr>
      <w:r>
        <w:rPr>
          <w:sz w:val="20"/>
          <w:szCs w:val="20"/>
        </w:rPr>
        <w:t>L’art. 30 al. 3 Cst. garantit la publicité du prononcé du jugement (qu’il soit important ou non) et n’en exige l’anonymisation que dans certains cas, lorsque la protection d’un intérêt privé ou public prépondérant le justifie. A ce sujet, v</w:t>
      </w:r>
      <w:r w:rsidRPr="002B666A">
        <w:rPr>
          <w:sz w:val="20"/>
          <w:szCs w:val="20"/>
        </w:rPr>
        <w:t>oir p.ex. l’arrêt du TF 1C_123/2016 du 21 juin 2016</w:t>
      </w:r>
      <w:r>
        <w:rPr>
          <w:sz w:val="20"/>
          <w:szCs w:val="20"/>
        </w:rPr>
        <w:t>.</w:t>
      </w:r>
    </w:p>
  </w:comment>
  <w:comment w:id="528" w:author="Auteur" w:initials="A">
    <w:p w14:paraId="739F3149" w14:textId="77777777" w:rsidR="00926C1C" w:rsidRPr="008068AC" w:rsidRDefault="00926C1C" w:rsidP="00926C1C">
      <w:pPr>
        <w:rPr>
          <w:rFonts w:cs="Arial"/>
          <w:sz w:val="20"/>
        </w:rPr>
      </w:pPr>
      <w:r>
        <w:rPr>
          <w:rStyle w:val="Marquedecommentaire"/>
        </w:rPr>
        <w:annotationRef/>
      </w:r>
      <w:r w:rsidRPr="002637C2">
        <w:rPr>
          <w:rFonts w:cs="Arial"/>
          <w:b/>
          <w:bCs/>
          <w:sz w:val="20"/>
        </w:rPr>
        <w:t>V.</w:t>
      </w:r>
      <w:r>
        <w:rPr>
          <w:rFonts w:cs="Arial"/>
          <w:sz w:val="20"/>
        </w:rPr>
        <w:t xml:space="preserve"> </w:t>
      </w:r>
      <w:r w:rsidRPr="00157CA2">
        <w:rPr>
          <w:rFonts w:cs="Arial"/>
          <w:sz w:val="20"/>
        </w:rPr>
        <w:t>Remarques stylistiques</w:t>
      </w:r>
    </w:p>
    <w:p w14:paraId="259D1E02" w14:textId="665C0B59" w:rsidR="00926C1C" w:rsidRDefault="00926C1C" w:rsidP="00926C1C">
      <w:pPr>
        <w:pStyle w:val="Commentaire"/>
      </w:pPr>
      <w:r>
        <w:t>Pas de majuscule à Constitutionnelle (il n’y en a pas à « cantonal » dans Tribunal cantonal) ; vaut pour tout le texte de l’avant-projet.</w:t>
      </w:r>
      <w:r w:rsidR="008C0EC5">
        <w:t xml:space="preserve"> Voir d’ailleurs l’art. 96 al. 1 lit. a de l’avant-projet, qui n’utilise pas de majuscule.</w:t>
      </w:r>
    </w:p>
  </w:comment>
  <w:comment w:id="529" w:author="Auteur" w:initials="A">
    <w:p w14:paraId="380E31FC" w14:textId="5ABE8057" w:rsidR="00926C1C" w:rsidRPr="00157CA2" w:rsidRDefault="00926C1C" w:rsidP="00926C1C">
      <w:pPr>
        <w:rPr>
          <w:rFonts w:cs="Arial"/>
          <w:sz w:val="20"/>
        </w:rPr>
      </w:pP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r w:rsidR="00A50F2D">
        <w:rPr>
          <w:rFonts w:cs="Arial"/>
          <w:sz w:val="20"/>
        </w:rPr>
        <w:t xml:space="preserve"> et </w:t>
      </w:r>
      <w:r w:rsidR="00A50F2D" w:rsidRPr="002B666A">
        <w:rPr>
          <w:rFonts w:cs="Arial"/>
          <w:b/>
          <w:bCs/>
          <w:sz w:val="20"/>
        </w:rPr>
        <w:t>III.</w:t>
      </w:r>
      <w:r w:rsidR="00A50F2D">
        <w:rPr>
          <w:rFonts w:cs="Arial"/>
          <w:sz w:val="20"/>
        </w:rPr>
        <w:t xml:space="preserve"> </w:t>
      </w:r>
      <w:r w:rsidR="00A50F2D" w:rsidRPr="00157CA2">
        <w:rPr>
          <w:rFonts w:cs="Arial"/>
          <w:sz w:val="20"/>
        </w:rPr>
        <w:t xml:space="preserve">Cohérence entre la version française et </w:t>
      </w:r>
      <w:r w:rsidR="00A50F2D">
        <w:rPr>
          <w:rFonts w:cs="Arial"/>
          <w:sz w:val="20"/>
        </w:rPr>
        <w:t xml:space="preserve">la version </w:t>
      </w:r>
      <w:r w:rsidR="00A50F2D" w:rsidRPr="00157CA2">
        <w:rPr>
          <w:rFonts w:cs="Arial"/>
          <w:sz w:val="20"/>
        </w:rPr>
        <w:t>allemande</w:t>
      </w:r>
    </w:p>
    <w:p w14:paraId="271817BC" w14:textId="1FDCF1E6" w:rsidR="00926C1C" w:rsidRDefault="00926C1C" w:rsidP="00926C1C">
      <w:pPr>
        <w:pStyle w:val="Commentaire"/>
      </w:pPr>
      <w:r>
        <w:t xml:space="preserve">Redondance : </w:t>
      </w:r>
      <w:r w:rsidR="00A50F2D">
        <w:t>i</w:t>
      </w:r>
      <w:r>
        <w:t xml:space="preserve">l a déjà été </w:t>
      </w:r>
      <w:r w:rsidR="00A50F2D">
        <w:t>dit, à l’art. 96, qu’est instituée une Cour constitutionnelle ; il est donc inutile de le redire ici (dire simplement « La Cour constitutionnelle est rattachée au Tribunal cantonal » ?, comme c’est le cas du reste en allemand).</w:t>
      </w:r>
    </w:p>
  </w:comment>
  <w:comment w:id="530" w:author="Auteur" w:initials="A">
    <w:p w14:paraId="7E13515A" w14:textId="3292AA9E" w:rsidR="009D1C65" w:rsidRPr="005354AA" w:rsidRDefault="009D1C65" w:rsidP="009D1C65">
      <w:pPr>
        <w:rPr>
          <w:rFonts w:cs="Arial"/>
          <w:sz w:val="20"/>
        </w:rPr>
      </w:pPr>
      <w:r>
        <w:rPr>
          <w:rStyle w:val="Marquedecommentaire"/>
        </w:rPr>
        <w:annotationRef/>
      </w:r>
      <w:r>
        <w:rPr>
          <w:rFonts w:cs="Arial"/>
          <w:b/>
          <w:bCs/>
          <w:sz w:val="20"/>
        </w:rPr>
        <w:t>VI. et VII</w:t>
      </w:r>
      <w:r w:rsidRPr="002637C2">
        <w:rPr>
          <w:rFonts w:cs="Arial"/>
          <w:b/>
          <w:bCs/>
          <w:sz w:val="20"/>
        </w:rPr>
        <w:t>.</w:t>
      </w:r>
      <w:r>
        <w:rPr>
          <w:rFonts w:cs="Arial"/>
          <w:sz w:val="20"/>
        </w:rPr>
        <w:t xml:space="preserve"> </w:t>
      </w:r>
      <w:r w:rsidRPr="00157CA2">
        <w:rPr>
          <w:rFonts w:cs="Arial"/>
          <w:sz w:val="20"/>
        </w:rPr>
        <w:t xml:space="preserve">Cohérence </w:t>
      </w:r>
      <w:r>
        <w:rPr>
          <w:rFonts w:cs="Arial"/>
          <w:sz w:val="20"/>
        </w:rPr>
        <w:t xml:space="preserve">de fond et </w:t>
      </w:r>
      <w:r w:rsidRPr="00157CA2">
        <w:rPr>
          <w:rFonts w:cs="Arial"/>
          <w:sz w:val="20"/>
        </w:rPr>
        <w:t>Questions de compréhension concernant le fond, la portée normative</w:t>
      </w:r>
    </w:p>
    <w:p w14:paraId="04CF641B" w14:textId="2E23927D" w:rsidR="009D1C65" w:rsidRDefault="009D1C65" w:rsidP="009D1C65">
      <w:pPr>
        <w:pStyle w:val="Commentaire"/>
      </w:pPr>
      <w:r>
        <w:t>Le contrôle de la validité matérielle s’exerce, si l’on comprend bien l’articulation avec l’art. 49, sur recours contre les décisions du Grand Conseil d’invalidation ou de validation des initiatives populaires</w:t>
      </w:r>
      <w:r w:rsidR="00212AF5">
        <w:t>, décisions qui, pour les initiatives législatives (au moins) sont prises avant la récolte des signatures (?). La question, déjà posée à l’art. 4</w:t>
      </w:r>
      <w:r w:rsidR="00E32DF7">
        <w:t>8 al. 4</w:t>
      </w:r>
      <w:r w:rsidR="00212AF5">
        <w:t>, est celle de savoir si ce contrôle de validité s’exerce aussi sur les décisions du Grand Conseil « complétant » les initiatives au sens de l’art. 48 al. 4. L’avant-projet n’est pas clair sur ce point.</w:t>
      </w:r>
    </w:p>
  </w:comment>
  <w:comment w:id="531" w:author="Auteur" w:initials="A">
    <w:p w14:paraId="054094BD" w14:textId="77777777" w:rsidR="00B27DF2" w:rsidRPr="008A1691" w:rsidRDefault="00B27DF2" w:rsidP="001421F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 allemande</w:t>
      </w:r>
    </w:p>
    <w:p w14:paraId="1C87844D" w14:textId="1996C7BE" w:rsidR="00B27DF2" w:rsidRDefault="00B27DF2" w:rsidP="001421FC">
      <w:pPr>
        <w:rPr>
          <w:rFonts w:cs="Arial"/>
          <w:sz w:val="20"/>
        </w:rPr>
      </w:pPr>
      <w:r w:rsidRPr="00E72B98">
        <w:rPr>
          <w:rFonts w:cs="Arial"/>
          <w:b/>
          <w:bCs/>
          <w:sz w:val="20"/>
        </w:rPr>
        <w:t>IV.</w:t>
      </w:r>
      <w:r>
        <w:rPr>
          <w:rFonts w:cs="Arial"/>
          <w:sz w:val="20"/>
        </w:rPr>
        <w:t xml:space="preserve"> </w:t>
      </w:r>
      <w:r w:rsidRPr="00157CA2">
        <w:rPr>
          <w:rFonts w:cs="Arial"/>
          <w:sz w:val="20"/>
        </w:rPr>
        <w:t>Cohérence de la terminologie utilisée</w:t>
      </w:r>
    </w:p>
    <w:p w14:paraId="76C4DCDA" w14:textId="77777777" w:rsidR="00B27DF2" w:rsidRDefault="00B27DF2">
      <w:pPr>
        <w:pStyle w:val="Commentaire"/>
      </w:pPr>
      <w:r>
        <w:t>Voir l’art. 97 al. 4</w:t>
      </w:r>
    </w:p>
    <w:p w14:paraId="5C12F0D5" w14:textId="7A2BA2E5" w:rsidR="00B27DF2" w:rsidRPr="001421FC" w:rsidRDefault="00B27DF2" w:rsidP="001421FC">
      <w:pPr>
        <w:rPr>
          <w:rFonts w:cs="Arial"/>
          <w:sz w:val="20"/>
        </w:rPr>
      </w:pPr>
      <w:r w:rsidRPr="002B666A">
        <w:rPr>
          <w:rFonts w:cs="Arial"/>
          <w:b/>
          <w:bCs/>
          <w:sz w:val="20"/>
        </w:rPr>
        <w:t>VII.</w:t>
      </w:r>
      <w:r>
        <w:rPr>
          <w:rFonts w:cs="Arial"/>
          <w:sz w:val="20"/>
        </w:rPr>
        <w:t xml:space="preserve"> </w:t>
      </w:r>
      <w:r w:rsidRPr="00157CA2">
        <w:rPr>
          <w:rFonts w:cs="Arial"/>
          <w:sz w:val="20"/>
        </w:rPr>
        <w:t>Questions de compréhension concernant le fond, la portée normative</w:t>
      </w:r>
    </w:p>
    <w:p w14:paraId="757C4AD9" w14:textId="32562E99" w:rsidR="00B27DF2" w:rsidRDefault="00B27DF2">
      <w:pPr>
        <w:pStyle w:val="Commentaire"/>
      </w:pPr>
      <w:r>
        <w:t>Qu’en est-t-il de la forme anonymisée (mentionnée à l’art. 97 al. 4) ?</w:t>
      </w:r>
    </w:p>
  </w:comment>
  <w:comment w:id="535" w:author="Auteur" w:initials="A">
    <w:p w14:paraId="33D10D6B" w14:textId="4648A13B" w:rsidR="00A50F2D" w:rsidRPr="00157CA2" w:rsidRDefault="00A50F2D" w:rsidP="00A50F2D">
      <w:pPr>
        <w:rPr>
          <w:rFonts w:cs="Arial"/>
          <w:sz w:val="20"/>
        </w:rPr>
      </w:pP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r>
        <w:rPr>
          <w:rFonts w:cs="Arial"/>
          <w:sz w:val="20"/>
        </w:rPr>
        <w:t xml:space="preserve"> </w:t>
      </w:r>
    </w:p>
    <w:p w14:paraId="0F566312" w14:textId="7AA91FCE" w:rsidR="00A50F2D" w:rsidRDefault="00A50F2D" w:rsidP="00A50F2D">
      <w:pPr>
        <w:pStyle w:val="Commentaire"/>
      </w:pPr>
      <w:r>
        <w:t>Redondance : il a déjà été dit, à l’art. 96, que sont institué</w:t>
      </w:r>
      <w:r w:rsidR="004847D8">
        <w:t>s</w:t>
      </w:r>
      <w:r>
        <w:t xml:space="preserve"> des tribunaux du droit de la famille ; il est donc inutile de le redire ici. En revanche, on parle ic</w:t>
      </w:r>
      <w:r w:rsidR="004847D8">
        <w:t xml:space="preserve">i d’un </w:t>
      </w:r>
      <w:r w:rsidR="00026B94">
        <w:t>t</w:t>
      </w:r>
      <w:r w:rsidR="004847D8">
        <w:t>ribunal au singulier, alors qu’à l’art. 96, il s’agissait de tribunaux du droit de la famille (au pluriel) ; il faudrait donc harmoniser la terminologie (et le fond : soit il y en a un seul pour tout le canton, éventuellement décentralisé, soit il y en a plusieurs). Vaut aussi pour le texte allemand.</w:t>
      </w:r>
    </w:p>
  </w:comment>
  <w:comment w:id="536" w:author="Auteur" w:initials="A">
    <w:p w14:paraId="132B2BD8" w14:textId="2DD0315E" w:rsidR="00565E85" w:rsidRDefault="00565E85" w:rsidP="00203C31">
      <w:r>
        <w:rPr>
          <w:rStyle w:val="Marquedecommentaire"/>
        </w:rPr>
        <w:annotationRef/>
      </w:r>
      <w:r>
        <w:rPr>
          <w:rStyle w:val="Marquedecommentaire"/>
        </w:rPr>
        <w:annotationRef/>
      </w: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p>
    <w:p w14:paraId="0DA7ABF9" w14:textId="6C2E1E0E" w:rsidR="00565E85" w:rsidRDefault="00565E85">
      <w:pPr>
        <w:pStyle w:val="Commentaire"/>
      </w:pPr>
      <w:r>
        <w:t>Adapter en fonction du terme qui est choisi à l’art. 96 al. 1 lit. h</w:t>
      </w:r>
      <w:r w:rsidR="00DF7D95">
        <w:rPr>
          <w:noProof/>
        </w:rPr>
        <w:t>.</w:t>
      </w:r>
    </w:p>
  </w:comment>
  <w:comment w:id="537" w:author="Auteur" w:initials="A">
    <w:p w14:paraId="4AC49A54" w14:textId="77777777" w:rsidR="00E32DF7" w:rsidRPr="00157CA2" w:rsidRDefault="00E32DF7" w:rsidP="00E32DF7">
      <w:pPr>
        <w:rPr>
          <w:rFonts w:cs="Arial"/>
          <w:sz w:val="20"/>
        </w:rPr>
      </w:pP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r>
        <w:rPr>
          <w:rFonts w:cs="Arial"/>
          <w:sz w:val="20"/>
        </w:rPr>
        <w:t xml:space="preserve"> </w:t>
      </w:r>
    </w:p>
    <w:p w14:paraId="7D5EB7FE" w14:textId="7826226C" w:rsidR="00E32DF7" w:rsidRDefault="00E32DF7">
      <w:pPr>
        <w:pStyle w:val="Commentaire"/>
      </w:pPr>
      <w:r>
        <w:t>L’avant-projet ne dit pas qui est « l’autorité judiciaire supérieure » (cf. art. 97 al. 1, qui dit que le Tribunal cantonal est « l’autorité suprême ... »). Pas clair. Vaut aussi pour le texte allemand.</w:t>
      </w:r>
    </w:p>
  </w:comment>
  <w:comment w:id="538" w:author="Auteur" w:initials="A">
    <w:p w14:paraId="129488B5" w14:textId="2957B22E" w:rsidR="00565E85" w:rsidRDefault="00565E85" w:rsidP="008011A5">
      <w:r>
        <w:rPr>
          <w:rStyle w:val="Marquedecommentaire"/>
        </w:rPr>
        <w:annotationRef/>
      </w: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p>
    <w:p w14:paraId="4FC15EF8" w14:textId="39B13E3E" w:rsidR="00565E85" w:rsidRDefault="00565E85">
      <w:pPr>
        <w:pStyle w:val="Commentaire"/>
      </w:pPr>
      <w:r>
        <w:t>Adapter en fonction du terme qui est choisi à l’art. 96 al. 1 lit. h</w:t>
      </w:r>
      <w:r w:rsidR="00DF7D95">
        <w:rPr>
          <w:noProof/>
        </w:rPr>
        <w:t>.</w:t>
      </w:r>
    </w:p>
  </w:comment>
  <w:comment w:id="540" w:author="Auteur" w:initials="A">
    <w:p w14:paraId="60E169DA" w14:textId="43D462CE" w:rsidR="00B27DF2" w:rsidRPr="004048C4" w:rsidRDefault="00B27DF2" w:rsidP="004048C4">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comment>
  <w:comment w:id="542" w:author="Auteur" w:initials="A">
    <w:p w14:paraId="51D318DE" w14:textId="77777777" w:rsidR="004847D8" w:rsidRPr="00157CA2" w:rsidRDefault="004847D8" w:rsidP="004847D8">
      <w:pPr>
        <w:rPr>
          <w:rFonts w:cs="Arial"/>
          <w:sz w:val="20"/>
        </w:rPr>
      </w:pPr>
      <w:r>
        <w:rPr>
          <w:rStyle w:val="Marquedecommentaire"/>
        </w:rPr>
        <w:annotationRef/>
      </w:r>
      <w:r w:rsidRPr="002637C2">
        <w:rPr>
          <w:rFonts w:cs="Arial"/>
          <w:b/>
          <w:bCs/>
          <w:sz w:val="20"/>
        </w:rPr>
        <w:t>IV.</w:t>
      </w:r>
      <w:r>
        <w:rPr>
          <w:rFonts w:cs="Arial"/>
          <w:sz w:val="20"/>
        </w:rPr>
        <w:t xml:space="preserve"> </w:t>
      </w:r>
      <w:r w:rsidRPr="00157CA2">
        <w:rPr>
          <w:rFonts w:cs="Arial"/>
          <w:sz w:val="20"/>
        </w:rPr>
        <w:t>Cohérence de la terminologie utilisée</w:t>
      </w:r>
      <w:r>
        <w:rPr>
          <w:rFonts w:cs="Arial"/>
          <w:sz w:val="20"/>
        </w:rPr>
        <w:t xml:space="preserve"> </w:t>
      </w:r>
    </w:p>
    <w:p w14:paraId="265271BD" w14:textId="71E97E4F" w:rsidR="004847D8" w:rsidRDefault="004847D8" w:rsidP="004847D8">
      <w:pPr>
        <w:pStyle w:val="Commentaire"/>
      </w:pPr>
      <w:r>
        <w:t>Redondance : il a déjà été dit, à l’art. 96, qu’est institué un Ministère public ; il est donc inutile de le redire ici</w:t>
      </w:r>
      <w:r w:rsidR="009D1C65">
        <w:t xml:space="preserve"> (dire simplement : « Le Ministère public exerce sa compétence pour l’ensemble du canton et est indépendant » ?)</w:t>
      </w:r>
      <w:r>
        <w:t>.</w:t>
      </w:r>
      <w:r w:rsidR="009D1C65">
        <w:t xml:space="preserve"> </w:t>
      </w:r>
      <w:r>
        <w:t>Vaut aussi pour le texte allemand.</w:t>
      </w:r>
    </w:p>
  </w:comment>
  <w:comment w:id="543" w:author="Auteur" w:initials="A">
    <w:p w14:paraId="357729A6"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E72B98">
        <w:rPr>
          <w:rFonts w:cs="Arial"/>
          <w:b/>
          <w:bCs/>
          <w:sz w:val="20"/>
        </w:rPr>
        <w:t xml:space="preserve">V. </w:t>
      </w:r>
      <w:r w:rsidRPr="00157CA2">
        <w:rPr>
          <w:rFonts w:cs="Arial"/>
          <w:sz w:val="20"/>
        </w:rPr>
        <w:t>Remarques stylistiques</w:t>
      </w:r>
    </w:p>
    <w:p w14:paraId="119AD68A" w14:textId="3785999A" w:rsidR="00B27DF2" w:rsidRDefault="00B27DF2">
      <w:pPr>
        <w:pStyle w:val="Commentaire"/>
      </w:pPr>
    </w:p>
  </w:comment>
  <w:comment w:id="546" w:author="Auteur" w:initials="A">
    <w:p w14:paraId="438E1051"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1B6269B0" w14:textId="3C14DD9A" w:rsidR="00B27DF2" w:rsidRDefault="00B27DF2">
      <w:pPr>
        <w:pStyle w:val="Commentaire"/>
      </w:pPr>
    </w:p>
  </w:comment>
  <w:comment w:id="549" w:author="Auteur" w:initials="A">
    <w:p w14:paraId="70FAAA21" w14:textId="01ED7611" w:rsidR="00B27DF2" w:rsidRPr="00515F1F" w:rsidRDefault="00B27DF2" w:rsidP="00515F1F">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comment>
  <w:comment w:id="552" w:author="Auteur" w:initials="A">
    <w:p w14:paraId="56DFE5E3"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129CAB1D" w14:textId="668315F8" w:rsidR="00B27DF2" w:rsidRDefault="00B27DF2">
      <w:pPr>
        <w:pStyle w:val="Commentaire"/>
      </w:pPr>
    </w:p>
  </w:comment>
  <w:comment w:id="555" w:author="Auteur" w:initials="A">
    <w:p w14:paraId="3F800F3C" w14:textId="53862EF7" w:rsidR="00B27DF2" w:rsidRPr="00157CA2" w:rsidRDefault="00B27DF2" w:rsidP="00532637">
      <w:pPr>
        <w:rPr>
          <w:rFonts w:cs="Arial"/>
          <w:sz w:val="20"/>
        </w:rPr>
      </w:pPr>
      <w:r>
        <w:rPr>
          <w:rStyle w:val="Marquedecommentaire"/>
        </w:rPr>
        <w:annotationRef/>
      </w:r>
      <w:r w:rsidRPr="002B666A">
        <w:rPr>
          <w:rFonts w:cs="Arial"/>
          <w:b/>
          <w:bCs/>
          <w:sz w:val="20"/>
        </w:rPr>
        <w:t>V.</w:t>
      </w:r>
      <w:r>
        <w:rPr>
          <w:rFonts w:cs="Arial"/>
          <w:sz w:val="20"/>
        </w:rPr>
        <w:t xml:space="preserve"> Remarques stylistiques</w:t>
      </w:r>
    </w:p>
    <w:p w14:paraId="34B0192D" w14:textId="1868BB55" w:rsidR="00B27DF2" w:rsidRDefault="00B27DF2">
      <w:pPr>
        <w:pStyle w:val="Commentaire"/>
      </w:pPr>
      <w:r>
        <w:t>Voir l’art. 77 al. 2 lit. b) et l’art. 108 al. 4</w:t>
      </w:r>
      <w:r w:rsidR="00DF7D95">
        <w:rPr>
          <w:noProof/>
        </w:rPr>
        <w:t>.</w:t>
      </w:r>
    </w:p>
  </w:comment>
  <w:comment w:id="556" w:author="Auteur" w:initials="A">
    <w:p w14:paraId="4B75DFC9" w14:textId="77777777" w:rsidR="009721B2" w:rsidRPr="0084743C" w:rsidRDefault="009721B2" w:rsidP="009721B2">
      <w:pPr>
        <w:rPr>
          <w:rFonts w:cs="Arial"/>
          <w:sz w:val="20"/>
        </w:rPr>
      </w:pPr>
      <w:r>
        <w:rPr>
          <w:rStyle w:val="Marquedecommentaire"/>
        </w:rPr>
        <w:annotationRef/>
      </w:r>
      <w:r w:rsidRPr="002B666A">
        <w:rPr>
          <w:rFonts w:cs="Arial"/>
          <w:b/>
          <w:bCs/>
          <w:sz w:val="20"/>
        </w:rPr>
        <w:t>IV.</w:t>
      </w:r>
      <w:r>
        <w:rPr>
          <w:rFonts w:cs="Arial"/>
          <w:sz w:val="20"/>
        </w:rPr>
        <w:t xml:space="preserve"> </w:t>
      </w:r>
      <w:r w:rsidRPr="00157CA2">
        <w:rPr>
          <w:rFonts w:cs="Arial"/>
          <w:sz w:val="20"/>
        </w:rPr>
        <w:t>Cohérence de la terminologie utilisée</w:t>
      </w:r>
    </w:p>
    <w:p w14:paraId="50D9E68E" w14:textId="4A94FA36" w:rsidR="009721B2" w:rsidRDefault="00CE4261">
      <w:pPr>
        <w:pStyle w:val="Commentaire"/>
      </w:pPr>
      <w:r>
        <w:rPr>
          <w:noProof/>
        </w:rPr>
        <w:t xml:space="preserve">Cette notion de </w:t>
      </w:r>
      <w:r w:rsidR="009721B2">
        <w:t>« </w:t>
      </w:r>
      <w:r>
        <w:rPr>
          <w:noProof/>
        </w:rPr>
        <w:t>Bureau du</w:t>
      </w:r>
      <w:r w:rsidR="009721B2">
        <w:t xml:space="preserve"> Ministère public »</w:t>
      </w:r>
      <w:r>
        <w:rPr>
          <w:noProof/>
        </w:rPr>
        <w:t xml:space="preserve"> n'apparaît nulle part avant, et n'est dès lors pas claire.</w:t>
      </w:r>
    </w:p>
  </w:comment>
  <w:comment w:id="559" w:author="Auteur" w:initials="A">
    <w:p w14:paraId="647FAAE3"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25835A2C" w14:textId="10CBB49D" w:rsidR="00B27DF2" w:rsidRDefault="00B27DF2">
      <w:pPr>
        <w:pStyle w:val="Commentaire"/>
      </w:pPr>
    </w:p>
  </w:comment>
  <w:comment w:id="562" w:author="Auteur" w:initials="A">
    <w:p w14:paraId="036636BD" w14:textId="2701F7D9" w:rsidR="00B27DF2" w:rsidRPr="0084743C" w:rsidRDefault="00B27DF2" w:rsidP="0084743C">
      <w:pPr>
        <w:rPr>
          <w:rFonts w:cs="Arial"/>
          <w:sz w:val="20"/>
        </w:rPr>
      </w:pPr>
      <w:r>
        <w:rPr>
          <w:rStyle w:val="Marquedecommentaire"/>
        </w:rPr>
        <w:annotationRef/>
      </w:r>
      <w:r w:rsidRPr="002B666A">
        <w:rPr>
          <w:rFonts w:cs="Arial"/>
          <w:b/>
          <w:bCs/>
          <w:sz w:val="20"/>
        </w:rPr>
        <w:t>IV.</w:t>
      </w:r>
      <w:r>
        <w:rPr>
          <w:rFonts w:cs="Arial"/>
          <w:sz w:val="20"/>
        </w:rPr>
        <w:t xml:space="preserve"> </w:t>
      </w:r>
      <w:r w:rsidRPr="00157CA2">
        <w:rPr>
          <w:rFonts w:cs="Arial"/>
          <w:sz w:val="20"/>
        </w:rPr>
        <w:t>Cohérence de la terminologie utilisée</w:t>
      </w:r>
    </w:p>
  </w:comment>
  <w:comment w:id="567" w:author="Auteur" w:initials="A">
    <w:p w14:paraId="05773414"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71DC9EF5" w14:textId="49158D60" w:rsidR="00B27DF2" w:rsidRDefault="00B27DF2">
      <w:pPr>
        <w:pStyle w:val="Commentaire"/>
      </w:pPr>
    </w:p>
  </w:comment>
  <w:comment w:id="570" w:author="Auteur" w:initials="A">
    <w:p w14:paraId="3F251D2C" w14:textId="02DD8A72" w:rsidR="00A85CF6" w:rsidRPr="004048C4" w:rsidRDefault="00A85CF6" w:rsidP="00A85CF6">
      <w:pPr>
        <w:rPr>
          <w:rFonts w:cs="Arial"/>
          <w:sz w:val="20"/>
        </w:rPr>
      </w:pP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w:t>
      </w:r>
      <w:r w:rsidR="00CE4261">
        <w:rPr>
          <w:rFonts w:cs="Arial"/>
          <w:noProof/>
          <w:sz w:val="20"/>
        </w:rPr>
        <w:t xml:space="preserve"> la version</w:t>
      </w:r>
      <w:r w:rsidRPr="00157CA2">
        <w:rPr>
          <w:rFonts w:cs="Arial"/>
          <w:sz w:val="20"/>
        </w:rPr>
        <w:t xml:space="preserve"> allemand</w:t>
      </w:r>
      <w:r>
        <w:rPr>
          <w:rFonts w:cs="Arial"/>
          <w:sz w:val="20"/>
        </w:rPr>
        <w:t>e</w:t>
      </w:r>
    </w:p>
    <w:p w14:paraId="190696E3" w14:textId="77777777" w:rsidR="00A85CF6" w:rsidRDefault="00A85CF6">
      <w:pPr>
        <w:pStyle w:val="Commentaire"/>
        <w:rPr>
          <w:noProof/>
        </w:rPr>
      </w:pPr>
      <w:r>
        <w:t>« </w:t>
      </w:r>
      <w:r w:rsidR="00CE4261">
        <w:rPr>
          <w:noProof/>
        </w:rPr>
        <w:t>tribunaux paritaires</w:t>
      </w:r>
      <w:r>
        <w:t> »</w:t>
      </w:r>
      <w:r w:rsidR="00CE4261">
        <w:rPr>
          <w:noProof/>
        </w:rPr>
        <w:t xml:space="preserve"> </w:t>
      </w:r>
      <w:r w:rsidR="00515F1F">
        <w:rPr>
          <w:noProof/>
        </w:rPr>
        <w:t xml:space="preserve">n’est </w:t>
      </w:r>
      <w:r w:rsidR="00CE4261">
        <w:rPr>
          <w:noProof/>
        </w:rPr>
        <w:t xml:space="preserve">pas identique à </w:t>
      </w:r>
      <w:r>
        <w:t>« </w:t>
      </w:r>
      <w:r w:rsidR="00515F1F">
        <w:t xml:space="preserve">von </w:t>
      </w:r>
      <w:r w:rsidR="00CE4261">
        <w:rPr>
          <w:noProof/>
        </w:rPr>
        <w:t>Schiedsgerichte</w:t>
      </w:r>
      <w:r w:rsidR="00515F1F">
        <w:rPr>
          <w:noProof/>
        </w:rPr>
        <w:t>n</w:t>
      </w:r>
      <w:r>
        <w:t> »</w:t>
      </w:r>
      <w:r w:rsidR="00CE4261">
        <w:rPr>
          <w:noProof/>
        </w:rPr>
        <w:t>.</w:t>
      </w:r>
    </w:p>
    <w:p w14:paraId="111FD8DF" w14:textId="2F170871" w:rsidR="00515F1F" w:rsidRDefault="00515F1F">
      <w:pPr>
        <w:pStyle w:val="Commentaire"/>
      </w:pPr>
      <w:r w:rsidRPr="00EF1982">
        <w:rPr>
          <w:noProof/>
          <w:lang w:val="de-CH"/>
        </w:rPr>
        <w:t>Utiliser « von paritätischen Gerichten » dans la version allemande ?</w:t>
      </w:r>
      <w:r w:rsidR="000F68FC" w:rsidRPr="00EF1982">
        <w:rPr>
          <w:noProof/>
          <w:lang w:val="de-CH"/>
        </w:rPr>
        <w:t xml:space="preserve"> </w:t>
      </w:r>
      <w:r w:rsidR="000F68FC">
        <w:rPr>
          <w:noProof/>
        </w:rPr>
        <w:t>Qu’a-t-on voulu dire ici ?</w:t>
      </w:r>
    </w:p>
  </w:comment>
  <w:comment w:id="571" w:author="Auteur" w:initials="A">
    <w:p w14:paraId="4F3F5372" w14:textId="54846540" w:rsidR="00B27DF2" w:rsidRPr="004048C4" w:rsidRDefault="00B27DF2" w:rsidP="004048C4">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 allemand</w:t>
      </w:r>
      <w:r>
        <w:rPr>
          <w:rFonts w:cs="Arial"/>
          <w:sz w:val="20"/>
        </w:rPr>
        <w:t>e</w:t>
      </w:r>
    </w:p>
  </w:comment>
  <w:comment w:id="580" w:author="Auteur" w:initials="A">
    <w:p w14:paraId="6743B762"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44D1A8C4" w14:textId="2BDF0DCF" w:rsidR="00B27DF2" w:rsidRDefault="00B27DF2">
      <w:pPr>
        <w:pStyle w:val="Commentaire"/>
      </w:pPr>
    </w:p>
  </w:comment>
  <w:comment w:id="585" w:author="Auteur" w:initials="A">
    <w:p w14:paraId="1C0D1A97"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47598F13" w14:textId="3DC1D910" w:rsidR="00B27DF2" w:rsidRDefault="00B27DF2">
      <w:pPr>
        <w:pStyle w:val="Commentaire"/>
      </w:pPr>
    </w:p>
  </w:comment>
  <w:comment w:id="588" w:author="Auteur" w:initials="A">
    <w:p w14:paraId="1A7DD5F4"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50B11C38" w14:textId="6885BF57" w:rsidR="00B27DF2" w:rsidRDefault="00B27DF2">
      <w:pPr>
        <w:pStyle w:val="Commentaire"/>
      </w:pPr>
    </w:p>
  </w:comment>
  <w:comment w:id="591" w:author="Auteur" w:initials="A">
    <w:p w14:paraId="487B66D0" w14:textId="77777777" w:rsidR="00B27DF2" w:rsidRPr="00157CA2" w:rsidRDefault="00B27DF2" w:rsidP="004048C4">
      <w:pPr>
        <w:rPr>
          <w:rFonts w:cs="Arial"/>
          <w:sz w:val="20"/>
        </w:rPr>
      </w:pPr>
      <w:r>
        <w:rPr>
          <w:rStyle w:val="Marquedecommentaire"/>
        </w:rPr>
        <w:annotationRef/>
      </w:r>
      <w:r w:rsidRPr="002B666A">
        <w:rPr>
          <w:rFonts w:cs="Arial"/>
          <w:b/>
          <w:bCs/>
          <w:sz w:val="20"/>
        </w:rPr>
        <w:t>IV.</w:t>
      </w:r>
      <w:r>
        <w:rPr>
          <w:rFonts w:cs="Arial"/>
          <w:sz w:val="20"/>
        </w:rPr>
        <w:t xml:space="preserve"> </w:t>
      </w:r>
      <w:r w:rsidRPr="00157CA2">
        <w:rPr>
          <w:rFonts w:cs="Arial"/>
          <w:sz w:val="20"/>
        </w:rPr>
        <w:t>Cohérence de la terminologie utilisée</w:t>
      </w:r>
    </w:p>
    <w:p w14:paraId="587026E8" w14:textId="3B11E719" w:rsidR="00B27DF2" w:rsidRDefault="00B27DF2">
      <w:pPr>
        <w:pStyle w:val="Commentaire"/>
      </w:pPr>
      <w:r>
        <w:t>Voir l’art. 102</w:t>
      </w:r>
      <w:r w:rsidR="00DF7D95">
        <w:rPr>
          <w:noProof/>
        </w:rPr>
        <w:t>.</w:t>
      </w:r>
    </w:p>
  </w:comment>
  <w:comment w:id="596" w:author="Auteur" w:initials="A">
    <w:p w14:paraId="64E14CE7" w14:textId="77777777" w:rsidR="00B27DF2" w:rsidRDefault="00B27DF2" w:rsidP="004048C4">
      <w:pPr>
        <w:rPr>
          <w:rFonts w:cs="Arial"/>
          <w:sz w:val="20"/>
        </w:rPr>
      </w:pPr>
      <w:r>
        <w:rPr>
          <w:rStyle w:val="Marquedecommentaire"/>
        </w:rPr>
        <w:annotationRef/>
      </w:r>
      <w:r>
        <w:rPr>
          <w:rStyle w:val="Marquedecommentaire"/>
        </w:rPr>
        <w:annotationRef/>
      </w:r>
      <w:r w:rsidRPr="002B666A">
        <w:rPr>
          <w:rFonts w:cs="Arial"/>
          <w:b/>
          <w:bCs/>
          <w:sz w:val="20"/>
        </w:rPr>
        <w:t>IV.</w:t>
      </w:r>
      <w:r>
        <w:rPr>
          <w:rFonts w:cs="Arial"/>
          <w:sz w:val="20"/>
        </w:rPr>
        <w:t xml:space="preserve"> </w:t>
      </w:r>
      <w:r w:rsidRPr="00157CA2">
        <w:rPr>
          <w:rFonts w:cs="Arial"/>
          <w:sz w:val="20"/>
        </w:rPr>
        <w:t>Cohérence de la terminologie utilisée</w:t>
      </w:r>
    </w:p>
    <w:p w14:paraId="073DE4FA" w14:textId="0C7E6CC8" w:rsidR="00B27DF2" w:rsidRPr="004048C4" w:rsidRDefault="00B27DF2" w:rsidP="004048C4">
      <w:pPr>
        <w:rPr>
          <w:rFonts w:cs="Arial"/>
          <w:sz w:val="20"/>
        </w:rPr>
      </w:pPr>
      <w:r>
        <w:rPr>
          <w:rFonts w:cs="Arial"/>
          <w:sz w:val="20"/>
        </w:rPr>
        <w:t>Voir l’art. 102</w:t>
      </w:r>
      <w:r w:rsidR="00DF7D95">
        <w:rPr>
          <w:rFonts w:cs="Arial"/>
          <w:noProof/>
          <w:sz w:val="20"/>
        </w:rPr>
        <w:t>.</w:t>
      </w:r>
    </w:p>
  </w:comment>
  <w:comment w:id="599" w:author="Auteur" w:initials="A">
    <w:p w14:paraId="08D1BCED"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4BD88C3B" w14:textId="71498E6F" w:rsidR="00B27DF2" w:rsidRDefault="00B27DF2">
      <w:pPr>
        <w:pStyle w:val="Commentaire"/>
      </w:pPr>
    </w:p>
  </w:comment>
  <w:comment w:id="602" w:author="Auteur" w:initials="A">
    <w:p w14:paraId="2FCCF2BF" w14:textId="77777777" w:rsidR="00B27DF2" w:rsidRPr="008068AC" w:rsidRDefault="00B27DF2" w:rsidP="007C3C56">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V.</w:t>
      </w:r>
      <w:r>
        <w:rPr>
          <w:rFonts w:cs="Arial"/>
          <w:sz w:val="20"/>
        </w:rPr>
        <w:t xml:space="preserve"> </w:t>
      </w:r>
      <w:r w:rsidRPr="00157CA2">
        <w:rPr>
          <w:rFonts w:cs="Arial"/>
          <w:sz w:val="20"/>
        </w:rPr>
        <w:t>Remarques stylistiques</w:t>
      </w:r>
    </w:p>
    <w:p w14:paraId="2DEA3D53" w14:textId="6489451A" w:rsidR="00B27DF2" w:rsidRDefault="00B27DF2">
      <w:pPr>
        <w:pStyle w:val="Commentaire"/>
      </w:pPr>
    </w:p>
  </w:comment>
  <w:comment w:id="606" w:author="Auteur" w:initials="A">
    <w:p w14:paraId="5C722B79" w14:textId="77777777" w:rsidR="00B27DF2" w:rsidRPr="00FD2965" w:rsidRDefault="00B27DF2" w:rsidP="0084743C">
      <w:pPr>
        <w:rPr>
          <w:rFonts w:cs="Arial"/>
          <w:sz w:val="20"/>
        </w:rPr>
      </w:pPr>
      <w:r>
        <w:rPr>
          <w:rStyle w:val="Marquedecommentaire"/>
        </w:rPr>
        <w:annotationRef/>
      </w:r>
      <w:r w:rsidRPr="002B666A">
        <w:rPr>
          <w:rFonts w:cs="Arial"/>
          <w:b/>
          <w:bCs/>
          <w:sz w:val="20"/>
        </w:rPr>
        <w:t>V.</w:t>
      </w:r>
      <w:r w:rsidRPr="00FD2965">
        <w:rPr>
          <w:rFonts w:cs="Arial"/>
          <w:sz w:val="20"/>
        </w:rPr>
        <w:t xml:space="preserve"> Remarques stylistiques</w:t>
      </w:r>
    </w:p>
    <w:p w14:paraId="067B8BA2" w14:textId="39E55C58" w:rsidR="00B27DF2" w:rsidRDefault="00B27DF2" w:rsidP="0084743C">
      <w:pPr>
        <w:pStyle w:val="Commentaire"/>
      </w:pPr>
      <w:r w:rsidRPr="0084743C">
        <w:t>L’expression « pour le Tribunal cantonal et le Bureau du Ministère public</w:t>
      </w:r>
      <w:r>
        <w:t xml:space="preserve"> </w:t>
      </w:r>
      <w:r w:rsidRPr="0084743C">
        <w:t>»</w:t>
      </w:r>
      <w:r>
        <w:t xml:space="preserve"> (qui correspond à la version allemande)</w:t>
      </w:r>
      <w:r w:rsidRPr="0084743C">
        <w:t xml:space="preserve"> n’est pas tout à fait claire. Revoir la formulation</w:t>
      </w:r>
      <w:r>
        <w:t> </w:t>
      </w:r>
      <w:r w:rsidRPr="0084743C">
        <w:t>?</w:t>
      </w:r>
    </w:p>
    <w:p w14:paraId="5E285BD6" w14:textId="77777777" w:rsidR="00B27DF2" w:rsidRDefault="00B27DF2" w:rsidP="0084743C">
      <w:pPr>
        <w:pStyle w:val="Commentaire"/>
      </w:pPr>
    </w:p>
    <w:p w14:paraId="121F3B6B" w14:textId="4557747A" w:rsidR="00B27DF2" w:rsidRDefault="00B27DF2" w:rsidP="0084743C">
      <w:pPr>
        <w:pStyle w:val="Commentaire"/>
      </w:pPr>
      <w:r>
        <w:t>Eventuellement remplacer par : « les candidates et candidats </w:t>
      </w:r>
      <w:r>
        <w:rPr>
          <w:rFonts w:cs="Arial"/>
          <w:sz w:val="19"/>
          <w:szCs w:val="19"/>
        </w:rPr>
        <w:t>à l’élection au… et au … » ?</w:t>
      </w:r>
    </w:p>
  </w:comment>
  <w:comment w:id="612" w:author="Auteur" w:initials="A">
    <w:p w14:paraId="7C41CD49" w14:textId="4985A0FA" w:rsidR="00B27DF2" w:rsidRPr="0084743C" w:rsidRDefault="00B27DF2" w:rsidP="0084743C">
      <w:pPr>
        <w:rPr>
          <w:rFonts w:cs="Arial"/>
          <w:sz w:val="20"/>
        </w:rPr>
      </w:pPr>
      <w:r>
        <w:rPr>
          <w:rStyle w:val="Marquedecommentaire"/>
        </w:rPr>
        <w:annotationRef/>
      </w:r>
      <w:r w:rsidRPr="002B666A">
        <w:rPr>
          <w:rFonts w:cs="Arial"/>
          <w:b/>
          <w:bCs/>
          <w:sz w:val="20"/>
        </w:rPr>
        <w:t>IV.</w:t>
      </w:r>
      <w:r>
        <w:rPr>
          <w:rFonts w:cs="Arial"/>
          <w:sz w:val="20"/>
        </w:rPr>
        <w:t xml:space="preserve"> </w:t>
      </w:r>
      <w:r w:rsidRPr="00157CA2">
        <w:rPr>
          <w:rFonts w:cs="Arial"/>
          <w:sz w:val="20"/>
        </w:rPr>
        <w:t>Cohérence de la terminologie utilisée</w:t>
      </w:r>
    </w:p>
  </w:comment>
  <w:comment w:id="615" w:author="Auteur" w:initials="A">
    <w:p w14:paraId="282E5C1C" w14:textId="77777777" w:rsidR="00B27DF2" w:rsidRPr="00784E1F" w:rsidRDefault="00B27DF2" w:rsidP="0084743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784E1F">
        <w:rPr>
          <w:rFonts w:cs="Arial"/>
          <w:b/>
          <w:bCs/>
          <w:sz w:val="20"/>
        </w:rPr>
        <w:t>V.</w:t>
      </w:r>
      <w:r w:rsidRPr="00784E1F">
        <w:rPr>
          <w:rFonts w:cs="Arial"/>
          <w:sz w:val="20"/>
        </w:rPr>
        <w:t xml:space="preserve"> Remarques stylistiques</w:t>
      </w:r>
    </w:p>
    <w:p w14:paraId="3087FE6B" w14:textId="5BBB592C" w:rsidR="00B27DF2" w:rsidRPr="00FD2965" w:rsidRDefault="00B27DF2">
      <w:pPr>
        <w:pStyle w:val="Commentaire"/>
      </w:pPr>
      <w:r w:rsidRPr="00784E1F">
        <w:t xml:space="preserve">L’expression « für das Kantonsgericht und das Büro der Staatsanwaltschaft » n’est pas tout à fait claire. </w:t>
      </w:r>
      <w:r w:rsidRPr="00FD2965">
        <w:t>Revoir la formulation ?</w:t>
      </w:r>
    </w:p>
  </w:comment>
  <w:comment w:id="616" w:author="Auteur" w:initials="A">
    <w:p w14:paraId="75F12D43" w14:textId="1A3550E6" w:rsidR="00526568" w:rsidRPr="00784E1F" w:rsidRDefault="00526568" w:rsidP="00526568">
      <w:pPr>
        <w:rPr>
          <w:rFonts w:cs="Arial"/>
          <w:sz w:val="20"/>
        </w:rPr>
      </w:pPr>
      <w:r>
        <w:rPr>
          <w:rStyle w:val="Marquedecommentaire"/>
        </w:rPr>
        <w:annotationRef/>
      </w:r>
      <w:r w:rsidRPr="00784E1F">
        <w:rPr>
          <w:rFonts w:cs="Arial"/>
          <w:b/>
          <w:bCs/>
          <w:sz w:val="20"/>
        </w:rPr>
        <w:t>V.</w:t>
      </w:r>
      <w:r w:rsidRPr="00784E1F">
        <w:rPr>
          <w:rFonts w:cs="Arial"/>
          <w:sz w:val="20"/>
        </w:rPr>
        <w:t xml:space="preserve"> Remarques stylistiques</w:t>
      </w:r>
    </w:p>
  </w:comment>
  <w:comment w:id="633" w:author="Auteur" w:initials="A">
    <w:p w14:paraId="6C09AFE4" w14:textId="77777777" w:rsidR="00B27DF2" w:rsidRDefault="00B27DF2">
      <w:pPr>
        <w:pStyle w:val="Commentaire"/>
        <w:rPr>
          <w:rFonts w:cs="Arial"/>
        </w:rPr>
      </w:pP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p w14:paraId="6F0E84E3" w14:textId="6EAB9D8C" w:rsidR="00B27DF2" w:rsidRDefault="00B27DF2">
      <w:pPr>
        <w:pStyle w:val="Commentaire"/>
        <w:rPr>
          <w:rFonts w:cs="Arial"/>
        </w:rPr>
      </w:pPr>
      <w:r w:rsidRPr="002B666A">
        <w:rPr>
          <w:rFonts w:cs="Arial"/>
          <w:b/>
          <w:bCs/>
        </w:rPr>
        <w:t>V.</w:t>
      </w:r>
      <w:r>
        <w:rPr>
          <w:rFonts w:cs="Arial"/>
        </w:rPr>
        <w:t xml:space="preserve"> Remarques stylistiques</w:t>
      </w:r>
    </w:p>
    <w:p w14:paraId="3A74A6E7" w14:textId="238B5B42" w:rsidR="00B27DF2" w:rsidRPr="00FD2965" w:rsidRDefault="00B27DF2" w:rsidP="00760C68">
      <w:pPr>
        <w:pStyle w:val="Commentaire"/>
      </w:pPr>
      <w:r>
        <w:rPr>
          <w:rFonts w:cs="Arial"/>
        </w:rPr>
        <w:t>La formulation proposée (« deren oder dessen ») correspond à la version française, mais est un peu lourde. Revoir la formulation ?</w:t>
      </w:r>
      <w:r w:rsidRPr="00FD2965">
        <w:rPr>
          <w:rFonts w:cs="Arial"/>
        </w:rPr>
        <w:t xml:space="preserve"> </w:t>
      </w:r>
    </w:p>
  </w:comment>
  <w:comment w:id="637" w:author="Auteur" w:initials="A">
    <w:p w14:paraId="5D5A7F2B" w14:textId="6D6A1E11" w:rsidR="00B27DF2" w:rsidRDefault="00B27DF2">
      <w:pPr>
        <w:pStyle w:val="Commentaire"/>
      </w:pP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comment>
  <w:comment w:id="641" w:author="Auteur" w:initials="A">
    <w:p w14:paraId="30C7614F" w14:textId="46C86DC4" w:rsidR="00B27DF2" w:rsidRDefault="00B27DF2">
      <w:pPr>
        <w:pStyle w:val="Commentaire"/>
      </w:pP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comment>
  <w:comment w:id="649" w:author="Auteur" w:initials="A">
    <w:p w14:paraId="6FDDAB77" w14:textId="77777777" w:rsidR="00134266" w:rsidRDefault="00134266" w:rsidP="00134266">
      <w:pPr>
        <w:pStyle w:val="Commentaire"/>
        <w:rPr>
          <w:rFonts w:cs="Arial"/>
        </w:rPr>
      </w:pPr>
      <w:r>
        <w:rPr>
          <w:rStyle w:val="Marquedecommentaire"/>
        </w:rPr>
        <w:annotationRef/>
      </w:r>
      <w:r w:rsidRPr="0030467A">
        <w:rPr>
          <w:rFonts w:cs="Arial"/>
          <w:b/>
          <w:bCs/>
        </w:rPr>
        <w:t>IV.</w:t>
      </w:r>
      <w:r>
        <w:rPr>
          <w:rFonts w:cs="Arial"/>
        </w:rPr>
        <w:t xml:space="preserve"> </w:t>
      </w:r>
      <w:r w:rsidRPr="00157CA2">
        <w:rPr>
          <w:rFonts w:cs="Arial"/>
        </w:rPr>
        <w:t>Cohérence de la terminologie utilisée</w:t>
      </w:r>
    </w:p>
    <w:p w14:paraId="6EC0E3F7" w14:textId="20E8C5EC" w:rsidR="00134266" w:rsidRDefault="00134266">
      <w:pPr>
        <w:pStyle w:val="Commentaire"/>
      </w:pPr>
      <w:r>
        <w:t>Le terme de « collectivité</w:t>
      </w:r>
      <w:r w:rsidR="001B6ABD">
        <w:t>s</w:t>
      </w:r>
      <w:r>
        <w:t xml:space="preserve"> publique</w:t>
      </w:r>
      <w:r w:rsidR="001B6ABD">
        <w:t>s</w:t>
      </w:r>
      <w:r>
        <w:t> » n’est pas toujours traduit de la même manière en allemand (« öffentlich-rechtliche Körperschaft</w:t>
      </w:r>
      <w:r w:rsidR="001B6ABD">
        <w:t>en</w:t>
      </w:r>
      <w:r>
        <w:t> », art. 113 al. 2</w:t>
      </w:r>
      <w:r w:rsidR="001B6ABD">
        <w:t xml:space="preserve"> vs. « öffentliche Gemeinwesen, art. 140 al. 2). A vérifier/préciser.</w:t>
      </w:r>
    </w:p>
  </w:comment>
  <w:comment w:id="650" w:author="Auteur" w:initials="A">
    <w:p w14:paraId="4DABF2A6" w14:textId="2D5FDAFD" w:rsidR="00B27DF2" w:rsidRDefault="00B27DF2">
      <w:pPr>
        <w:pStyle w:val="Commentaire"/>
      </w:pP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comment>
  <w:comment w:id="653" w:author="Auteur" w:initials="A">
    <w:p w14:paraId="63DDFB2E" w14:textId="77777777" w:rsidR="00B27DF2" w:rsidRDefault="00B27DF2" w:rsidP="00760C68">
      <w:pPr>
        <w:pStyle w:val="Commentaire"/>
      </w:pPr>
      <w:r>
        <w:rPr>
          <w:rStyle w:val="Marquedecommentaire"/>
        </w:rPr>
        <w:annotationRef/>
      </w: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p w14:paraId="1F1ECC61" w14:textId="2A15228D" w:rsidR="00B27DF2" w:rsidRDefault="00B27DF2">
      <w:pPr>
        <w:pStyle w:val="Commentaire"/>
      </w:pPr>
      <w:r>
        <w:t>Voir l’art. 85 al. 3</w:t>
      </w:r>
      <w:r w:rsidR="00DF7D95">
        <w:rPr>
          <w:noProof/>
        </w:rPr>
        <w:t>.</w:t>
      </w:r>
    </w:p>
  </w:comment>
  <w:comment w:id="656" w:author="Auteur" w:initials="A">
    <w:p w14:paraId="609899DA" w14:textId="7820680B" w:rsidR="00B27DF2" w:rsidRDefault="00B27DF2">
      <w:pPr>
        <w:pStyle w:val="Commentaire"/>
      </w:pPr>
      <w:r>
        <w:rPr>
          <w:rStyle w:val="Marquedecommentaire"/>
        </w:rPr>
        <w:annotationRef/>
      </w: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comment>
  <w:comment w:id="659" w:author="Auteur" w:initials="A">
    <w:p w14:paraId="2FBC3A26" w14:textId="77777777" w:rsidR="00B27DF2" w:rsidRDefault="00B27DF2" w:rsidP="00760C68">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p w14:paraId="5DD67EF2" w14:textId="02A5A87B" w:rsidR="00B27DF2" w:rsidRPr="00760C68" w:rsidRDefault="00B27DF2">
      <w:pPr>
        <w:pStyle w:val="Commentaire"/>
        <w:rPr>
          <w:lang w:val="de-CH"/>
        </w:rPr>
      </w:pPr>
      <w:r w:rsidRPr="00760C68">
        <w:rPr>
          <w:lang w:val="de-CH"/>
        </w:rPr>
        <w:t>Proposition alternative : adapter la version allemand</w:t>
      </w:r>
      <w:r>
        <w:rPr>
          <w:lang w:val="de-CH"/>
        </w:rPr>
        <w:t>e</w:t>
      </w:r>
      <w:r w:rsidRPr="00760C68">
        <w:rPr>
          <w:lang w:val="de-CH"/>
        </w:rPr>
        <w:t>, « der Kantons- oder Bundesgrenzen »</w:t>
      </w:r>
    </w:p>
  </w:comment>
  <w:comment w:id="662" w:author="Auteur" w:initials="A">
    <w:p w14:paraId="47C2CE5E" w14:textId="77777777" w:rsidR="00B27DF2" w:rsidRDefault="00B27DF2" w:rsidP="00FD3E80">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p w14:paraId="4E4FFC64" w14:textId="77777777" w:rsidR="00B27DF2" w:rsidRDefault="00B27DF2">
      <w:pPr>
        <w:pStyle w:val="Commentaire"/>
      </w:pPr>
      <w:r>
        <w:t>V. Remarques stylistiques</w:t>
      </w:r>
    </w:p>
    <w:p w14:paraId="7D2F2B43" w14:textId="77777777" w:rsidR="00B27DF2" w:rsidRDefault="00B27DF2">
      <w:pPr>
        <w:pStyle w:val="Commentaire"/>
      </w:pPr>
    </w:p>
    <w:p w14:paraId="7255071D" w14:textId="7E201A09" w:rsidR="00B27DF2" w:rsidRDefault="00B27DF2">
      <w:pPr>
        <w:pStyle w:val="Commentaire"/>
      </w:pPr>
      <w:r>
        <w:t>Revoir la formulation ?</w:t>
      </w:r>
    </w:p>
  </w:comment>
  <w:comment w:id="663" w:author="Auteur" w:initials="A">
    <w:p w14:paraId="6AB3CF98" w14:textId="02CEC0AE" w:rsidR="00B27DF2" w:rsidRDefault="00B27DF2">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w:t>
      </w:r>
      <w:r>
        <w:rPr>
          <w:rFonts w:cs="Arial"/>
        </w:rPr>
        <w:t>e</w:t>
      </w:r>
    </w:p>
  </w:comment>
  <w:comment w:id="668" w:author="Auteur" w:initials="A">
    <w:p w14:paraId="77341275" w14:textId="4A5DF9A2" w:rsidR="007A3887" w:rsidRDefault="007A3887">
      <w:pPr>
        <w:pStyle w:val="Commentaire"/>
      </w:pPr>
      <w:r>
        <w:rPr>
          <w:rStyle w:val="Marquedecommentaire"/>
        </w:rPr>
        <w:annotationRef/>
      </w:r>
      <w:r w:rsidRPr="007A3887">
        <w:rPr>
          <w:b/>
          <w:bCs/>
        </w:rPr>
        <w:t>V.</w:t>
      </w:r>
      <w:r>
        <w:t xml:space="preserve"> Remarques stylistiques</w:t>
      </w:r>
    </w:p>
  </w:comment>
  <w:comment w:id="671" w:author="Auteur" w:initials="A">
    <w:p w14:paraId="2874DD4E" w14:textId="52E25619" w:rsidR="0030467A" w:rsidRDefault="0030467A" w:rsidP="0030467A">
      <w:pPr>
        <w:pStyle w:val="Commentaire"/>
        <w:rPr>
          <w:rFonts w:cs="Arial"/>
        </w:rPr>
      </w:pPr>
      <w:r>
        <w:rPr>
          <w:rStyle w:val="Marquedecommentaire"/>
        </w:rPr>
        <w:annotationRef/>
      </w:r>
      <w:r w:rsidRPr="002B666A">
        <w:rPr>
          <w:rStyle w:val="Marquedecommentaire"/>
          <w:b/>
          <w:bCs/>
        </w:rPr>
        <w:annotationRef/>
      </w:r>
      <w:r w:rsidRPr="0030467A">
        <w:rPr>
          <w:rFonts w:cs="Arial"/>
          <w:b/>
          <w:bCs/>
        </w:rPr>
        <w:t>IV.</w:t>
      </w:r>
      <w:r>
        <w:rPr>
          <w:rFonts w:cs="Arial"/>
        </w:rPr>
        <w:t xml:space="preserve"> </w:t>
      </w:r>
      <w:r w:rsidRPr="00157CA2">
        <w:rPr>
          <w:rFonts w:cs="Arial"/>
        </w:rPr>
        <w:t>Cohérence de la terminologie</w:t>
      </w:r>
      <w:r w:rsidR="00CE538B">
        <w:rPr>
          <w:rFonts w:cs="Arial"/>
        </w:rPr>
        <w:t xml:space="preserve"> utilisée</w:t>
      </w:r>
      <w:r w:rsidRPr="00157CA2">
        <w:rPr>
          <w:rFonts w:cs="Arial"/>
        </w:rPr>
        <w:t xml:space="preserve"> </w:t>
      </w:r>
    </w:p>
    <w:p w14:paraId="683A7BBE" w14:textId="71C1CC2C" w:rsidR="0030467A" w:rsidRDefault="0030467A" w:rsidP="0030467A">
      <w:pPr>
        <w:pStyle w:val="Commentaire"/>
      </w:pPr>
      <w:r>
        <w:rPr>
          <w:rFonts w:cs="Arial"/>
        </w:rPr>
        <w:t>Question, déjà évoquée</w:t>
      </w:r>
      <w:r w:rsidR="001B6ABD">
        <w:rPr>
          <w:rFonts w:cs="Arial"/>
        </w:rPr>
        <w:t>,</w:t>
      </w:r>
      <w:r>
        <w:rPr>
          <w:rFonts w:cs="Arial"/>
        </w:rPr>
        <w:t xml:space="preserve"> des majuscules ou minuscules à Conseil </w:t>
      </w:r>
      <w:r w:rsidR="00CE538B">
        <w:rPr>
          <w:rFonts w:cs="Arial"/>
        </w:rPr>
        <w:t>général et Conseil communal (vaut pour tout le texte français de l’avant-projet).</w:t>
      </w:r>
    </w:p>
  </w:comment>
  <w:comment w:id="674" w:author="Auteur" w:initials="A">
    <w:p w14:paraId="34ACAC23"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03630AE5" w14:textId="5F548784" w:rsidR="007A3887" w:rsidRDefault="007A3887">
      <w:pPr>
        <w:pStyle w:val="Commentaire"/>
      </w:pPr>
    </w:p>
  </w:comment>
  <w:comment w:id="679" w:author="Auteur" w:initials="A">
    <w:p w14:paraId="3A091F31"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2012921A" w14:textId="0AFE6189" w:rsidR="007A3887" w:rsidRDefault="007A3887">
      <w:pPr>
        <w:pStyle w:val="Commentaire"/>
      </w:pPr>
    </w:p>
  </w:comment>
  <w:comment w:id="682" w:author="Auteur" w:initials="A">
    <w:p w14:paraId="626DBF19"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5BF08A3A" w14:textId="2748FD7F" w:rsidR="007A3887" w:rsidRDefault="007A3887">
      <w:pPr>
        <w:pStyle w:val="Commentaire"/>
      </w:pPr>
    </w:p>
  </w:comment>
  <w:comment w:id="685" w:author="Auteur" w:initials="A">
    <w:p w14:paraId="145810B8" w14:textId="77777777" w:rsidR="00B27DF2" w:rsidRDefault="00B27DF2" w:rsidP="002F3172">
      <w:pPr>
        <w:pStyle w:val="Commentaire"/>
        <w:rPr>
          <w:rFonts w:cs="Arial"/>
        </w:rPr>
      </w:pPr>
      <w:r>
        <w:rPr>
          <w:rStyle w:val="Marquedecommentaire"/>
        </w:rPr>
        <w:annotationRef/>
      </w:r>
      <w:r w:rsidRPr="002B666A">
        <w:rPr>
          <w:rFonts w:cs="Arial"/>
          <w:b/>
          <w:bCs/>
        </w:rPr>
        <w:t>III.</w:t>
      </w:r>
      <w:r w:rsidRPr="002B666A">
        <w:rPr>
          <w:rStyle w:val="Marquedecommentaire"/>
          <w:b/>
          <w:bCs/>
        </w:rPr>
        <w:annotationRef/>
      </w:r>
      <w:r>
        <w:rPr>
          <w:rFonts w:cs="Arial"/>
        </w:rPr>
        <w:t xml:space="preserve"> </w:t>
      </w:r>
      <w:r w:rsidRPr="00157CA2">
        <w:rPr>
          <w:rFonts w:cs="Arial"/>
        </w:rPr>
        <w:t>Cohérence entre la version française et allemande</w:t>
      </w:r>
    </w:p>
    <w:p w14:paraId="198885D9" w14:textId="77777777" w:rsidR="00B27DF2" w:rsidRDefault="00B27DF2" w:rsidP="002F3172">
      <w:pPr>
        <w:pStyle w:val="Commentaire"/>
        <w:rPr>
          <w:rFonts w:cs="Arial"/>
        </w:rPr>
      </w:pPr>
      <w:r w:rsidRPr="0030467A">
        <w:rPr>
          <w:rFonts w:cs="Arial"/>
          <w:b/>
          <w:bCs/>
        </w:rPr>
        <w:t>IV.</w:t>
      </w:r>
      <w:r>
        <w:rPr>
          <w:rFonts w:cs="Arial"/>
        </w:rPr>
        <w:t xml:space="preserve"> </w:t>
      </w:r>
      <w:r w:rsidRPr="00157CA2">
        <w:rPr>
          <w:rFonts w:cs="Arial"/>
        </w:rPr>
        <w:t>Cohérence de la terminologie utilisée</w:t>
      </w:r>
    </w:p>
    <w:p w14:paraId="3FCCAF47" w14:textId="702B222D" w:rsidR="00B27DF2" w:rsidRDefault="00B27DF2" w:rsidP="002F3172">
      <w:pPr>
        <w:pStyle w:val="Commentaire"/>
      </w:pPr>
      <w:r>
        <w:rPr>
          <w:rFonts w:cs="Arial"/>
        </w:rPr>
        <w:t>Voir l’art. 45</w:t>
      </w:r>
      <w:r w:rsidR="00DF7D95">
        <w:rPr>
          <w:rFonts w:cs="Arial"/>
          <w:noProof/>
        </w:rPr>
        <w:t>.</w:t>
      </w:r>
    </w:p>
  </w:comment>
  <w:comment w:id="688" w:author="Auteur" w:initials="A">
    <w:p w14:paraId="76AB2A73" w14:textId="77777777" w:rsidR="00B27DF2" w:rsidRDefault="00B27DF2" w:rsidP="002F3172">
      <w:pPr>
        <w:pStyle w:val="Commentaire"/>
        <w:rPr>
          <w:rFonts w:cs="Arial"/>
        </w:rPr>
      </w:pPr>
      <w:r>
        <w:rPr>
          <w:rStyle w:val="Marquedecommentaire"/>
        </w:rPr>
        <w:annotationRef/>
      </w:r>
      <w:r>
        <w:rPr>
          <w:rStyle w:val="Marquedecommentaire"/>
        </w:rPr>
        <w:annotationRef/>
      </w:r>
      <w:r w:rsidRPr="002B666A">
        <w:rPr>
          <w:rFonts w:cs="Arial"/>
          <w:b/>
          <w:bCs/>
        </w:rPr>
        <w:t>III.</w:t>
      </w:r>
      <w:r w:rsidRPr="002B666A">
        <w:rPr>
          <w:rStyle w:val="Marquedecommentaire"/>
          <w:b/>
          <w:bCs/>
        </w:rPr>
        <w:annotationRef/>
      </w:r>
      <w:r>
        <w:rPr>
          <w:rFonts w:cs="Arial"/>
        </w:rPr>
        <w:t xml:space="preserve"> </w:t>
      </w:r>
      <w:r w:rsidRPr="00157CA2">
        <w:rPr>
          <w:rFonts w:cs="Arial"/>
        </w:rPr>
        <w:t>Cohérence entre la version française et allemande</w:t>
      </w:r>
    </w:p>
    <w:p w14:paraId="21DC5D81" w14:textId="3B53C886" w:rsidR="00B27DF2" w:rsidRDefault="00B27DF2">
      <w:pPr>
        <w:pStyle w:val="Commentaire"/>
      </w:pPr>
      <w:r>
        <w:t>Est-ce le bon terme ?</w:t>
      </w:r>
    </w:p>
    <w:p w14:paraId="76A8F3BE" w14:textId="6BD8BD65" w:rsidR="00B27DF2" w:rsidRPr="00860C58" w:rsidRDefault="00B27DF2">
      <w:pPr>
        <w:pStyle w:val="Commentaire"/>
      </w:pPr>
      <w:r w:rsidRPr="00860C58">
        <w:t>Pacht = bail à ferme (art. 275 CO)</w:t>
      </w:r>
    </w:p>
    <w:p w14:paraId="6C6EEAB9" w14:textId="3DE1E607" w:rsidR="00B27DF2" w:rsidRPr="00860C58" w:rsidRDefault="00B27DF2">
      <w:pPr>
        <w:pStyle w:val="Commentaire"/>
      </w:pPr>
      <w:r w:rsidRPr="00860C58">
        <w:t>Miete = bail à loyer (art. 253 CO)</w:t>
      </w:r>
    </w:p>
  </w:comment>
  <w:comment w:id="689" w:author="Auteur" w:initials="A">
    <w:p w14:paraId="79358656" w14:textId="77777777" w:rsidR="00B27DF2" w:rsidRDefault="00B27DF2" w:rsidP="002F3172">
      <w:pPr>
        <w:pStyle w:val="Commentaire"/>
      </w:pPr>
      <w:r>
        <w:rPr>
          <w:rStyle w:val="Marquedecommentaire"/>
        </w:rPr>
        <w:annotationRef/>
      </w:r>
      <w:r>
        <w:rPr>
          <w:rStyle w:val="Marquedecommentaire"/>
        </w:rPr>
        <w:annotationRef/>
      </w:r>
      <w:r>
        <w:rPr>
          <w:rStyle w:val="Marquedecommentaire"/>
        </w:rPr>
        <w:annotationRef/>
      </w:r>
      <w:r w:rsidRPr="002B666A">
        <w:rPr>
          <w:rStyle w:val="Marquedecommentaire"/>
          <w:b/>
          <w:bCs/>
          <w:sz w:val="20"/>
          <w:szCs w:val="20"/>
        </w:rPr>
        <w:t>V</w:t>
      </w:r>
      <w:r w:rsidRPr="002B666A">
        <w:rPr>
          <w:b/>
          <w:bCs/>
        </w:rPr>
        <w:t>.</w:t>
      </w:r>
      <w:r>
        <w:t xml:space="preserve"> Remarques stylistiques</w:t>
      </w:r>
    </w:p>
    <w:p w14:paraId="3D02F394" w14:textId="6BAFD64C" w:rsidR="00B27DF2" w:rsidRDefault="00B27DF2" w:rsidP="002F3172">
      <w:pPr>
        <w:pStyle w:val="Commentaire"/>
      </w:pPr>
      <w:r>
        <w:t>Est-ce le bon terme ?</w:t>
      </w:r>
    </w:p>
    <w:p w14:paraId="74210F90" w14:textId="6F2BCFAD" w:rsidR="00B27DF2" w:rsidRDefault="00B27DF2" w:rsidP="002F3172">
      <w:pPr>
        <w:pStyle w:val="Commentaire"/>
      </w:pPr>
      <w:r>
        <w:t>Eventuellement remplacer par « Rechnungen » ? Voir l’art. 76 lit. a) et l’art. 196 al. 3</w:t>
      </w:r>
      <w:r w:rsidR="00DF7D95">
        <w:rPr>
          <w:noProof/>
        </w:rPr>
        <w:t>.</w:t>
      </w:r>
    </w:p>
  </w:comment>
  <w:comment w:id="692" w:author="Auteur" w:initials="A">
    <w:p w14:paraId="2EF7991F"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2CFA44E0" w14:textId="6BB9FB86" w:rsidR="007A3887" w:rsidRDefault="007A3887">
      <w:pPr>
        <w:pStyle w:val="Commentaire"/>
      </w:pPr>
    </w:p>
  </w:comment>
  <w:comment w:id="697" w:author="Auteur" w:initials="A">
    <w:p w14:paraId="500E10AD"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02F3DB4E" w14:textId="46A2A72C" w:rsidR="007A3887" w:rsidRDefault="007A3887">
      <w:pPr>
        <w:pStyle w:val="Commentaire"/>
      </w:pPr>
    </w:p>
  </w:comment>
  <w:comment w:id="700" w:author="Auteur" w:initials="A">
    <w:p w14:paraId="220E8F18"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48DFB3C3" w14:textId="2394566D" w:rsidR="007A3887" w:rsidRDefault="007A3887">
      <w:pPr>
        <w:pStyle w:val="Commentaire"/>
      </w:pPr>
    </w:p>
  </w:comment>
  <w:comment w:id="704" w:author="Auteur" w:initials="A">
    <w:p w14:paraId="4610A66F"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0CC44AC0" w14:textId="07CDD0E9" w:rsidR="007A3887" w:rsidRDefault="007A3887">
      <w:pPr>
        <w:pStyle w:val="Commentaire"/>
      </w:pPr>
    </w:p>
  </w:comment>
  <w:comment w:id="707" w:author="Auteur" w:initials="A">
    <w:p w14:paraId="37CC1074" w14:textId="5CD65836" w:rsidR="001B6ABD" w:rsidRDefault="001B6ABD">
      <w:pPr>
        <w:pStyle w:val="Commentaire"/>
      </w:pPr>
      <w:r>
        <w:rPr>
          <w:rStyle w:val="Marquedecommentaire"/>
        </w:rPr>
        <w:annotationRef/>
      </w:r>
      <w:r w:rsidRPr="002B666A">
        <w:rPr>
          <w:rFonts w:cs="Arial"/>
          <w:b/>
          <w:bCs/>
        </w:rPr>
        <w:t>III.</w:t>
      </w:r>
      <w:r w:rsidRPr="002B666A">
        <w:rPr>
          <w:rStyle w:val="Marquedecommentaire"/>
          <w:b/>
          <w:bCs/>
          <w:sz w:val="20"/>
          <w:szCs w:val="20"/>
        </w:rPr>
        <w:annotationRef/>
      </w:r>
      <w:r>
        <w:rPr>
          <w:rFonts w:cs="Arial"/>
        </w:rPr>
        <w:t xml:space="preserve"> </w:t>
      </w:r>
      <w:r w:rsidRPr="00157CA2">
        <w:rPr>
          <w:rFonts w:cs="Arial"/>
        </w:rPr>
        <w:t>Cohérence entre la version française et allemande</w:t>
      </w:r>
    </w:p>
  </w:comment>
  <w:comment w:id="710" w:author="Auteur" w:initials="A">
    <w:p w14:paraId="0D25F64B" w14:textId="27FC1BBE" w:rsidR="00F2102B" w:rsidRDefault="00F2102B">
      <w:pPr>
        <w:pStyle w:val="Commentaire"/>
      </w:pPr>
      <w:r>
        <w:rPr>
          <w:rStyle w:val="Marquedecommentaire"/>
        </w:rPr>
        <w:annotationRef/>
      </w:r>
      <w:r w:rsidRPr="002B666A">
        <w:rPr>
          <w:rStyle w:val="Marquedecommentaire"/>
          <w:b/>
          <w:bCs/>
          <w:sz w:val="20"/>
          <w:szCs w:val="20"/>
        </w:rPr>
        <w:t>V</w:t>
      </w:r>
      <w:r w:rsidRPr="002B666A">
        <w:rPr>
          <w:b/>
          <w:bCs/>
        </w:rPr>
        <w:t>.</w:t>
      </w:r>
      <w:r>
        <w:t xml:space="preserve"> Remarques stylistiques</w:t>
      </w:r>
    </w:p>
  </w:comment>
  <w:comment w:id="715" w:author="Auteur" w:initials="A">
    <w:p w14:paraId="2BAE047F" w14:textId="77777777" w:rsidR="00B27DF2" w:rsidRDefault="00B27DF2" w:rsidP="00A1754D">
      <w:pPr>
        <w:pStyle w:val="Commentaire"/>
      </w:pPr>
      <w:r>
        <w:rPr>
          <w:rStyle w:val="Marquedecommentaire"/>
        </w:rPr>
        <w:annotationRef/>
      </w:r>
      <w:r w:rsidRPr="002B666A">
        <w:rPr>
          <w:rStyle w:val="Marquedecommentaire"/>
          <w:b/>
          <w:bCs/>
          <w:sz w:val="20"/>
          <w:szCs w:val="20"/>
        </w:rPr>
        <w:t>V</w:t>
      </w:r>
      <w:r w:rsidRPr="002B666A">
        <w:rPr>
          <w:b/>
          <w:bCs/>
        </w:rPr>
        <w:t>.</w:t>
      </w:r>
      <w:r>
        <w:t xml:space="preserve"> Remarques stylistiques</w:t>
      </w:r>
    </w:p>
    <w:p w14:paraId="4DEF365B" w14:textId="6D171C13" w:rsidR="00B27DF2" w:rsidRDefault="00B27DF2" w:rsidP="00A1754D">
      <w:pPr>
        <w:pStyle w:val="Commentaire"/>
      </w:pPr>
      <w:r>
        <w:t>Est-ce le bon terme ?</w:t>
      </w:r>
    </w:p>
    <w:p w14:paraId="7EECEECE" w14:textId="198388A8" w:rsidR="00B27DF2" w:rsidRDefault="00B27DF2" w:rsidP="00A1754D">
      <w:pPr>
        <w:pStyle w:val="Commentaire"/>
      </w:pPr>
      <w:r>
        <w:t>Eventuellement remplacer par « Rechnungen » ? Voir l’art. 76 lit. a) et l’art. 196 al. 3</w:t>
      </w:r>
      <w:r w:rsidR="00CE538B">
        <w:t>.</w:t>
      </w:r>
    </w:p>
  </w:comment>
  <w:comment w:id="719" w:author="Auteur" w:initials="A">
    <w:p w14:paraId="27305732"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148F6079" w14:textId="048DEBE4" w:rsidR="007A3887" w:rsidRDefault="007A3887">
      <w:pPr>
        <w:pStyle w:val="Commentaire"/>
      </w:pPr>
    </w:p>
  </w:comment>
  <w:comment w:id="722" w:author="Auteur" w:initials="A">
    <w:p w14:paraId="6F4CFF5B"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539F2B52" w14:textId="77ED2D75" w:rsidR="007A3887" w:rsidRDefault="007A3887">
      <w:pPr>
        <w:pStyle w:val="Commentaire"/>
      </w:pPr>
    </w:p>
  </w:comment>
  <w:comment w:id="725" w:author="Auteur" w:initials="A">
    <w:p w14:paraId="4406039A" w14:textId="3345DE53" w:rsidR="00B27DF2" w:rsidRPr="00A1754D" w:rsidRDefault="00B27DF2" w:rsidP="00A1754D">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 allemande</w:t>
      </w:r>
    </w:p>
  </w:comment>
  <w:comment w:id="728" w:author="Auteur" w:initials="A">
    <w:p w14:paraId="6072B10E" w14:textId="3AA81FD7" w:rsidR="00B27DF2" w:rsidRPr="0083365D" w:rsidRDefault="00B27DF2" w:rsidP="0083365D">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 allemande</w:t>
      </w:r>
    </w:p>
  </w:comment>
  <w:comment w:id="733" w:author="Auteur" w:initials="A">
    <w:p w14:paraId="56441FAA"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60F5D4D1" w14:textId="0E7F9327" w:rsidR="007A3887" w:rsidRDefault="007A3887">
      <w:pPr>
        <w:pStyle w:val="Commentaire"/>
      </w:pPr>
    </w:p>
  </w:comment>
  <w:comment w:id="736" w:author="Auteur" w:initials="A">
    <w:p w14:paraId="00B74B44"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4F3D0334" w14:textId="12CF1DCA" w:rsidR="007A3887" w:rsidRDefault="007A3887">
      <w:pPr>
        <w:pStyle w:val="Commentaire"/>
      </w:pPr>
    </w:p>
  </w:comment>
  <w:comment w:id="739" w:author="Auteur" w:initials="A">
    <w:p w14:paraId="42E1890C"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2EB676B2" w14:textId="615374E6" w:rsidR="007A3887" w:rsidRDefault="007A3887">
      <w:pPr>
        <w:pStyle w:val="Commentaire"/>
      </w:pPr>
    </w:p>
  </w:comment>
  <w:comment w:id="742" w:author="Auteur" w:initials="A">
    <w:p w14:paraId="2DB29E70" w14:textId="77777777" w:rsidR="00B27DF2" w:rsidRDefault="00B27DF2">
      <w:pPr>
        <w:pStyle w:val="Commentaire"/>
      </w:pPr>
      <w:r>
        <w:rPr>
          <w:rStyle w:val="Marquedecommentaire"/>
        </w:rPr>
        <w:annotationRef/>
      </w:r>
      <w:r w:rsidRPr="002B666A">
        <w:rPr>
          <w:rFonts w:cs="Arial"/>
          <w:b/>
          <w:bCs/>
        </w:rPr>
        <w:t>III.</w:t>
      </w:r>
      <w:r>
        <w:rPr>
          <w:rFonts w:cs="Arial"/>
        </w:rPr>
        <w:t xml:space="preserve"> </w:t>
      </w:r>
      <w:r w:rsidRPr="00157CA2">
        <w:rPr>
          <w:rFonts w:cs="Arial"/>
        </w:rPr>
        <w:t>Cohérence entre la version française et allemande</w:t>
      </w:r>
      <w:r>
        <w:t xml:space="preserve"> </w:t>
      </w:r>
    </w:p>
    <w:p w14:paraId="0B65149F" w14:textId="77777777" w:rsidR="00B27DF2" w:rsidRDefault="00B27DF2">
      <w:pPr>
        <w:pStyle w:val="Commentaire"/>
      </w:pPr>
      <w:r w:rsidRPr="002B666A">
        <w:rPr>
          <w:b/>
          <w:bCs/>
        </w:rPr>
        <w:t>V.</w:t>
      </w:r>
      <w:r>
        <w:t xml:space="preserve"> Remarques stylistiques</w:t>
      </w:r>
    </w:p>
    <w:p w14:paraId="00A5B6CA" w14:textId="77777777" w:rsidR="00B27DF2" w:rsidRDefault="00B27DF2">
      <w:pPr>
        <w:pStyle w:val="Commentaire"/>
      </w:pPr>
    </w:p>
    <w:p w14:paraId="549E2B9D" w14:textId="4CB8EEBC" w:rsidR="00B27DF2" w:rsidRDefault="00B27DF2">
      <w:pPr>
        <w:pStyle w:val="Commentaire"/>
      </w:pPr>
      <w:r>
        <w:t>Revoir la formulation ?</w:t>
      </w:r>
    </w:p>
  </w:comment>
  <w:comment w:id="743" w:author="Auteur" w:initials="A">
    <w:p w14:paraId="68443FF6" w14:textId="73932883" w:rsidR="002647DC" w:rsidRDefault="002647DC">
      <w:pPr>
        <w:pStyle w:val="Commentaire"/>
      </w:pPr>
      <w:r>
        <w:rPr>
          <w:rStyle w:val="Marquedecommentaire"/>
        </w:rPr>
        <w:annotationRef/>
      </w:r>
      <w:r w:rsidRPr="002B666A">
        <w:rPr>
          <w:rStyle w:val="Marquedecommentaire"/>
          <w:b/>
          <w:bCs/>
          <w:sz w:val="20"/>
          <w:szCs w:val="20"/>
        </w:rPr>
        <w:t>V</w:t>
      </w:r>
      <w:r w:rsidRPr="002B666A">
        <w:rPr>
          <w:b/>
          <w:bCs/>
        </w:rPr>
        <w:t>.</w:t>
      </w:r>
      <w:r>
        <w:t xml:space="preserve"> Remarques stylistiques</w:t>
      </w:r>
    </w:p>
    <w:p w14:paraId="79B07AA9" w14:textId="1F170FE8" w:rsidR="002647DC" w:rsidRDefault="002647DC">
      <w:pPr>
        <w:pStyle w:val="Commentaire"/>
      </w:pPr>
      <w:r>
        <w:t>Voir l’art. 125 al. 2 : le Grand Conseil peut imposer une fusion.</w:t>
      </w:r>
    </w:p>
  </w:comment>
  <w:comment w:id="744" w:author="Auteur" w:initials="A">
    <w:p w14:paraId="2F31A029" w14:textId="77777777" w:rsidR="00B27DF2" w:rsidRPr="00157CA2" w:rsidRDefault="00B27DF2" w:rsidP="00A1754D">
      <w:pPr>
        <w:rPr>
          <w:rFonts w:cs="Arial"/>
          <w:sz w:val="20"/>
        </w:rPr>
      </w:pPr>
      <w:r>
        <w:rPr>
          <w:rStyle w:val="Marquedecommentaire"/>
        </w:rPr>
        <w:annotationRef/>
      </w:r>
      <w:r w:rsidRPr="002B666A">
        <w:rPr>
          <w:rFonts w:cs="Arial"/>
          <w:b/>
          <w:bCs/>
          <w:sz w:val="20"/>
        </w:rPr>
        <w:t>III.</w:t>
      </w:r>
      <w:r>
        <w:rPr>
          <w:rFonts w:cs="Arial"/>
          <w:sz w:val="20"/>
        </w:rPr>
        <w:t xml:space="preserve"> </w:t>
      </w:r>
      <w:r w:rsidRPr="00157CA2">
        <w:rPr>
          <w:rFonts w:cs="Arial"/>
          <w:sz w:val="20"/>
        </w:rPr>
        <w:t>Cohérence entre la version française et allemande</w:t>
      </w:r>
    </w:p>
    <w:p w14:paraId="1F286BEE" w14:textId="2F07ED1E" w:rsidR="00B27DF2" w:rsidRDefault="00B27DF2">
      <w:pPr>
        <w:pStyle w:val="Commentaire"/>
      </w:pPr>
      <w:r w:rsidRPr="002B666A">
        <w:rPr>
          <w:b/>
          <w:bCs/>
        </w:rPr>
        <w:t>VI.</w:t>
      </w:r>
      <w:r>
        <w:t xml:space="preserve"> Cohérence de fond</w:t>
      </w:r>
    </w:p>
    <w:p w14:paraId="7CF9A418" w14:textId="2166D0A6" w:rsidR="00B27DF2" w:rsidRDefault="00B27DF2">
      <w:pPr>
        <w:pStyle w:val="Commentaire"/>
      </w:pPr>
      <w:r>
        <w:t>Ici, il ne s’agit pas d’une élection ; par ailleurs, la notion de « corps électoral » pose des difficultés de traduction. Revoir la formulation ? Remplacer par « titulaires des droits politiques » (en allemand : « Inhaberinnen und Inhaber der politischen Rechte ») ?</w:t>
      </w:r>
    </w:p>
  </w:comment>
  <w:comment w:id="745" w:author="Auteur" w:initials="A">
    <w:p w14:paraId="50063E09" w14:textId="77777777" w:rsidR="003C371C" w:rsidRDefault="003C371C" w:rsidP="003C371C">
      <w:pPr>
        <w:pStyle w:val="Commentaire"/>
      </w:pPr>
      <w:r>
        <w:rPr>
          <w:rStyle w:val="Marquedecommentaire"/>
        </w:rPr>
        <w:annotationRef/>
      </w:r>
      <w:r>
        <w:rPr>
          <w:rStyle w:val="Marquedecommentaire"/>
        </w:rPr>
        <w:annotationRef/>
      </w:r>
      <w:r w:rsidRPr="007A3887">
        <w:rPr>
          <w:b/>
          <w:bCs/>
        </w:rPr>
        <w:t>V.</w:t>
      </w:r>
      <w:r>
        <w:t xml:space="preserve"> Remarques stylistiques</w:t>
      </w:r>
    </w:p>
    <w:p w14:paraId="6A1426C6" w14:textId="1A86C254" w:rsidR="003C371C" w:rsidRDefault="003C371C">
      <w:pPr>
        <w:pStyle w:val="Commentaire"/>
      </w:pPr>
    </w:p>
  </w:comment>
  <w:comment w:id="748" w:author="Auteur" w:initials="A">
    <w:p w14:paraId="132B4217" w14:textId="77777777" w:rsidR="003C371C" w:rsidRDefault="003C371C" w:rsidP="003C371C">
      <w:pPr>
        <w:pStyle w:val="Commentaire"/>
      </w:pPr>
      <w:r>
        <w:rPr>
          <w:rStyle w:val="Marquedecommentaire"/>
        </w:rPr>
        <w:annotationRef/>
      </w:r>
      <w:r>
        <w:rPr>
          <w:rStyle w:val="Marquedecommentaire"/>
        </w:rPr>
        <w:annotationRef/>
      </w:r>
      <w:r w:rsidRPr="007A3887">
        <w:rPr>
          <w:b/>
          <w:bCs/>
        </w:rPr>
        <w:t>V.</w:t>
      </w:r>
      <w:r>
        <w:t xml:space="preserve"> Remarques stylistiques</w:t>
      </w:r>
    </w:p>
    <w:p w14:paraId="3ED9C8F0" w14:textId="7D932CF1" w:rsidR="003C371C" w:rsidRDefault="003C371C">
      <w:pPr>
        <w:pStyle w:val="Commentaire"/>
      </w:pPr>
    </w:p>
  </w:comment>
  <w:comment w:id="751" w:author="Auteur" w:initials="A">
    <w:p w14:paraId="6744B551" w14:textId="77777777" w:rsidR="00B27DF2" w:rsidRPr="00157CA2" w:rsidRDefault="00B27DF2" w:rsidP="00CA6B0C">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33293610" w14:textId="37B4901B" w:rsidR="00B27DF2" w:rsidRDefault="00B27DF2" w:rsidP="00CA6B0C">
      <w:pPr>
        <w:pStyle w:val="Commentaire"/>
      </w:pPr>
      <w:r w:rsidRPr="005F3398">
        <w:rPr>
          <w:b/>
          <w:bCs/>
        </w:rPr>
        <w:t>VI.</w:t>
      </w:r>
      <w:r>
        <w:t xml:space="preserve"> Cohérence de fond</w:t>
      </w:r>
    </w:p>
    <w:p w14:paraId="35392545" w14:textId="10E1C4F2" w:rsidR="00B27DF2" w:rsidRDefault="00B27DF2">
      <w:pPr>
        <w:pStyle w:val="Commentaire"/>
      </w:pPr>
      <w:r>
        <w:t>Ici, il ne s’agit pas uniquement d’élections ; par ailleurs, la notion de « corps électoral » pose des difficultés de traduction. Revoir la formulation ? Remplacer par « titulaires des droits politiques » (en allemand : « Inhaberinnen und Inhaber der politischen Rechte »), ce qui complique toutefois la traduction allemande ?</w:t>
      </w:r>
    </w:p>
  </w:comment>
  <w:comment w:id="752" w:author="Auteur" w:initials="A">
    <w:p w14:paraId="083BAE73" w14:textId="2DB03321" w:rsidR="00B27DF2" w:rsidRDefault="00B27DF2" w:rsidP="008011A5">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228C683E" w14:textId="190498AA" w:rsidR="00B27DF2" w:rsidRPr="00CA6B0C" w:rsidRDefault="00B27DF2">
      <w:pPr>
        <w:pStyle w:val="Commentaire"/>
      </w:pPr>
      <w:r w:rsidRPr="00CA6B0C">
        <w:t>« Stimmberechtigt »</w:t>
      </w:r>
      <w:r>
        <w:t> </w:t>
      </w:r>
      <w:r w:rsidRPr="00CA6B0C">
        <w:t>: est-ce le bon terme</w:t>
      </w:r>
      <w:r>
        <w:t> </w:t>
      </w:r>
      <w:r w:rsidRPr="00CA6B0C">
        <w:t>?</w:t>
      </w:r>
    </w:p>
  </w:comment>
  <w:comment w:id="754" w:author="Auteur" w:initials="A">
    <w:p w14:paraId="6ACEB920"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0F500122" w14:textId="17A0E8A1" w:rsidR="007A3887" w:rsidRDefault="007A3887">
      <w:pPr>
        <w:pStyle w:val="Commentaire"/>
      </w:pPr>
    </w:p>
  </w:comment>
  <w:comment w:id="753" w:author="Auteur" w:initials="A">
    <w:p w14:paraId="43A7FB2C" w14:textId="77777777" w:rsidR="00B27DF2" w:rsidRPr="00157CA2" w:rsidRDefault="00B27DF2" w:rsidP="00CA6B0C">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394FF1B1" w14:textId="3214F6DD" w:rsidR="00B27DF2" w:rsidRDefault="00B27DF2" w:rsidP="00CA6B0C">
      <w:pPr>
        <w:pStyle w:val="Commentaire"/>
      </w:pPr>
      <w:r w:rsidRPr="00CA3EA8">
        <w:rPr>
          <w:b/>
          <w:bCs/>
        </w:rPr>
        <w:t>VI.</w:t>
      </w:r>
      <w:r>
        <w:t xml:space="preserve"> Cohérence de fond</w:t>
      </w:r>
    </w:p>
    <w:p w14:paraId="229C6369" w14:textId="5B16596A" w:rsidR="00B27DF2" w:rsidRDefault="00B27DF2" w:rsidP="00CA6B0C">
      <w:pPr>
        <w:pStyle w:val="Commentaire"/>
      </w:pPr>
      <w:r>
        <w:t>Voir les remarques précédentes concernant la notion de « corps électoral »</w:t>
      </w:r>
    </w:p>
    <w:p w14:paraId="118BE5A5" w14:textId="649E72C2" w:rsidR="00B27DF2" w:rsidRDefault="00B27DF2">
      <w:pPr>
        <w:pStyle w:val="Commentaire"/>
      </w:pPr>
    </w:p>
  </w:comment>
  <w:comment w:id="757" w:author="Auteur" w:initials="A">
    <w:p w14:paraId="2D1F482C"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095F6F37" w14:textId="242089B7" w:rsidR="007A3887" w:rsidRDefault="007A3887">
      <w:pPr>
        <w:pStyle w:val="Commentaire"/>
      </w:pPr>
    </w:p>
  </w:comment>
  <w:comment w:id="760" w:author="Auteur" w:initials="A">
    <w:p w14:paraId="39AB8B97"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602F1CA4" w14:textId="0516FE7E" w:rsidR="007A3887" w:rsidRDefault="007A3887">
      <w:pPr>
        <w:pStyle w:val="Commentaire"/>
      </w:pPr>
    </w:p>
  </w:comment>
  <w:comment w:id="763" w:author="Auteur" w:initials="A">
    <w:p w14:paraId="322A9037" w14:textId="3C64488C" w:rsidR="00B27DF2" w:rsidRDefault="00B27DF2" w:rsidP="008011A5">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44034503" w14:textId="4D0899CF" w:rsidR="00B27DF2" w:rsidRDefault="00B27DF2" w:rsidP="00CA6B0C">
      <w:pPr>
        <w:pStyle w:val="Commentaire"/>
      </w:pPr>
      <w:r w:rsidRPr="00CA6B0C">
        <w:t>« Stimmberechtigt »</w:t>
      </w:r>
      <w:r>
        <w:t> </w:t>
      </w:r>
      <w:r w:rsidRPr="00CA6B0C">
        <w:t>: est-ce le bon terme</w:t>
      </w:r>
      <w:r>
        <w:t> </w:t>
      </w:r>
      <w:r w:rsidRPr="00CA6B0C">
        <w:t>?</w:t>
      </w:r>
    </w:p>
  </w:comment>
  <w:comment w:id="765" w:author="Auteur" w:initials="A">
    <w:p w14:paraId="308F039D"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67F46D2A" w14:textId="798A7B51" w:rsidR="007A3887" w:rsidRDefault="007A3887">
      <w:pPr>
        <w:pStyle w:val="Commentaire"/>
      </w:pPr>
    </w:p>
  </w:comment>
  <w:comment w:id="764" w:author="Auteur" w:initials="A">
    <w:p w14:paraId="21CB9680" w14:textId="77777777" w:rsidR="00B27DF2" w:rsidRPr="00157CA2" w:rsidRDefault="00B27DF2" w:rsidP="00CA6B0C">
      <w:pPr>
        <w:rPr>
          <w:rFonts w:cs="Arial"/>
          <w:sz w:val="20"/>
        </w:rPr>
      </w:pPr>
      <w:r w:rsidRPr="005F3398">
        <w:rPr>
          <w:rFonts w:cs="Arial"/>
          <w:b/>
          <w:bCs/>
          <w:sz w:val="20"/>
        </w:rPr>
        <w:t>III.</w:t>
      </w:r>
      <w:r>
        <w:rPr>
          <w:rFonts w:cs="Arial"/>
          <w:sz w:val="20"/>
        </w:rPr>
        <w:t xml:space="preserve"> </w:t>
      </w:r>
      <w:r w:rsidRPr="00157CA2">
        <w:rPr>
          <w:rFonts w:cs="Arial"/>
          <w:sz w:val="20"/>
        </w:rPr>
        <w:t>Cohérence entre la version française et allemande</w:t>
      </w:r>
    </w:p>
    <w:p w14:paraId="766FACB1" w14:textId="665EF73B" w:rsidR="00B27DF2" w:rsidRDefault="00B27DF2" w:rsidP="00CA6B0C">
      <w:pPr>
        <w:pStyle w:val="Commentaire"/>
      </w:pPr>
      <w:r w:rsidRPr="00CA3EA8">
        <w:rPr>
          <w:b/>
          <w:bCs/>
        </w:rPr>
        <w:t>VI.</w:t>
      </w:r>
      <w:r>
        <w:t xml:space="preserve"> Cohérence de fond</w:t>
      </w:r>
    </w:p>
    <w:p w14:paraId="1D4B3048" w14:textId="354104FA" w:rsidR="00B27DF2" w:rsidRDefault="00B27DF2" w:rsidP="00CA6B0C">
      <w:pPr>
        <w:pStyle w:val="Commentaire"/>
      </w:pPr>
      <w:r>
        <w:t>Voir les remarques précédentes concernant la notion de « corps électoral »</w:t>
      </w:r>
    </w:p>
  </w:comment>
  <w:comment w:id="768" w:author="Auteur" w:initials="A">
    <w:p w14:paraId="0C4FE4AF"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5A1B3551" w14:textId="7004CE16" w:rsidR="007A3887" w:rsidRDefault="007A3887">
      <w:pPr>
        <w:pStyle w:val="Commentaire"/>
      </w:pPr>
    </w:p>
  </w:comment>
  <w:comment w:id="773" w:author="Auteur" w:initials="A">
    <w:p w14:paraId="6F357513" w14:textId="77777777" w:rsidR="007A3887" w:rsidRDefault="007A3887" w:rsidP="007A3887">
      <w:pPr>
        <w:pStyle w:val="Commentaire"/>
      </w:pPr>
      <w:r>
        <w:rPr>
          <w:rStyle w:val="Marquedecommentaire"/>
        </w:rPr>
        <w:annotationRef/>
      </w:r>
      <w:r>
        <w:rPr>
          <w:rStyle w:val="Marquedecommentaire"/>
        </w:rPr>
        <w:annotationRef/>
      </w:r>
      <w:r w:rsidRPr="007A3887">
        <w:rPr>
          <w:b/>
          <w:bCs/>
        </w:rPr>
        <w:t>V.</w:t>
      </w:r>
      <w:r>
        <w:t xml:space="preserve"> Remarques stylistiques</w:t>
      </w:r>
    </w:p>
    <w:p w14:paraId="48DEFC4D" w14:textId="70D94439" w:rsidR="007A3887" w:rsidRDefault="007A3887">
      <w:pPr>
        <w:pStyle w:val="Commentaire"/>
      </w:pPr>
    </w:p>
  </w:comment>
  <w:comment w:id="781" w:author="Auteur" w:initials="A">
    <w:p w14:paraId="2FE781FB" w14:textId="77777777" w:rsidR="00B27DF2" w:rsidRPr="00157CA2" w:rsidRDefault="00B27DF2" w:rsidP="001141EC">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31F17B7D" w14:textId="5F724556" w:rsidR="00B27DF2" w:rsidRDefault="00B27DF2">
      <w:pPr>
        <w:pStyle w:val="Commentaire"/>
      </w:pPr>
    </w:p>
  </w:comment>
  <w:comment w:id="780" w:author="Auteur" w:initials="A">
    <w:p w14:paraId="0E3F739F" w14:textId="77777777" w:rsidR="00B27DF2" w:rsidRPr="00157CA2" w:rsidRDefault="00B27DF2" w:rsidP="00CA6B0C">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3B6D45AE" w14:textId="5DF47786" w:rsidR="00B27DF2" w:rsidRDefault="00B27DF2" w:rsidP="00CA6B0C">
      <w:pPr>
        <w:pStyle w:val="Commentaire"/>
      </w:pPr>
      <w:r w:rsidRPr="005F3398">
        <w:rPr>
          <w:b/>
          <w:bCs/>
        </w:rPr>
        <w:t>VI.</w:t>
      </w:r>
      <w:r>
        <w:t xml:space="preserve"> Cohérence de fond</w:t>
      </w:r>
    </w:p>
    <w:p w14:paraId="0089FFB9" w14:textId="6A170983" w:rsidR="00B27DF2" w:rsidRDefault="00B27DF2" w:rsidP="00CA6B0C">
      <w:pPr>
        <w:pStyle w:val="Commentaire"/>
      </w:pPr>
      <w:r>
        <w:t>Voir les remarques précédentes concernant la notion de « corps électoral »</w:t>
      </w:r>
    </w:p>
  </w:comment>
  <w:comment w:id="783" w:author="Auteur" w:initials="A">
    <w:p w14:paraId="740C1237" w14:textId="77777777" w:rsidR="00B27DF2" w:rsidRPr="00157CA2" w:rsidRDefault="00B27DF2" w:rsidP="001141EC">
      <w:pPr>
        <w:rPr>
          <w:rFonts w:cs="Arial"/>
          <w:sz w:val="20"/>
        </w:rPr>
      </w:pP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3C40C91C" w14:textId="38B26B50" w:rsidR="00410E3F" w:rsidRPr="00240FC9" w:rsidRDefault="00DF7D95">
      <w:pPr>
        <w:pStyle w:val="Commentaire"/>
      </w:pPr>
      <w:r w:rsidRPr="00240FC9">
        <w:rPr>
          <w:noProof/>
        </w:rPr>
        <w:t>L</w:t>
      </w:r>
      <w:r w:rsidR="00410E3F" w:rsidRPr="00240FC9">
        <w:t xml:space="preserve">a notion de </w:t>
      </w:r>
      <w:r w:rsidR="00EA4719" w:rsidRPr="00240FC9">
        <w:t>« Einwohnergemeinde »</w:t>
      </w:r>
      <w:r w:rsidRPr="00240FC9">
        <w:rPr>
          <w:noProof/>
        </w:rPr>
        <w:t xml:space="preserve"> </w:t>
      </w:r>
      <w:r w:rsidR="00410E3F" w:rsidRPr="00240FC9">
        <w:t>n’apparaît nulle part a</w:t>
      </w:r>
      <w:r w:rsidRPr="00240FC9">
        <w:rPr>
          <w:noProof/>
        </w:rPr>
        <w:t>illeurs</w:t>
      </w:r>
      <w:r w:rsidR="00410E3F" w:rsidRPr="00240FC9">
        <w:t xml:space="preserve"> dans l’avant-projet (on introduit donc ici une notion nouvelle)</w:t>
      </w:r>
      <w:r w:rsidR="00240FC9">
        <w:t xml:space="preserve">, qui </w:t>
      </w:r>
      <w:r w:rsidRPr="00240FC9">
        <w:rPr>
          <w:noProof/>
        </w:rPr>
        <w:t xml:space="preserve">parle toujours de </w:t>
      </w:r>
      <w:r w:rsidR="00EA4719" w:rsidRPr="00240FC9">
        <w:t>« </w:t>
      </w:r>
      <w:r w:rsidRPr="00240FC9">
        <w:rPr>
          <w:noProof/>
        </w:rPr>
        <w:t>Ge</w:t>
      </w:r>
      <w:r w:rsidR="00EA4719" w:rsidRPr="00240FC9">
        <w:t>meinde »</w:t>
      </w:r>
      <w:r w:rsidRPr="00240FC9">
        <w:rPr>
          <w:noProof/>
        </w:rPr>
        <w:t>.</w:t>
      </w:r>
    </w:p>
    <w:p w14:paraId="73341C0B" w14:textId="29EFDC04" w:rsidR="002647DC" w:rsidRPr="0083365D" w:rsidRDefault="002647DC">
      <w:pPr>
        <w:pStyle w:val="Commentaire"/>
      </w:pPr>
      <w:r w:rsidRPr="00240FC9">
        <w:t>Proposition : simplement se référer à la commune / Gemeinde</w:t>
      </w:r>
      <w:r w:rsidR="00DF7D95" w:rsidRPr="00240FC9">
        <w:rPr>
          <w:noProof/>
        </w:rPr>
        <w:t xml:space="preserve"> (comme c'est déjà le cas en français)</w:t>
      </w:r>
      <w:r w:rsidRPr="00240FC9">
        <w:t>.</w:t>
      </w:r>
    </w:p>
  </w:comment>
  <w:comment w:id="789" w:author="Auteur" w:initials="A">
    <w:p w14:paraId="2A99A20F" w14:textId="77777777" w:rsidR="003C371C" w:rsidRDefault="003C371C" w:rsidP="003C371C">
      <w:pPr>
        <w:pStyle w:val="Commentaire"/>
      </w:pPr>
      <w:r>
        <w:rPr>
          <w:rStyle w:val="Marquedecommentaire"/>
        </w:rPr>
        <w:annotationRef/>
      </w:r>
      <w:r>
        <w:rPr>
          <w:rStyle w:val="Marquedecommentaire"/>
        </w:rPr>
        <w:annotationRef/>
      </w:r>
      <w:r w:rsidRPr="007A3887">
        <w:rPr>
          <w:b/>
          <w:bCs/>
        </w:rPr>
        <w:t>V.</w:t>
      </w:r>
      <w:r>
        <w:t xml:space="preserve"> Remarques stylistiques</w:t>
      </w:r>
    </w:p>
    <w:p w14:paraId="57E62F0D" w14:textId="62EAE606" w:rsidR="003C371C" w:rsidRDefault="003C371C">
      <w:pPr>
        <w:pStyle w:val="Commentaire"/>
      </w:pPr>
    </w:p>
  </w:comment>
  <w:comment w:id="786" w:author="Auteur" w:initials="A">
    <w:p w14:paraId="7FC1B7B2" w14:textId="5994725B" w:rsidR="004F1443" w:rsidRDefault="002647DC">
      <w:pPr>
        <w:pStyle w:val="Commentaire"/>
        <w:rPr>
          <w:highlight w:val="yellow"/>
        </w:rPr>
      </w:pPr>
      <w:r w:rsidRPr="004F1443">
        <w:rPr>
          <w:rStyle w:val="Marquedecommentaire"/>
          <w:b/>
          <w:bCs/>
        </w:rPr>
        <w:annotationRef/>
      </w:r>
      <w:r w:rsidRPr="004F1443">
        <w:rPr>
          <w:b/>
          <w:bCs/>
        </w:rPr>
        <w:t xml:space="preserve">V. </w:t>
      </w:r>
      <w:r w:rsidRPr="004F1443">
        <w:t>Remarques styl</w:t>
      </w:r>
      <w:r w:rsidR="004F1443" w:rsidRPr="004F1443">
        <w:t>i</w:t>
      </w:r>
      <w:r w:rsidRPr="004F1443">
        <w:t>stiques</w:t>
      </w:r>
    </w:p>
    <w:p w14:paraId="494E6319" w14:textId="5A411852" w:rsidR="002647DC" w:rsidRDefault="004F1443">
      <w:pPr>
        <w:pStyle w:val="Commentaire"/>
      </w:pPr>
      <w:r w:rsidRPr="004F1443">
        <w:t>Cette p</w:t>
      </w:r>
      <w:r w:rsidR="002647DC" w:rsidRPr="004F1443">
        <w:t xml:space="preserve">roposition </w:t>
      </w:r>
      <w:r w:rsidRPr="004F1443">
        <w:t>de reformulation vise à rendre le titre de cette disposition</w:t>
      </w:r>
      <w:r w:rsidR="002647DC" w:rsidRPr="004F1443">
        <w:t xml:space="preserve"> </w:t>
      </w:r>
      <w:r w:rsidRPr="004F1443">
        <w:t>(indépendance / Selbst</w:t>
      </w:r>
      <w:r>
        <w:t>st</w:t>
      </w:r>
      <w:r w:rsidRPr="004F1443">
        <w:t xml:space="preserve">ändigkeit) </w:t>
      </w:r>
      <w:r w:rsidR="002647DC" w:rsidRPr="004F1443">
        <w:t>plus compréhensible.</w:t>
      </w:r>
    </w:p>
    <w:p w14:paraId="33A42A3A" w14:textId="20642787" w:rsidR="002647DC" w:rsidRDefault="004F1443">
      <w:pPr>
        <w:pStyle w:val="Commentaire"/>
      </w:pPr>
      <w:r w:rsidRPr="00EA4719">
        <w:rPr>
          <w:u w:val="single"/>
        </w:rPr>
        <w:t>Proposition alternative</w:t>
      </w:r>
      <w:r>
        <w:t xml:space="preserve"> : </w:t>
      </w:r>
      <w:r w:rsidR="002647DC">
        <w:t xml:space="preserve">regrouper les art. 131-133, </w:t>
      </w:r>
      <w:r>
        <w:t>sous le titre générique</w:t>
      </w:r>
      <w:r w:rsidR="002647DC">
        <w:t xml:space="preserve"> « Fusion et dissolution »</w:t>
      </w:r>
      <w:r>
        <w:t> / « Fusion und Auflösung » ?</w:t>
      </w:r>
    </w:p>
  </w:comment>
  <w:comment w:id="793" w:author="Auteur" w:initials="A">
    <w:p w14:paraId="6917B7AC" w14:textId="77777777" w:rsidR="00CA3EA8" w:rsidRPr="005354AA" w:rsidRDefault="00A71951" w:rsidP="00CA3EA8">
      <w:pPr>
        <w:rPr>
          <w:rFonts w:cs="Arial"/>
          <w:sz w:val="20"/>
        </w:rPr>
      </w:pPr>
      <w:r>
        <w:rPr>
          <w:rStyle w:val="Marquedecommentaire"/>
        </w:rPr>
        <w:annotationRef/>
      </w:r>
      <w:r w:rsidR="00CA3EA8">
        <w:rPr>
          <w:rStyle w:val="Marquedecommentaire"/>
        </w:rPr>
        <w:annotationRef/>
      </w:r>
      <w:r w:rsidR="00CA3EA8">
        <w:rPr>
          <w:rFonts w:cs="Arial"/>
          <w:b/>
          <w:bCs/>
          <w:sz w:val="20"/>
        </w:rPr>
        <w:t>VI. et VII</w:t>
      </w:r>
      <w:r w:rsidR="00CA3EA8" w:rsidRPr="002637C2">
        <w:rPr>
          <w:rFonts w:cs="Arial"/>
          <w:b/>
          <w:bCs/>
          <w:sz w:val="20"/>
        </w:rPr>
        <w:t>.</w:t>
      </w:r>
      <w:r w:rsidR="00CA3EA8">
        <w:rPr>
          <w:rFonts w:cs="Arial"/>
          <w:sz w:val="20"/>
        </w:rPr>
        <w:t xml:space="preserve"> </w:t>
      </w:r>
      <w:r w:rsidR="00CA3EA8" w:rsidRPr="00157CA2">
        <w:rPr>
          <w:rFonts w:cs="Arial"/>
          <w:sz w:val="20"/>
        </w:rPr>
        <w:t xml:space="preserve">Cohérence </w:t>
      </w:r>
      <w:r w:rsidR="00CA3EA8">
        <w:rPr>
          <w:rFonts w:cs="Arial"/>
          <w:sz w:val="20"/>
        </w:rPr>
        <w:t xml:space="preserve">de fond et </w:t>
      </w:r>
      <w:r w:rsidR="00CA3EA8" w:rsidRPr="00157CA2">
        <w:rPr>
          <w:rFonts w:cs="Arial"/>
          <w:sz w:val="20"/>
        </w:rPr>
        <w:t>Questions de compréhension concernant le fond, la portée normative</w:t>
      </w:r>
    </w:p>
    <w:p w14:paraId="7710043C" w14:textId="7415F629" w:rsidR="00B27DF2" w:rsidRPr="001141EC" w:rsidRDefault="00CA3EA8" w:rsidP="00EA4719">
      <w:pPr>
        <w:pStyle w:val="Commentaire"/>
        <w:rPr>
          <w:rFonts w:cs="Arial"/>
        </w:rPr>
      </w:pPr>
      <w:r w:rsidRPr="00240FC9">
        <w:t>D’une manière générale, ce chapitre sur les tâches de l’</w:t>
      </w:r>
      <w:r w:rsidRPr="00240FC9">
        <w:rPr>
          <w:rFonts w:cs="Times New Roman (Corps CS)"/>
          <w:caps/>
        </w:rPr>
        <w:t>é</w:t>
      </w:r>
      <w:r w:rsidRPr="00240FC9">
        <w:t>tat et des communes soulève plusieurs questions ou appelle diverses remarques </w:t>
      </w:r>
      <w:r w:rsidR="00DF7D95" w:rsidRPr="00240FC9">
        <w:rPr>
          <w:noProof/>
        </w:rPr>
        <w:t>de fond, qui sont exposées dans le rapport et ne sont donc pas reprises ici</w:t>
      </w:r>
      <w:r w:rsidR="00483D58" w:rsidRPr="00240FC9">
        <w:rPr>
          <w:noProof/>
        </w:rPr>
        <w:t xml:space="preserve"> (voir le rapport, numéro marginal </w:t>
      </w:r>
      <w:r w:rsidR="00240FC9" w:rsidRPr="00240FC9">
        <w:rPr>
          <w:noProof/>
          <w:highlight w:val="magenta"/>
        </w:rPr>
        <w:t>***</w:t>
      </w:r>
      <w:r w:rsidR="00483D58" w:rsidRPr="00240FC9">
        <w:rPr>
          <w:noProof/>
        </w:rPr>
        <w:t>).</w:t>
      </w:r>
      <w:r w:rsidRPr="00240FC9">
        <w:t xml:space="preserve"> </w:t>
      </w:r>
    </w:p>
  </w:comment>
  <w:comment w:id="794" w:author="Auteur" w:initials="A">
    <w:p w14:paraId="4029C824" w14:textId="77777777" w:rsidR="00B27DF2" w:rsidRPr="001141EC" w:rsidRDefault="00B27DF2" w:rsidP="00EA4719">
      <w:pPr>
        <w:pStyle w:val="Commentaire"/>
        <w:rPr>
          <w:rFonts w:cs="Arial"/>
        </w:rPr>
      </w:pPr>
      <w:r w:rsidRPr="00483D58">
        <w:rPr>
          <w:rStyle w:val="Marquedecommentaire"/>
          <w:highlight w:val="green"/>
        </w:rPr>
        <w:annotationRef/>
      </w:r>
      <w:r>
        <w:rPr>
          <w:rStyle w:val="Marquedecommentaire"/>
        </w:rPr>
        <w:annotationRef/>
      </w:r>
      <w:r>
        <w:rPr>
          <w:rStyle w:val="Marquedecommentaire"/>
        </w:rPr>
        <w:annotationRef/>
      </w:r>
      <w:r w:rsidRPr="005F3398">
        <w:rPr>
          <w:rFonts w:cs="Arial"/>
          <w:b/>
          <w:bCs/>
        </w:rPr>
        <w:t>III.</w:t>
      </w:r>
      <w:r>
        <w:rPr>
          <w:rFonts w:cs="Arial"/>
        </w:rPr>
        <w:t xml:space="preserve"> </w:t>
      </w:r>
      <w:r w:rsidRPr="00157CA2">
        <w:rPr>
          <w:rFonts w:cs="Arial"/>
        </w:rPr>
        <w:t>Cohérence entre la version française et allemande</w:t>
      </w:r>
    </w:p>
  </w:comment>
  <w:comment w:id="797" w:author="Auteur" w:initials="A">
    <w:p w14:paraId="111D5EF8" w14:textId="77777777" w:rsidR="00B27DF2" w:rsidRPr="001141EC" w:rsidRDefault="00B27DF2" w:rsidP="001141E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5213D292" w14:textId="2E104C49" w:rsidR="00B27DF2" w:rsidRDefault="00B27DF2">
      <w:pPr>
        <w:pStyle w:val="Commentaire"/>
      </w:pPr>
      <w:r w:rsidRPr="0083365D">
        <w:rPr>
          <w:b/>
          <w:bCs/>
        </w:rPr>
        <w:t xml:space="preserve">V. </w:t>
      </w:r>
      <w:r>
        <w:t>Remarques stylistiques</w:t>
      </w:r>
    </w:p>
    <w:p w14:paraId="1AD7DE57" w14:textId="6644DC3B" w:rsidR="00EA29C4" w:rsidRPr="00A71951" w:rsidRDefault="00B27DF2" w:rsidP="0083365D">
      <w:pPr>
        <w:pStyle w:val="Commentaire"/>
        <w:rPr>
          <w:color w:val="FF0000"/>
        </w:rPr>
      </w:pPr>
      <w:r>
        <w:t>Remplacer par « organisations</w:t>
      </w:r>
      <w:r w:rsidR="00CE4261" w:rsidRPr="00A71951">
        <w:rPr>
          <w:noProof/>
          <w:color w:val="FF0000"/>
        </w:rPr>
        <w:t xml:space="preserve"> </w:t>
      </w:r>
      <w:r w:rsidR="00CE4261" w:rsidRPr="0083365D">
        <w:rPr>
          <w:noProof/>
        </w:rPr>
        <w:t>de la société civile</w:t>
      </w:r>
      <w:r w:rsidR="00EA29C4" w:rsidRPr="0083365D">
        <w:t> »</w:t>
      </w:r>
      <w:r w:rsidR="00CE4261" w:rsidRPr="0083365D">
        <w:rPr>
          <w:noProof/>
        </w:rPr>
        <w:t xml:space="preserve"> (comparer art. 188) ?</w:t>
      </w:r>
      <w:r w:rsidR="0083365D">
        <w:rPr>
          <w:noProof/>
        </w:rPr>
        <w:t xml:space="preserve"> S’applique aussi à la version allemande (Organisationen der Zivilgesellschaft).</w:t>
      </w:r>
    </w:p>
  </w:comment>
  <w:comment w:id="798" w:author="Auteur" w:initials="A">
    <w:p w14:paraId="4E2D9AC9" w14:textId="2371C9C6" w:rsidR="00B27DF2" w:rsidRPr="001141EC" w:rsidRDefault="00B27DF2" w:rsidP="001141E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comment>
  <w:comment w:id="802" w:author="Auteur" w:initials="A">
    <w:p w14:paraId="3B0C536D" w14:textId="77777777" w:rsidR="00B27DF2" w:rsidRPr="001141EC" w:rsidRDefault="00B27DF2" w:rsidP="001141EC">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2F97D502" w14:textId="766D4AE7" w:rsidR="00B27DF2" w:rsidRDefault="00B27DF2">
      <w:pPr>
        <w:pStyle w:val="Commentaire"/>
      </w:pPr>
      <w:r w:rsidRPr="00797426">
        <w:rPr>
          <w:b/>
          <w:bCs/>
        </w:rPr>
        <w:t>V.</w:t>
      </w:r>
      <w:r>
        <w:t xml:space="preserve"> Remarques stylistiques</w:t>
      </w:r>
    </w:p>
  </w:comment>
  <w:comment w:id="807" w:author="Auteur" w:initials="A">
    <w:p w14:paraId="5A56D5D4" w14:textId="77777777" w:rsidR="00B27DF2" w:rsidRPr="001141EC" w:rsidRDefault="00B27DF2" w:rsidP="001141EC">
      <w:pPr>
        <w:rPr>
          <w:rFonts w:cs="Arial"/>
          <w:sz w:val="20"/>
        </w:rPr>
      </w:pP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759767F1" w14:textId="5055FA16" w:rsidR="00B27DF2" w:rsidRDefault="00B27DF2">
      <w:pPr>
        <w:pStyle w:val="Commentaire"/>
      </w:pPr>
    </w:p>
  </w:comment>
  <w:comment w:id="810" w:author="Auteur" w:initials="A">
    <w:p w14:paraId="36E38AD4" w14:textId="65EC137C" w:rsidR="00797426" w:rsidRDefault="00797426">
      <w:pPr>
        <w:pStyle w:val="Commentaire"/>
        <w:rPr>
          <w:rFonts w:cs="Arial"/>
        </w:rPr>
      </w:pPr>
      <w:r>
        <w:rPr>
          <w:rStyle w:val="Marquedecommentaire"/>
        </w:rPr>
        <w:annotationRef/>
      </w:r>
      <w:r w:rsidRPr="005F3398">
        <w:rPr>
          <w:rFonts w:cs="Arial"/>
          <w:b/>
          <w:bCs/>
        </w:rPr>
        <w:t>III</w:t>
      </w:r>
      <w:r w:rsidR="00CE4261">
        <w:rPr>
          <w:rFonts w:cs="Arial"/>
          <w:b/>
          <w:bCs/>
          <w:noProof/>
        </w:rPr>
        <w:t>. et IV</w:t>
      </w:r>
      <w:r w:rsidRPr="005F3398">
        <w:rPr>
          <w:rFonts w:cs="Arial"/>
          <w:b/>
          <w:bCs/>
        </w:rPr>
        <w:t>.</w:t>
      </w:r>
      <w:r>
        <w:rPr>
          <w:rFonts w:cs="Arial"/>
        </w:rPr>
        <w:t xml:space="preserve"> </w:t>
      </w:r>
      <w:r w:rsidRPr="00157CA2">
        <w:rPr>
          <w:rFonts w:cs="Arial"/>
        </w:rPr>
        <w:t xml:space="preserve">Cohérence entre la version française et </w:t>
      </w:r>
      <w:r>
        <w:rPr>
          <w:rFonts w:cs="Arial"/>
        </w:rPr>
        <w:t xml:space="preserve">la version </w:t>
      </w:r>
      <w:r w:rsidRPr="00157CA2">
        <w:rPr>
          <w:rFonts w:cs="Arial"/>
        </w:rPr>
        <w:t>allemande</w:t>
      </w:r>
      <w:r w:rsidR="00CE4261">
        <w:rPr>
          <w:rFonts w:cs="Arial"/>
          <w:noProof/>
        </w:rPr>
        <w:t xml:space="preserve"> et C</w:t>
      </w:r>
      <w:r w:rsidRPr="00157CA2">
        <w:rPr>
          <w:rFonts w:cs="Arial"/>
        </w:rPr>
        <w:t>ohérence de la terminologie utilisée</w:t>
      </w:r>
    </w:p>
    <w:p w14:paraId="05CE825C" w14:textId="0ABDECC3" w:rsidR="00797426" w:rsidRPr="00D033D1" w:rsidRDefault="00797426">
      <w:pPr>
        <w:pStyle w:val="Commentaire"/>
      </w:pPr>
      <w:r w:rsidRPr="00D033D1">
        <w:rPr>
          <w:rFonts w:cs="Arial"/>
        </w:rPr>
        <w:t>Ne faudrait-il pas parler de</w:t>
      </w:r>
      <w:r w:rsidR="00CE4261" w:rsidRPr="00D033D1">
        <w:rPr>
          <w:rFonts w:cs="Arial"/>
          <w:noProof/>
        </w:rPr>
        <w:t xml:space="preserve"> </w:t>
      </w:r>
      <w:r w:rsidRPr="00D033D1">
        <w:rPr>
          <w:rFonts w:cs="Arial"/>
        </w:rPr>
        <w:t>« </w:t>
      </w:r>
      <w:r w:rsidR="00CE4261" w:rsidRPr="00D033D1">
        <w:rPr>
          <w:rFonts w:cs="Arial"/>
          <w:noProof/>
        </w:rPr>
        <w:t>collectivité publique</w:t>
      </w:r>
      <w:r w:rsidRPr="00D033D1">
        <w:rPr>
          <w:rFonts w:cs="Arial"/>
        </w:rPr>
        <w:t> » </w:t>
      </w:r>
      <w:r w:rsidR="00CE4261" w:rsidRPr="00D033D1">
        <w:rPr>
          <w:rFonts w:cs="Arial"/>
          <w:noProof/>
        </w:rPr>
        <w:t xml:space="preserve">et de </w:t>
      </w:r>
      <w:r w:rsidRPr="00D033D1">
        <w:rPr>
          <w:rFonts w:cs="Arial"/>
        </w:rPr>
        <w:t>« </w:t>
      </w:r>
      <w:r w:rsidR="00CE4261" w:rsidRPr="00D033D1">
        <w:rPr>
          <w:rFonts w:cs="Arial"/>
          <w:noProof/>
        </w:rPr>
        <w:t>öffentliche</w:t>
      </w:r>
      <w:r w:rsidR="00317D8E" w:rsidRPr="00D033D1">
        <w:rPr>
          <w:rFonts w:cs="Arial"/>
          <w:noProof/>
        </w:rPr>
        <w:t>s</w:t>
      </w:r>
      <w:r w:rsidR="00CE4261" w:rsidRPr="00D033D1">
        <w:rPr>
          <w:rFonts w:cs="Arial"/>
          <w:noProof/>
        </w:rPr>
        <w:t xml:space="preserve"> </w:t>
      </w:r>
      <w:r w:rsidRPr="00D033D1">
        <w:rPr>
          <w:rFonts w:cs="Arial"/>
        </w:rPr>
        <w:t>Gemeinwesen » </w:t>
      </w:r>
      <w:r w:rsidR="00CE4261" w:rsidRPr="00D033D1">
        <w:rPr>
          <w:rFonts w:cs="Arial"/>
          <w:noProof/>
        </w:rPr>
        <w:t>(comparer art. 140 al. 1) </w:t>
      </w:r>
      <w:r w:rsidRPr="00D033D1">
        <w:rPr>
          <w:rFonts w:cs="Arial"/>
        </w:rPr>
        <w:t>?</w:t>
      </w:r>
    </w:p>
  </w:comment>
  <w:comment w:id="815" w:author="Auteur" w:initials="A">
    <w:p w14:paraId="0F1B73E6" w14:textId="060C8C17" w:rsidR="00B27DF2" w:rsidRPr="00797426" w:rsidRDefault="00B27DF2" w:rsidP="00797426">
      <w:pPr>
        <w:rPr>
          <w:rFonts w:cs="Arial"/>
          <w:sz w:val="20"/>
        </w:rPr>
      </w:pP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comment>
  <w:comment w:id="820" w:author="Auteur" w:initials="A">
    <w:p w14:paraId="52B55AF6" w14:textId="77777777" w:rsidR="00B27DF2" w:rsidRPr="001141EC" w:rsidRDefault="00B27DF2" w:rsidP="006D7FFA">
      <w:pPr>
        <w:rPr>
          <w:rFonts w:cs="Arial"/>
          <w:sz w:val="20"/>
        </w:rPr>
      </w:pP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4A1E8B7F" w14:textId="126F7EF0" w:rsidR="00B27DF2" w:rsidRDefault="00B27DF2" w:rsidP="006D7FFA">
      <w:pPr>
        <w:pStyle w:val="Commentaire"/>
      </w:pPr>
      <w:r w:rsidRPr="00317D8E">
        <w:rPr>
          <w:b/>
          <w:bCs/>
        </w:rPr>
        <w:t>V.</w:t>
      </w:r>
      <w:r>
        <w:t xml:space="preserve"> Remarques stylistiques</w:t>
      </w:r>
    </w:p>
  </w:comment>
  <w:comment w:id="828" w:author="Auteur" w:initials="A">
    <w:p w14:paraId="00C2BF52" w14:textId="77777777" w:rsidR="00B27DF2" w:rsidRPr="001141EC" w:rsidRDefault="00B27DF2" w:rsidP="006D7FFA">
      <w:pPr>
        <w:rPr>
          <w:rFonts w:cs="Arial"/>
          <w:sz w:val="20"/>
        </w:rPr>
      </w:pPr>
      <w:r>
        <w:rPr>
          <w:rStyle w:val="Marquedecommentaire"/>
        </w:rPr>
        <w:annotationRef/>
      </w: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p w14:paraId="21FD5DC8" w14:textId="404F8D84" w:rsidR="00B27DF2" w:rsidRDefault="00B27DF2">
      <w:pPr>
        <w:pStyle w:val="Commentaire"/>
      </w:pPr>
      <w:r w:rsidRPr="005F3398">
        <w:rPr>
          <w:b/>
          <w:bCs/>
        </w:rPr>
        <w:t>V.</w:t>
      </w:r>
      <w:r>
        <w:t xml:space="preserve"> Remarques stylistiques</w:t>
      </w:r>
    </w:p>
  </w:comment>
  <w:comment w:id="832" w:author="Auteur" w:initials="A">
    <w:p w14:paraId="1C87D474" w14:textId="77777777" w:rsidR="00B27DF2" w:rsidRPr="00157CA2" w:rsidRDefault="00B27DF2" w:rsidP="006D7FFA">
      <w:pPr>
        <w:rPr>
          <w:rFonts w:cs="Arial"/>
          <w:sz w:val="20"/>
        </w:rPr>
      </w:pPr>
      <w:r>
        <w:rPr>
          <w:rStyle w:val="Marquedecommentaire"/>
        </w:rPr>
        <w:annotationRef/>
      </w:r>
      <w:r>
        <w:rPr>
          <w:rStyle w:val="Marquedecommentaire"/>
        </w:rPr>
        <w:annotationRef/>
      </w:r>
      <w:r w:rsidRPr="005F3398">
        <w:rPr>
          <w:rFonts w:cs="Arial"/>
          <w:b/>
          <w:bCs/>
          <w:sz w:val="20"/>
        </w:rPr>
        <w:t>IV.</w:t>
      </w:r>
      <w:r>
        <w:rPr>
          <w:rFonts w:cs="Arial"/>
          <w:sz w:val="20"/>
        </w:rPr>
        <w:t xml:space="preserve"> </w:t>
      </w:r>
      <w:r w:rsidRPr="00157CA2">
        <w:rPr>
          <w:rFonts w:cs="Arial"/>
          <w:sz w:val="20"/>
        </w:rPr>
        <w:t>Cohérence de la terminologie utilisée</w:t>
      </w:r>
    </w:p>
    <w:p w14:paraId="0A483624" w14:textId="13E1C393" w:rsidR="00B27DF2" w:rsidRDefault="00B27DF2">
      <w:pPr>
        <w:pStyle w:val="Commentaire"/>
      </w:pPr>
      <w:r>
        <w:t>Voir l’al. 2</w:t>
      </w:r>
    </w:p>
  </w:comment>
  <w:comment w:id="834" w:author="Auteur" w:initials="A">
    <w:p w14:paraId="4F6547BF" w14:textId="6F2C7D95" w:rsidR="00B27DF2" w:rsidRPr="006D7FFA" w:rsidRDefault="00B27DF2" w:rsidP="006D7FFA">
      <w:pPr>
        <w:rPr>
          <w:rFonts w:cs="Arial"/>
          <w:sz w:val="20"/>
        </w:rPr>
      </w:pP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comment>
  <w:comment w:id="839" w:author="Auteur" w:initials="A">
    <w:p w14:paraId="2C82DDA5" w14:textId="0C5965D2" w:rsidR="00B27DF2" w:rsidRPr="0023063A" w:rsidRDefault="00B27DF2" w:rsidP="0023063A">
      <w:pPr>
        <w:rPr>
          <w:rFonts w:cs="Arial"/>
          <w:sz w:val="20"/>
        </w:rPr>
      </w:pPr>
      <w:r>
        <w:rPr>
          <w:rStyle w:val="Marquedecommentaire"/>
        </w:rPr>
        <w:annotationRef/>
      </w:r>
      <w:r w:rsidRPr="005F3398">
        <w:rPr>
          <w:rFonts w:cs="Arial"/>
          <w:b/>
          <w:bCs/>
          <w:sz w:val="20"/>
        </w:rPr>
        <w:t>VII.</w:t>
      </w:r>
      <w:r>
        <w:rPr>
          <w:rFonts w:cs="Arial"/>
          <w:sz w:val="20"/>
        </w:rPr>
        <w:t xml:space="preserve"> </w:t>
      </w:r>
      <w:r w:rsidRPr="00157CA2">
        <w:rPr>
          <w:rFonts w:cs="Arial"/>
          <w:sz w:val="20"/>
        </w:rPr>
        <w:t>Questions de compréhension concernant le fond, la portée normative</w:t>
      </w:r>
    </w:p>
  </w:comment>
  <w:comment w:id="840" w:author="Auteur" w:initials="A">
    <w:p w14:paraId="5EF22C53" w14:textId="77777777" w:rsidR="00B27DF2" w:rsidRPr="00157CA2" w:rsidRDefault="00B27DF2" w:rsidP="0023063A">
      <w:pPr>
        <w:rPr>
          <w:rFonts w:cs="Arial"/>
          <w:sz w:val="20"/>
        </w:rPr>
      </w:pPr>
      <w:r>
        <w:rPr>
          <w:rStyle w:val="Marquedecommentaire"/>
        </w:rPr>
        <w:annotationRef/>
      </w:r>
      <w:r w:rsidRPr="005F3398">
        <w:rPr>
          <w:rFonts w:cs="Arial"/>
          <w:b/>
          <w:bCs/>
          <w:sz w:val="20"/>
        </w:rPr>
        <w:t>VII.</w:t>
      </w:r>
      <w:r>
        <w:rPr>
          <w:rFonts w:cs="Arial"/>
          <w:sz w:val="20"/>
        </w:rPr>
        <w:t xml:space="preserve"> </w:t>
      </w:r>
      <w:r w:rsidRPr="00157CA2">
        <w:rPr>
          <w:rFonts w:cs="Arial"/>
          <w:sz w:val="20"/>
        </w:rPr>
        <w:t>Questions de compréhension concernant le fond, la portée normative</w:t>
      </w:r>
    </w:p>
    <w:p w14:paraId="706089E6" w14:textId="0B9B59ED" w:rsidR="00B27DF2" w:rsidRDefault="00B27DF2">
      <w:pPr>
        <w:pStyle w:val="Commentaire"/>
      </w:pPr>
    </w:p>
  </w:comment>
  <w:comment w:id="841" w:author="Auteur" w:initials="A">
    <w:p w14:paraId="1B9E491D" w14:textId="49D83C22" w:rsidR="00B27DF2" w:rsidRPr="0023063A" w:rsidRDefault="00B27DF2" w:rsidP="0023063A">
      <w:pPr>
        <w:rPr>
          <w:rFonts w:cs="Arial"/>
          <w:sz w:val="20"/>
        </w:rPr>
      </w:pPr>
      <w:r>
        <w:rPr>
          <w:rStyle w:val="Marquedecommentaire"/>
        </w:rPr>
        <w:annotationRef/>
      </w:r>
      <w:r>
        <w:rPr>
          <w:rStyle w:val="Marquedecommentaire"/>
        </w:rPr>
        <w:annotationRef/>
      </w:r>
      <w:r>
        <w:rPr>
          <w:rStyle w:val="Marquedecommentaire"/>
        </w:rPr>
        <w:annotationRef/>
      </w:r>
      <w:r w:rsidRPr="005F3398">
        <w:rPr>
          <w:rFonts w:cs="Arial"/>
          <w:b/>
          <w:bCs/>
          <w:sz w:val="20"/>
        </w:rPr>
        <w:t>III.</w:t>
      </w:r>
      <w:r>
        <w:rPr>
          <w:rFonts w:cs="Arial"/>
          <w:sz w:val="20"/>
        </w:rPr>
        <w:t xml:space="preserve"> </w:t>
      </w:r>
      <w:r w:rsidRPr="00157CA2">
        <w:rPr>
          <w:rFonts w:cs="Arial"/>
          <w:sz w:val="20"/>
        </w:rPr>
        <w:t>Cohérence entre la version française et allemande</w:t>
      </w:r>
    </w:p>
  </w:comment>
  <w:comment w:id="846" w:author="Auteur" w:initials="A">
    <w:p w14:paraId="5739215D" w14:textId="77777777" w:rsidR="00B27DF2" w:rsidRPr="00157CA2" w:rsidRDefault="00B27DF2" w:rsidP="0023063A">
      <w:pPr>
        <w:rPr>
          <w:rFonts w:cs="Arial"/>
          <w:sz w:val="20"/>
        </w:rPr>
      </w:pPr>
      <w:r>
        <w:rPr>
          <w:rStyle w:val="Marquedecommentaire"/>
        </w:rPr>
        <w:annotationRef/>
      </w:r>
      <w:r>
        <w:rPr>
          <w:rStyle w:val="Marquedecommentaire"/>
        </w:rPr>
        <w:annotationRef/>
      </w:r>
      <w:r>
        <w:rPr>
          <w:rStyle w:val="Marquedecommentaire"/>
        </w:rPr>
        <w:annotationRef/>
      </w:r>
      <w:r w:rsidRPr="005F3398">
        <w:rPr>
          <w:rFonts w:cs="Arial"/>
          <w:b/>
          <w:bCs/>
          <w:sz w:val="20"/>
        </w:rPr>
        <w:t>IV.</w:t>
      </w:r>
      <w:r>
        <w:rPr>
          <w:rFonts w:cs="Arial"/>
          <w:sz w:val="20"/>
        </w:rPr>
        <w:t xml:space="preserve"> </w:t>
      </w:r>
      <w:r w:rsidRPr="00157CA2">
        <w:rPr>
          <w:rFonts w:cs="Arial"/>
          <w:sz w:val="20"/>
        </w:rPr>
        <w:t>Cohérence de la terminologie utilisée</w:t>
      </w:r>
    </w:p>
    <w:p w14:paraId="05A1BA29" w14:textId="571472C9" w:rsidR="00B27DF2" w:rsidRDefault="00B27DF2">
      <w:pPr>
        <w:pStyle w:val="Commentaire"/>
      </w:pPr>
      <w:r>
        <w:t>Voir l’art. 18</w:t>
      </w:r>
    </w:p>
  </w:comment>
  <w:comment w:id="844" w:author="Auteur" w:initials="A">
    <w:p w14:paraId="713DFB7A" w14:textId="6CB05CF5" w:rsidR="00B27DF2" w:rsidRDefault="00B27DF2" w:rsidP="0023063A">
      <w:pPr>
        <w:rPr>
          <w:rFonts w:cs="Arial"/>
          <w:sz w:val="20"/>
        </w:rPr>
      </w:pPr>
      <w:r w:rsidRPr="00A5621B">
        <w:rPr>
          <w:rFonts w:cs="Arial"/>
          <w:b/>
          <w:bCs/>
          <w:sz w:val="20"/>
        </w:rPr>
        <w:t>II.</w:t>
      </w:r>
      <w:r>
        <w:rPr>
          <w:rFonts w:cs="Arial"/>
          <w:sz w:val="20"/>
        </w:rPr>
        <w:t xml:space="preserve"> Structure</w:t>
      </w:r>
    </w:p>
    <w:p w14:paraId="2542CDDB" w14:textId="4A4A525D" w:rsidR="00B27DF2" w:rsidRDefault="00B27DF2" w:rsidP="005655F5">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1EB8204E" w14:textId="4D4116B4" w:rsidR="00B27DF2" w:rsidRDefault="00B27DF2">
      <w:pPr>
        <w:pStyle w:val="Commentaire"/>
      </w:pPr>
      <w:r>
        <w:t>Risque de redondances, voir les art. 18 (droits de l’enfant), 25 (droit au mariage et à la famille), 26 (protection de la maternité), 28 (droit à la formation initiale et professionnelle). Raccourcir / regrouper ces dispositions et les formuler de manière plus concise ?</w:t>
      </w:r>
    </w:p>
  </w:comment>
  <w:comment w:id="851" w:author="Auteur" w:initials="A">
    <w:p w14:paraId="1DDA9D39" w14:textId="1AF05F8F" w:rsidR="00B27DF2" w:rsidRDefault="00B27DF2" w:rsidP="0023063A">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p w14:paraId="64F13BE7" w14:textId="5C2FE8E7" w:rsidR="00B27DF2" w:rsidRPr="00157CA2" w:rsidRDefault="00B27DF2" w:rsidP="0023063A">
      <w:pPr>
        <w:rPr>
          <w:rFonts w:cs="Arial"/>
          <w:sz w:val="20"/>
        </w:rPr>
      </w:pPr>
      <w:r>
        <w:rPr>
          <w:rStyle w:val="Marquedecommentaire"/>
        </w:rPr>
        <w:annotationRef/>
      </w:r>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r>
        <w:rPr>
          <w:rFonts w:cs="Arial"/>
          <w:sz w:val="20"/>
        </w:rPr>
        <w:t>, voir l’al. 2 lit. b)</w:t>
      </w:r>
    </w:p>
    <w:p w14:paraId="2237480A" w14:textId="78B83514" w:rsidR="00B27DF2" w:rsidRDefault="00B27DF2" w:rsidP="0023063A">
      <w:pPr>
        <w:rPr>
          <w:rFonts w:cs="Arial"/>
          <w:sz w:val="20"/>
        </w:rPr>
      </w:pPr>
      <w:r w:rsidRPr="00A5621B">
        <w:rPr>
          <w:rFonts w:cs="Arial"/>
          <w:b/>
          <w:bCs/>
          <w:sz w:val="20"/>
        </w:rPr>
        <w:t>V.</w:t>
      </w:r>
      <w:r>
        <w:rPr>
          <w:rFonts w:cs="Arial"/>
          <w:sz w:val="20"/>
        </w:rPr>
        <w:t xml:space="preserve"> Remarques stylistiques</w:t>
      </w:r>
    </w:p>
    <w:p w14:paraId="121EBAC1" w14:textId="03A75A0C" w:rsidR="00B27DF2" w:rsidRPr="0023063A" w:rsidRDefault="00B27DF2" w:rsidP="0023063A">
      <w:pPr>
        <w:rPr>
          <w:rFonts w:cs="Arial"/>
          <w:sz w:val="20"/>
        </w:rPr>
      </w:pPr>
      <w:r>
        <w:rPr>
          <w:rFonts w:cs="Arial"/>
          <w:sz w:val="20"/>
        </w:rPr>
        <w:t>Remplacer par un autre terme plus courant / adéquat ?</w:t>
      </w:r>
    </w:p>
  </w:comment>
  <w:comment w:id="854" w:author="Auteur" w:initials="A">
    <w:p w14:paraId="0E515A96" w14:textId="77777777" w:rsidR="00B27DF2" w:rsidRPr="0023063A" w:rsidRDefault="00B27DF2" w:rsidP="006466CC">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p w14:paraId="2E3F4C3B" w14:textId="4E7E6CA1" w:rsidR="00B27DF2" w:rsidRDefault="00B27DF2">
      <w:pPr>
        <w:pStyle w:val="Commentaire"/>
      </w:pPr>
      <w:r w:rsidRPr="00A5621B">
        <w:rPr>
          <w:b/>
          <w:bCs/>
        </w:rPr>
        <w:t>V.</w:t>
      </w:r>
      <w:r>
        <w:t xml:space="preserve"> Remarques stylistiques</w:t>
      </w:r>
    </w:p>
    <w:p w14:paraId="02438B28" w14:textId="264865C1" w:rsidR="00B27DF2" w:rsidRDefault="00B27DF2">
      <w:pPr>
        <w:pStyle w:val="Commentaire"/>
      </w:pPr>
      <w:r>
        <w:t>« de soutien pour les parents » ?</w:t>
      </w:r>
    </w:p>
  </w:comment>
  <w:comment w:id="853" w:author="Auteur" w:initials="A">
    <w:p w14:paraId="13D39505" w14:textId="77777777" w:rsidR="00B27DF2" w:rsidRDefault="00B27DF2" w:rsidP="006466CC">
      <w:pPr>
        <w:rPr>
          <w:rFonts w:cs="Arial"/>
          <w:sz w:val="20"/>
        </w:rPr>
      </w:pPr>
      <w:r>
        <w:rPr>
          <w:rStyle w:val="Marquedecommentaire"/>
        </w:rPr>
        <w:annotationRef/>
      </w:r>
      <w:r w:rsidRPr="00A5621B">
        <w:rPr>
          <w:rFonts w:cs="Arial"/>
          <w:b/>
          <w:bCs/>
          <w:sz w:val="20"/>
        </w:rPr>
        <w:t>II.</w:t>
      </w:r>
      <w:r>
        <w:rPr>
          <w:rFonts w:cs="Arial"/>
          <w:sz w:val="20"/>
        </w:rPr>
        <w:t xml:space="preserve"> Structure</w:t>
      </w:r>
    </w:p>
    <w:p w14:paraId="30F1E8BE" w14:textId="0DE274A7" w:rsidR="00B27DF2" w:rsidRDefault="00B27DF2" w:rsidP="005655F5">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6D436B6B" w14:textId="075DB354" w:rsidR="00B27DF2" w:rsidRDefault="00B27DF2">
      <w:pPr>
        <w:pStyle w:val="Commentaire"/>
      </w:pPr>
      <w:r>
        <w:t>Redondances avec les art. 18 (droits de l’enfant) et 28 (droit à la formation initiale et professionnelle) ?</w:t>
      </w:r>
    </w:p>
  </w:comment>
  <w:comment w:id="855" w:author="Auteur" w:initials="A">
    <w:p w14:paraId="32F46F16" w14:textId="77777777" w:rsidR="00B27DF2" w:rsidRDefault="00B27DF2" w:rsidP="00497AE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w:t>
      </w:r>
      <w:r>
        <w:rPr>
          <w:rFonts w:cs="Arial"/>
          <w:sz w:val="20"/>
        </w:rPr>
        <w:t xml:space="preserve"> Structure</w:t>
      </w:r>
    </w:p>
    <w:p w14:paraId="6A888AC2" w14:textId="1DFBF9D7" w:rsidR="00B27DF2" w:rsidRPr="0023063A" w:rsidRDefault="00B27DF2" w:rsidP="00497AE7">
      <w:pPr>
        <w:rPr>
          <w:rFonts w:cs="Arial"/>
          <w:sz w:val="20"/>
        </w:rPr>
      </w:pPr>
      <w:r w:rsidRPr="00A5621B">
        <w:rPr>
          <w:rFonts w:cs="Arial"/>
          <w:b/>
          <w:bCs/>
          <w:sz w:val="20"/>
        </w:rPr>
        <w:t>III.</w:t>
      </w:r>
      <w:r>
        <w:rPr>
          <w:rFonts w:cs="Arial"/>
          <w:sz w:val="20"/>
        </w:rPr>
        <w:t xml:space="preserve"> </w:t>
      </w:r>
      <w:r w:rsidRPr="00157CA2">
        <w:rPr>
          <w:rFonts w:cs="Arial"/>
          <w:sz w:val="20"/>
        </w:rPr>
        <w:t>Cohérence entre la version française et allemande</w:t>
      </w:r>
    </w:p>
    <w:p w14:paraId="3FC1EC10" w14:textId="0A5E8D2D" w:rsidR="00B27DF2" w:rsidRDefault="00B27DF2" w:rsidP="005655F5">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15AF0742" w14:textId="35AC208F" w:rsidR="00B27DF2" w:rsidRDefault="00B27DF2">
      <w:pPr>
        <w:pStyle w:val="Commentaire"/>
      </w:pPr>
      <w:r>
        <w:t>Recoupement avec l’art. 26 (protection de la maternité) ?</w:t>
      </w:r>
    </w:p>
  </w:comment>
  <w:comment w:id="861" w:author="Auteur" w:initials="A">
    <w:p w14:paraId="40E689AB" w14:textId="159888BF" w:rsidR="00B27DF2" w:rsidRPr="00497AE7" w:rsidRDefault="00B27DF2" w:rsidP="00497AE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comment>
  <w:comment w:id="858" w:author="Auteur" w:initials="A">
    <w:p w14:paraId="4B99712F" w14:textId="2AB2AF24" w:rsidR="00B27DF2" w:rsidRDefault="00B27DF2">
      <w:pPr>
        <w:pStyle w:val="Commentaire"/>
      </w:pPr>
      <w:r>
        <w:rPr>
          <w:rStyle w:val="Marquedecommentaire"/>
        </w:rPr>
        <w:annotationRef/>
      </w:r>
      <w:r w:rsidRPr="00A5621B">
        <w:rPr>
          <w:b/>
          <w:bCs/>
        </w:rPr>
        <w:t>V.</w:t>
      </w:r>
      <w:r>
        <w:t xml:space="preserve"> Remarques stylistiques</w:t>
      </w:r>
    </w:p>
  </w:comment>
  <w:comment w:id="864" w:author="Auteur" w:initials="A">
    <w:p w14:paraId="48435B77" w14:textId="77777777" w:rsidR="00B27DF2" w:rsidRDefault="00B27DF2" w:rsidP="00497AE7">
      <w:pPr>
        <w:rPr>
          <w:rFonts w:cs="Arial"/>
          <w:sz w:val="20"/>
        </w:rPr>
      </w:pPr>
      <w:r>
        <w:rPr>
          <w:rStyle w:val="Marquedecommentaire"/>
        </w:rPr>
        <w:annotationRef/>
      </w:r>
      <w:r w:rsidRPr="00A5621B">
        <w:rPr>
          <w:rFonts w:cs="Arial"/>
          <w:b/>
          <w:bCs/>
          <w:sz w:val="20"/>
        </w:rPr>
        <w:t>II.</w:t>
      </w:r>
      <w:r>
        <w:rPr>
          <w:rFonts w:cs="Arial"/>
          <w:sz w:val="20"/>
        </w:rPr>
        <w:t xml:space="preserve"> Structure</w:t>
      </w:r>
    </w:p>
    <w:p w14:paraId="02A20D1E" w14:textId="2A15297E" w:rsidR="00B27DF2" w:rsidRDefault="00B27DF2" w:rsidP="00497AE7">
      <w:pPr>
        <w:pStyle w:val="Commentaire"/>
        <w:rPr>
          <w:rFonts w:cs="Arial"/>
        </w:rPr>
      </w:pPr>
      <w:r w:rsidRPr="00A5621B">
        <w:rPr>
          <w:rFonts w:cs="Arial"/>
          <w:b/>
          <w:bCs/>
        </w:rPr>
        <w:t>VII.</w:t>
      </w:r>
      <w:r>
        <w:rPr>
          <w:rFonts w:cs="Arial"/>
        </w:rPr>
        <w:t xml:space="preserve"> </w:t>
      </w:r>
      <w:r w:rsidRPr="00157CA2">
        <w:rPr>
          <w:rFonts w:cs="Arial"/>
        </w:rPr>
        <w:t>Questions de compréhension concernant le fond, la portée normative</w:t>
      </w:r>
    </w:p>
    <w:p w14:paraId="626FB71F" w14:textId="40335F06" w:rsidR="00B27DF2" w:rsidRDefault="00B27DF2" w:rsidP="00497AE7">
      <w:pPr>
        <w:pStyle w:val="Commentaire"/>
        <w:rPr>
          <w:rFonts w:cs="Arial"/>
        </w:rPr>
      </w:pPr>
      <w:r>
        <w:rPr>
          <w:rFonts w:cs="Arial"/>
        </w:rPr>
        <w:t>Rapport avec l’art. 42 (réalisation des droits fondamentaux) ?</w:t>
      </w:r>
    </w:p>
    <w:p w14:paraId="345E4C0C" w14:textId="42FE7751" w:rsidR="00B27DF2" w:rsidRDefault="00B27DF2" w:rsidP="00497AE7">
      <w:pPr>
        <w:pStyle w:val="Commentaire"/>
      </w:pPr>
      <w:r>
        <w:rPr>
          <w:rFonts w:cs="Arial"/>
        </w:rPr>
        <w:t>Redondances avec l’art. 15 al. 3 (égalité hommes-femmes) ?</w:t>
      </w:r>
    </w:p>
  </w:comment>
  <w:comment w:id="865" w:author="Auteur" w:initials="A">
    <w:p w14:paraId="197062B3" w14:textId="77777777" w:rsidR="00B27DF2" w:rsidRDefault="00B27DF2" w:rsidP="00497AE7">
      <w:pPr>
        <w:rPr>
          <w:rFonts w:cs="Arial"/>
          <w:sz w:val="20"/>
        </w:rPr>
      </w:pPr>
      <w:r>
        <w:rPr>
          <w:rStyle w:val="Marquedecommentaire"/>
        </w:rPr>
        <w:annotationRef/>
      </w:r>
      <w:r w:rsidRPr="00A5621B">
        <w:rPr>
          <w:rFonts w:cs="Arial"/>
          <w:b/>
          <w:bCs/>
          <w:sz w:val="20"/>
        </w:rPr>
        <w:t>II.</w:t>
      </w:r>
      <w:r>
        <w:rPr>
          <w:rFonts w:cs="Arial"/>
          <w:sz w:val="20"/>
        </w:rPr>
        <w:t xml:space="preserve"> Structure</w:t>
      </w:r>
    </w:p>
    <w:p w14:paraId="30D93D14" w14:textId="32D9235F" w:rsidR="00B27DF2" w:rsidRDefault="00B27DF2" w:rsidP="00497AE7">
      <w:pPr>
        <w:pStyle w:val="Commentaire"/>
        <w:rPr>
          <w:rFonts w:cs="Arial"/>
        </w:rPr>
      </w:pPr>
      <w:r w:rsidRPr="00A5621B">
        <w:rPr>
          <w:rFonts w:cs="Arial"/>
          <w:b/>
          <w:bCs/>
        </w:rPr>
        <w:t>VII.</w:t>
      </w:r>
      <w:r>
        <w:rPr>
          <w:rFonts w:cs="Arial"/>
        </w:rPr>
        <w:t xml:space="preserve"> </w:t>
      </w:r>
      <w:r w:rsidRPr="00157CA2">
        <w:rPr>
          <w:rFonts w:cs="Arial"/>
        </w:rPr>
        <w:t>Questions de compréhension concernant le fond, la portée normative</w:t>
      </w:r>
    </w:p>
    <w:p w14:paraId="6BEF622C" w14:textId="74066DFE" w:rsidR="00B27DF2" w:rsidRDefault="00B27DF2" w:rsidP="00497AE7">
      <w:pPr>
        <w:pStyle w:val="Commentaire"/>
      </w:pPr>
      <w:r>
        <w:rPr>
          <w:rFonts w:cs="Arial"/>
        </w:rPr>
        <w:t>Recoupements avec l’art. 26 (protection de la maternité) ?</w:t>
      </w:r>
    </w:p>
  </w:comment>
  <w:comment w:id="870" w:author="Auteur" w:initials="A">
    <w:p w14:paraId="329B7BB1" w14:textId="77777777" w:rsidR="00B27DF2" w:rsidRPr="00157CA2" w:rsidRDefault="00B27DF2" w:rsidP="00497AE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p>
    <w:p w14:paraId="6B268C4D" w14:textId="4D7B70AD" w:rsidR="00B27DF2" w:rsidRDefault="00B27DF2">
      <w:pPr>
        <w:pStyle w:val="Commentaire"/>
      </w:pPr>
      <w:r>
        <w:t>Voir l’art. 146 al. 1</w:t>
      </w:r>
      <w:r w:rsidR="00DF7D95">
        <w:rPr>
          <w:noProof/>
        </w:rPr>
        <w:t>.</w:t>
      </w:r>
    </w:p>
  </w:comment>
  <w:comment w:id="874" w:author="Auteur" w:initials="A">
    <w:p w14:paraId="0D295EE5" w14:textId="6243F246" w:rsidR="00B27DF2" w:rsidRDefault="00B27DF2">
      <w:pPr>
        <w:pStyle w:val="Commentaire"/>
      </w:pPr>
      <w:r>
        <w:rPr>
          <w:rStyle w:val="Marquedecommentaire"/>
        </w:rPr>
        <w:annotationRef/>
      </w:r>
      <w:r w:rsidRPr="00A5621B">
        <w:rPr>
          <w:b/>
          <w:bCs/>
        </w:rPr>
        <w:t>II.</w:t>
      </w:r>
      <w:r>
        <w:t xml:space="preserve"> Structure</w:t>
      </w:r>
    </w:p>
    <w:p w14:paraId="087A6170" w14:textId="7A383FA7" w:rsidR="00B27DF2" w:rsidRDefault="00B27DF2" w:rsidP="005655F5">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53B278B4" w14:textId="774DEC51" w:rsidR="00B27DF2" w:rsidRDefault="00B27DF2">
      <w:pPr>
        <w:pStyle w:val="Commentaire"/>
      </w:pPr>
      <w:r>
        <w:t>Comme le chapitre précédent (6.2), ce chapitre est particulièrement détaillé et fourni. Raccourcir / regrouper et formuler de manière plus concise ?</w:t>
      </w:r>
    </w:p>
  </w:comment>
  <w:comment w:id="875" w:author="Auteur" w:initials="A">
    <w:p w14:paraId="559C0CF6" w14:textId="77777777" w:rsidR="00AE7816" w:rsidRPr="00497AE7" w:rsidRDefault="00AE7816" w:rsidP="00AE7816">
      <w:pPr>
        <w:rPr>
          <w:rFonts w:cs="Arial"/>
          <w:sz w:val="20"/>
        </w:rPr>
      </w:pP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p w14:paraId="2ECB21D7" w14:textId="1C85B00A" w:rsidR="00317D8E" w:rsidRDefault="00AE7816">
      <w:pPr>
        <w:pStyle w:val="Commentaire"/>
      </w:pPr>
      <w:r>
        <w:t>Titre différent en allemand et en français ?</w:t>
      </w:r>
    </w:p>
    <w:p w14:paraId="195F5D6B" w14:textId="71C27D68" w:rsidR="00286952" w:rsidRDefault="00080955">
      <w:pPr>
        <w:pStyle w:val="Commentaire"/>
      </w:pPr>
      <w:r w:rsidRPr="00286952">
        <w:t>Une</w:t>
      </w:r>
      <w:r w:rsidR="00317D8E" w:rsidRPr="00286952">
        <w:t xml:space="preserve"> difficulté</w:t>
      </w:r>
      <w:r w:rsidRPr="00286952">
        <w:t xml:space="preserve"> qui se pose ici</w:t>
      </w:r>
      <w:r w:rsidR="00317D8E" w:rsidRPr="00286952">
        <w:t xml:space="preserve"> est que les termes « enseignement » et « formation » </w:t>
      </w:r>
      <w:r w:rsidR="00286952">
        <w:t xml:space="preserve">se traduisent </w:t>
      </w:r>
      <w:r w:rsidR="00317D8E" w:rsidRPr="00286952">
        <w:t>de différentes man</w:t>
      </w:r>
      <w:r w:rsidRPr="00286952">
        <w:t>iè</w:t>
      </w:r>
      <w:r w:rsidR="00317D8E" w:rsidRPr="00286952">
        <w:t>res en allemand</w:t>
      </w:r>
      <w:r w:rsidRPr="00286952">
        <w:t>, selon le contexte</w:t>
      </w:r>
      <w:r w:rsidR="00317D8E" w:rsidRPr="00286952">
        <w:t xml:space="preserve"> (enseignement</w:t>
      </w:r>
      <w:r w:rsidRPr="00286952">
        <w:t> </w:t>
      </w:r>
      <w:r w:rsidR="00317D8E" w:rsidRPr="00286952">
        <w:t>: Bildung</w:t>
      </w:r>
      <w:r w:rsidRPr="00286952">
        <w:t xml:space="preserve">, Bildungswesen ou </w:t>
      </w:r>
      <w:r w:rsidR="00317D8E" w:rsidRPr="00286952">
        <w:t>Unterricht</w:t>
      </w:r>
      <w:r w:rsidRPr="00286952">
        <w:t xml:space="preserve"> ; formation : Ausbildung ou Grundbildung</w:t>
      </w:r>
      <w:r w:rsidR="000524A1" w:rsidRPr="00286952">
        <w:t xml:space="preserve">) </w:t>
      </w:r>
      <w:r w:rsidR="00E26717" w:rsidRPr="00286952">
        <w:t>et que le titre devrait être assez large pour inclure la</w:t>
      </w:r>
      <w:r w:rsidRPr="00286952">
        <w:t xml:space="preserve"> formation permanente et continue </w:t>
      </w:r>
      <w:r w:rsidR="00E26717" w:rsidRPr="00286952">
        <w:t>(</w:t>
      </w:r>
      <w:r w:rsidRPr="00286952">
        <w:t>Fort- und Weiterbildung).</w:t>
      </w:r>
    </w:p>
    <w:p w14:paraId="533FE5D7" w14:textId="0B4F9D3E" w:rsidR="00286952" w:rsidRPr="00286952" w:rsidRDefault="00286952">
      <w:pPr>
        <w:pStyle w:val="Commentaire"/>
        <w:rPr>
          <w:color w:val="FF0000"/>
          <w:lang w:val="de-CH"/>
        </w:rPr>
      </w:pPr>
      <w:r w:rsidRPr="00286952">
        <w:rPr>
          <w:lang w:val="de-CH"/>
        </w:rPr>
        <w:t>Eventuellement remplacer « Bildung » par « Unterricht und Bildung » ?</w:t>
      </w:r>
    </w:p>
  </w:comment>
  <w:comment w:id="876" w:author="Auteur" w:initials="A">
    <w:p w14:paraId="76621F8B" w14:textId="2D6DC749" w:rsidR="00B27DF2" w:rsidRPr="00497AE7" w:rsidRDefault="00B27DF2" w:rsidP="00497AE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comment>
  <w:comment w:id="879" w:author="Auteur" w:initials="A">
    <w:p w14:paraId="5F315FE9" w14:textId="58B4E45A" w:rsidR="00B27DF2" w:rsidRDefault="00B27DF2" w:rsidP="005655F5">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56DE421F" w14:textId="14FEA82A" w:rsidR="00B27DF2" w:rsidRDefault="00B27DF2">
      <w:pPr>
        <w:pStyle w:val="Commentaire"/>
      </w:pPr>
      <w:r>
        <w:t>Recoupement / redondance avec l’art. 27 (liberté religieuse) ?</w:t>
      </w:r>
    </w:p>
  </w:comment>
  <w:comment w:id="881" w:author="Auteur" w:initials="A">
    <w:p w14:paraId="00E9220F" w14:textId="2E70A6F2" w:rsidR="00286952" w:rsidRDefault="00286952">
      <w:pPr>
        <w:pStyle w:val="Commentaire"/>
      </w:pPr>
      <w:r>
        <w:rPr>
          <w:rStyle w:val="Marquedecommentaire"/>
        </w:rPr>
        <w:annotationRef/>
      </w:r>
      <w:r w:rsidRPr="00A5621B">
        <w:rPr>
          <w:rFonts w:cs="Arial"/>
          <w:b/>
          <w:bCs/>
        </w:rPr>
        <w:t>III.</w:t>
      </w:r>
      <w:r>
        <w:rPr>
          <w:rFonts w:cs="Arial"/>
        </w:rPr>
        <w:t xml:space="preserve"> </w:t>
      </w:r>
      <w:r w:rsidRPr="00157CA2">
        <w:rPr>
          <w:rFonts w:cs="Arial"/>
        </w:rPr>
        <w:t>Cohérence entre la version française et allemande</w:t>
      </w:r>
    </w:p>
  </w:comment>
  <w:comment w:id="884" w:author="Auteur" w:initials="A">
    <w:p w14:paraId="35008BDA" w14:textId="57B7CE14" w:rsidR="00286952" w:rsidRDefault="00286952">
      <w:pPr>
        <w:pStyle w:val="Commentaire"/>
      </w:pPr>
      <w:r>
        <w:rPr>
          <w:rStyle w:val="Marquedecommentaire"/>
        </w:rPr>
        <w:annotationRef/>
      </w:r>
      <w:r w:rsidRPr="00A5621B">
        <w:rPr>
          <w:rFonts w:cs="Arial"/>
          <w:b/>
          <w:bCs/>
        </w:rPr>
        <w:t>III.</w:t>
      </w:r>
      <w:r>
        <w:rPr>
          <w:rFonts w:cs="Arial"/>
        </w:rPr>
        <w:t xml:space="preserve"> </w:t>
      </w:r>
      <w:r w:rsidRPr="00157CA2">
        <w:rPr>
          <w:rFonts w:cs="Arial"/>
        </w:rPr>
        <w:t>Cohérence entre la version française et allemande</w:t>
      </w:r>
    </w:p>
  </w:comment>
  <w:comment w:id="890" w:author="Auteur" w:initials="A">
    <w:p w14:paraId="15A31966" w14:textId="77777777" w:rsidR="00AE7816" w:rsidRDefault="00AE7816">
      <w:pPr>
        <w:pStyle w:val="Commentaire"/>
        <w:rPr>
          <w:rFonts w:cs="Arial"/>
        </w:rPr>
      </w:pPr>
      <w:r>
        <w:rPr>
          <w:rStyle w:val="Marquedecommentaire"/>
        </w:rPr>
        <w:annotationRef/>
      </w:r>
      <w:r w:rsidRPr="00A5621B">
        <w:rPr>
          <w:rFonts w:cs="Arial"/>
          <w:b/>
          <w:bCs/>
        </w:rPr>
        <w:t>VII.</w:t>
      </w:r>
      <w:r>
        <w:rPr>
          <w:rFonts w:cs="Arial"/>
        </w:rPr>
        <w:t xml:space="preserve"> </w:t>
      </w:r>
      <w:r w:rsidRPr="00157CA2">
        <w:rPr>
          <w:rFonts w:cs="Arial"/>
        </w:rPr>
        <w:t>Questions de compréhension concernant le fond, la portée normative</w:t>
      </w:r>
    </w:p>
    <w:p w14:paraId="579785B0" w14:textId="4498CB98" w:rsidR="00AE7816" w:rsidRDefault="00AE7816">
      <w:pPr>
        <w:pStyle w:val="Commentaire"/>
      </w:pPr>
      <w:r>
        <w:rPr>
          <w:rFonts w:cs="Arial"/>
        </w:rPr>
        <w:t>Ce n’est pas une tâche de l’</w:t>
      </w:r>
      <w:r w:rsidRPr="00AE7816">
        <w:rPr>
          <w:rFonts w:cs="Arial"/>
          <w:caps/>
        </w:rPr>
        <w:t>é</w:t>
      </w:r>
      <w:r>
        <w:rPr>
          <w:rFonts w:cs="Arial"/>
        </w:rPr>
        <w:t>tat (ou du moins ce n’est pas formulé comme tel), mais est-ce un droit fondamental ? Auquel cas, cet alinéa devrait figurer ailleurs, quelque part dans le chapitre 2</w:t>
      </w:r>
      <w:r w:rsidR="00A55568">
        <w:rPr>
          <w:rFonts w:cs="Arial"/>
        </w:rPr>
        <w:t>.</w:t>
      </w:r>
    </w:p>
  </w:comment>
  <w:comment w:id="892" w:author="Auteur" w:initials="A">
    <w:p w14:paraId="44217F75" w14:textId="1F09B2B4" w:rsidR="00B27DF2" w:rsidRDefault="00B27DF2">
      <w:pPr>
        <w:pStyle w:val="Commentaire"/>
      </w:pPr>
      <w:r>
        <w:rPr>
          <w:rStyle w:val="Marquedecommentaire"/>
        </w:rPr>
        <w:annotationRef/>
      </w:r>
      <w:r w:rsidRPr="00A5621B">
        <w:rPr>
          <w:b/>
          <w:bCs/>
        </w:rPr>
        <w:t>II.</w:t>
      </w:r>
      <w:r>
        <w:t xml:space="preserve"> Structure</w:t>
      </w:r>
    </w:p>
    <w:p w14:paraId="2510FF86" w14:textId="350E86E3" w:rsidR="00B27DF2" w:rsidRDefault="00B27DF2" w:rsidP="005655F5">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327C36B5" w14:textId="317F6720" w:rsidR="00B27DF2" w:rsidRDefault="00B27DF2">
      <w:pPr>
        <w:pStyle w:val="Commentaire"/>
      </w:pPr>
      <w:r>
        <w:t>Recoupement / redondances avec l’art. 6 (langues) ?</w:t>
      </w:r>
    </w:p>
  </w:comment>
  <w:comment w:id="893" w:author="Auteur" w:initials="A">
    <w:p w14:paraId="65316842" w14:textId="6672ACF5" w:rsidR="00B27DF2" w:rsidRDefault="00B27DF2" w:rsidP="005655F5">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p>
    <w:p w14:paraId="2E0B05DF" w14:textId="6898985B" w:rsidR="007B6FE7" w:rsidRDefault="00B27DF2">
      <w:pPr>
        <w:pStyle w:val="Commentaire"/>
      </w:pPr>
      <w:r>
        <w:t>Est-ce le bon terme</w:t>
      </w:r>
      <w:r w:rsidR="007B6FE7">
        <w:t>, étant donné que l’intitulé de cette disposition se réfère à la « Sekundarstufe II » ?</w:t>
      </w:r>
    </w:p>
    <w:p w14:paraId="10BEB291" w14:textId="07D1E20F" w:rsidR="007B6FE7" w:rsidRDefault="007B6FE7">
      <w:pPr>
        <w:pStyle w:val="Commentaire"/>
      </w:pPr>
      <w:r>
        <w:t xml:space="preserve">Dans le Concordat HarmoS, il est question de « Sekundarstufe II » ; le terme « Mittelschulen » ou « allgemeine Mittelschulen » n’y est pas utilisé. </w:t>
      </w:r>
    </w:p>
    <w:p w14:paraId="4ECB7236" w14:textId="2A9078B5" w:rsidR="007B6FE7" w:rsidRDefault="007B6FE7">
      <w:pPr>
        <w:pStyle w:val="Commentaire"/>
      </w:pPr>
      <w:r>
        <w:t xml:space="preserve">En revanche, le terme « allgemeine Mittelschulen » est effectivement utilisé au niveau de la législation cantonale, voir p.ex. </w:t>
      </w:r>
      <w:hyperlink r:id="rId1" w:history="1">
        <w:r w:rsidRPr="008D55F0">
          <w:rPr>
            <w:rStyle w:val="Lienhypertexte"/>
          </w:rPr>
          <w:t>https://vs.droit-bilingue.ch/lex/400/2/400.2-unique-de-fr.html</w:t>
        </w:r>
      </w:hyperlink>
      <w:r>
        <w:t xml:space="preserve"> </w:t>
      </w:r>
    </w:p>
  </w:comment>
  <w:comment w:id="894" w:author="Auteur" w:initials="A">
    <w:p w14:paraId="2EAF3A66" w14:textId="547DABE2" w:rsidR="00B27DF2" w:rsidRPr="00FD3E80" w:rsidRDefault="00B27DF2" w:rsidP="00FD3E80">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comment>
  <w:comment w:id="896" w:author="Auteur" w:initials="A">
    <w:p w14:paraId="1C810885" w14:textId="16DD30B5" w:rsidR="007B6FE7" w:rsidRDefault="00B27DF2" w:rsidP="008952AE">
      <w:pPr>
        <w:rPr>
          <w:rFonts w:cs="Arial"/>
          <w:color w:val="FF0000"/>
          <w:sz w:val="20"/>
        </w:rPr>
      </w:pPr>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69D2300E" w14:textId="7CCE43BA" w:rsidR="00B27DF2" w:rsidRPr="008952AE" w:rsidRDefault="007B6FE7" w:rsidP="008952AE">
      <w:pPr>
        <w:rPr>
          <w:color w:val="FF0000"/>
        </w:rPr>
      </w:pPr>
      <w:r w:rsidRPr="008454E6">
        <w:rPr>
          <w:rFonts w:cs="Arial"/>
          <w:sz w:val="20"/>
        </w:rPr>
        <w:t xml:space="preserve">Par ailleurs, </w:t>
      </w:r>
      <w:r w:rsidR="00A55568" w:rsidRPr="008454E6">
        <w:rPr>
          <w:rFonts w:cs="Arial"/>
          <w:sz w:val="20"/>
        </w:rPr>
        <w:t xml:space="preserve">cette disposition </w:t>
      </w:r>
      <w:r w:rsidR="008454E6">
        <w:rPr>
          <w:rFonts w:cs="Arial"/>
          <w:sz w:val="20"/>
        </w:rPr>
        <w:t xml:space="preserve">semble, elle aussi, redondante par rapport aux </w:t>
      </w:r>
      <w:r w:rsidR="00A55568" w:rsidRPr="008454E6">
        <w:rPr>
          <w:rFonts w:cs="Arial"/>
          <w:sz w:val="20"/>
        </w:rPr>
        <w:t>droits f</w:t>
      </w:r>
      <w:r w:rsidR="008952AE" w:rsidRPr="008454E6">
        <w:rPr>
          <w:rFonts w:cs="Arial"/>
          <w:sz w:val="20"/>
        </w:rPr>
        <w:t>o</w:t>
      </w:r>
      <w:r w:rsidR="00A55568" w:rsidRPr="008454E6">
        <w:rPr>
          <w:rFonts w:cs="Arial"/>
          <w:sz w:val="20"/>
        </w:rPr>
        <w:t xml:space="preserve">ndamentaux (art. </w:t>
      </w:r>
      <w:r w:rsidR="008952AE" w:rsidRPr="008454E6">
        <w:rPr>
          <w:rFonts w:cs="Arial"/>
          <w:sz w:val="20"/>
        </w:rPr>
        <w:t>28 en l’occurrence) : qu’est-ce qui est justiciable, qu’est-ce qui ne l’est pas ?</w:t>
      </w:r>
    </w:p>
  </w:comment>
  <w:comment w:id="897" w:author="Auteur" w:initials="A">
    <w:p w14:paraId="6F17F2FF" w14:textId="30020684" w:rsidR="00B27DF2" w:rsidRPr="00B27DF2" w:rsidRDefault="00B27DF2" w:rsidP="00B27DF2">
      <w:pPr>
        <w:rPr>
          <w:rFonts w:cs="Arial"/>
          <w:sz w:val="20"/>
        </w:rPr>
      </w:pPr>
      <w:r>
        <w:rPr>
          <w:rStyle w:val="Marquedecommentaire"/>
        </w:rPr>
        <w:annotationRef/>
      </w:r>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p>
  </w:comment>
  <w:comment w:id="900" w:author="Auteur" w:initials="A">
    <w:p w14:paraId="405DA47C" w14:textId="00EDF2D5" w:rsidR="00B27DF2" w:rsidRPr="00B27DF2" w:rsidRDefault="00B27DF2" w:rsidP="00B27DF2">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comment>
  <w:comment w:id="903" w:author="Auteur" w:initials="A">
    <w:p w14:paraId="59B41BDD" w14:textId="77777777" w:rsidR="00B27DF2" w:rsidRPr="00FD3E80" w:rsidRDefault="00B27DF2" w:rsidP="00B27DF2">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p w14:paraId="26F07969" w14:textId="17EA9618" w:rsidR="00B27DF2" w:rsidRDefault="00B27DF2" w:rsidP="00B27DF2">
      <w:pPr>
        <w:rPr>
          <w:rFonts w:cs="Arial"/>
          <w:sz w:val="20"/>
        </w:rPr>
      </w:pPr>
      <w:r>
        <w:rPr>
          <w:rStyle w:val="Marquedecommentaire"/>
        </w:rPr>
        <w:annotationRef/>
      </w:r>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p>
    <w:p w14:paraId="40B38260" w14:textId="46BE96CB" w:rsidR="00B27DF2" w:rsidRPr="00B27DF2" w:rsidRDefault="00B27DF2" w:rsidP="00B27DF2">
      <w:pPr>
        <w:rPr>
          <w:rFonts w:cs="Arial"/>
          <w:sz w:val="20"/>
        </w:rPr>
      </w:pPr>
      <w:r>
        <w:rPr>
          <w:rFonts w:cs="Arial"/>
          <w:sz w:val="20"/>
        </w:rPr>
        <w:t>Voir l’art. 19 al. 1</w:t>
      </w:r>
      <w:r w:rsidR="00DF7D95">
        <w:rPr>
          <w:rFonts w:cs="Arial"/>
          <w:noProof/>
          <w:sz w:val="20"/>
        </w:rPr>
        <w:t>.</w:t>
      </w:r>
    </w:p>
  </w:comment>
  <w:comment w:id="908" w:author="Auteur" w:initials="A">
    <w:p w14:paraId="5B134779" w14:textId="77777777" w:rsidR="00B27DF2" w:rsidRDefault="00B27DF2" w:rsidP="00B27DF2">
      <w:pPr>
        <w:rPr>
          <w:rFonts w:cs="Arial"/>
          <w:sz w:val="20"/>
        </w:rPr>
      </w:pPr>
      <w:r>
        <w:rPr>
          <w:rStyle w:val="Marquedecommentaire"/>
        </w:rPr>
        <w:annotationRef/>
      </w:r>
      <w:r>
        <w:rPr>
          <w:rStyle w:val="Marquedecommentaire"/>
        </w:rPr>
        <w:annotationRef/>
      </w:r>
      <w:r>
        <w:rPr>
          <w:rStyle w:val="Marquedecommentaire"/>
        </w:rPr>
        <w:annotationRef/>
      </w:r>
      <w:r w:rsidRPr="00A5621B">
        <w:rPr>
          <w:rFonts w:cs="Arial"/>
          <w:b/>
          <w:bCs/>
          <w:sz w:val="20"/>
        </w:rPr>
        <w:t>IV.</w:t>
      </w:r>
      <w:r>
        <w:rPr>
          <w:rFonts w:cs="Arial"/>
          <w:sz w:val="20"/>
        </w:rPr>
        <w:t xml:space="preserve"> </w:t>
      </w:r>
      <w:r w:rsidRPr="00157CA2">
        <w:rPr>
          <w:rFonts w:cs="Arial"/>
          <w:sz w:val="20"/>
        </w:rPr>
        <w:t>Cohérence de la terminologie utilisée</w:t>
      </w:r>
    </w:p>
    <w:p w14:paraId="28688E3F" w14:textId="0DA9DFC0" w:rsidR="00B27DF2" w:rsidRDefault="00B27DF2">
      <w:pPr>
        <w:pStyle w:val="Commentaire"/>
      </w:pPr>
    </w:p>
  </w:comment>
  <w:comment w:id="911" w:author="Auteur" w:initials="A">
    <w:p w14:paraId="204769B9" w14:textId="1F16F557" w:rsidR="00B27DF2" w:rsidRPr="008952AE" w:rsidRDefault="00B27DF2" w:rsidP="008952AE">
      <w:pPr>
        <w:rPr>
          <w:rFonts w:cs="Arial"/>
          <w:sz w:val="20"/>
        </w:rPr>
      </w:pPr>
      <w:r>
        <w:rPr>
          <w:rStyle w:val="Marquedecommentaire"/>
        </w:rPr>
        <w:annotationRef/>
      </w:r>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628BD54E" w14:textId="77777777" w:rsidR="00B27DF2" w:rsidRDefault="00B27DF2">
      <w:pPr>
        <w:pStyle w:val="Commentaire"/>
      </w:pPr>
      <w:r>
        <w:t>Recoupement / redondances avec l’art. 20 (droits de la personne âgée) ?</w:t>
      </w:r>
    </w:p>
    <w:p w14:paraId="6E7732B0" w14:textId="77777777" w:rsidR="008454E6" w:rsidRPr="008454E6" w:rsidRDefault="008454E6">
      <w:pPr>
        <w:pStyle w:val="Commentaire"/>
        <w:rPr>
          <w:rFonts w:cs="Arial"/>
          <w:b/>
          <w:bCs/>
        </w:rPr>
      </w:pPr>
    </w:p>
    <w:p w14:paraId="3430DF43" w14:textId="3475D85C" w:rsidR="00A272D7" w:rsidRPr="00236DA6" w:rsidRDefault="008952AE">
      <w:pPr>
        <w:pStyle w:val="Commentaire"/>
        <w:rPr>
          <w:rFonts w:cs="Arial"/>
        </w:rPr>
      </w:pPr>
      <w:r w:rsidRPr="008454E6">
        <w:rPr>
          <w:rFonts w:cs="Arial"/>
          <w:b/>
          <w:bCs/>
        </w:rPr>
        <w:t>III.</w:t>
      </w:r>
      <w:r w:rsidRPr="008454E6">
        <w:rPr>
          <w:rFonts w:cs="Arial"/>
        </w:rPr>
        <w:t xml:space="preserve"> Cohérence entre la version française et la version allemande</w:t>
      </w:r>
    </w:p>
  </w:comment>
  <w:comment w:id="917" w:author="Auteur" w:initials="A">
    <w:p w14:paraId="27C5E9A0" w14:textId="581110FA" w:rsidR="00B27DF2" w:rsidRDefault="00B27DF2" w:rsidP="005655F5">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A5621B">
        <w:rPr>
          <w:rFonts w:cs="Arial"/>
          <w:b/>
          <w:bCs/>
          <w:sz w:val="20"/>
        </w:rPr>
        <w:t>III.</w:t>
      </w:r>
      <w:r>
        <w:rPr>
          <w:rFonts w:cs="Arial"/>
          <w:sz w:val="20"/>
        </w:rPr>
        <w:t xml:space="preserve"> </w:t>
      </w:r>
      <w:r w:rsidRPr="00157CA2">
        <w:rPr>
          <w:rFonts w:cs="Arial"/>
          <w:sz w:val="20"/>
        </w:rPr>
        <w:t>Cohérence entre la version française et allemande</w:t>
      </w:r>
    </w:p>
    <w:p w14:paraId="08BBB9D2" w14:textId="7A9313E7" w:rsidR="00B27DF2" w:rsidRDefault="00B27DF2">
      <w:pPr>
        <w:pStyle w:val="Commentaire"/>
      </w:pPr>
      <w:r>
        <w:t>Risque de répétition / redondance, mais formulation correspondant mieux à la version allemande.</w:t>
      </w:r>
    </w:p>
  </w:comment>
  <w:comment w:id="919" w:author="Auteur" w:initials="A">
    <w:p w14:paraId="17268A14" w14:textId="77777777" w:rsidR="00B27DF2" w:rsidRPr="00B27DF2" w:rsidRDefault="00B27DF2" w:rsidP="00B27DF2">
      <w:pPr>
        <w:rPr>
          <w:rFonts w:cs="Arial"/>
          <w:sz w:val="20"/>
        </w:rPr>
      </w:pPr>
      <w:r>
        <w:rPr>
          <w:rStyle w:val="Marquedecommentaire"/>
        </w:rPr>
        <w:annotationRef/>
      </w:r>
      <w:r>
        <w:rPr>
          <w:rStyle w:val="Marquedecommentaire"/>
        </w:rPr>
        <w:annotationRef/>
      </w:r>
      <w:r>
        <w:rPr>
          <w:rStyle w:val="Marquedecommentaire"/>
        </w:rPr>
        <w:annotationRef/>
      </w:r>
      <w:r w:rsidRPr="00A5621B">
        <w:rPr>
          <w:rFonts w:cs="Arial"/>
          <w:b/>
          <w:bCs/>
          <w:sz w:val="20"/>
        </w:rPr>
        <w:t>VII.</w:t>
      </w:r>
      <w:r>
        <w:rPr>
          <w:rFonts w:cs="Arial"/>
          <w:sz w:val="20"/>
        </w:rPr>
        <w:t xml:space="preserve"> </w:t>
      </w:r>
      <w:r w:rsidRPr="00157CA2">
        <w:rPr>
          <w:rFonts w:cs="Arial"/>
          <w:sz w:val="20"/>
        </w:rPr>
        <w:t>Questions de compréhension concernant le fond, la portée normative</w:t>
      </w:r>
    </w:p>
    <w:p w14:paraId="07961155" w14:textId="77777777" w:rsidR="00B27DF2" w:rsidRDefault="00B27DF2">
      <w:pPr>
        <w:pStyle w:val="Commentaire"/>
      </w:pPr>
    </w:p>
    <w:p w14:paraId="04039DFD" w14:textId="298784C6" w:rsidR="00B27DF2" w:rsidRDefault="00B81DC3">
      <w:pPr>
        <w:pStyle w:val="Commentaire"/>
      </w:pPr>
      <w:r>
        <w:t>Redondance / recoupement avec le chapitre sur les droits fondamentaux ?</w:t>
      </w:r>
    </w:p>
  </w:comment>
  <w:comment w:id="920" w:author="Auteur" w:initials="A">
    <w:p w14:paraId="1EE34A96" w14:textId="77777777" w:rsidR="00B81DC3" w:rsidRPr="00B27DF2" w:rsidRDefault="00B27DF2" w:rsidP="00B81DC3">
      <w:pPr>
        <w:rPr>
          <w:rFonts w:cs="Arial"/>
          <w:sz w:val="20"/>
        </w:rPr>
      </w:pPr>
      <w:r>
        <w:rPr>
          <w:rStyle w:val="Marquedecommentaire"/>
        </w:rPr>
        <w:annotationRef/>
      </w:r>
      <w:r w:rsidR="00B81DC3" w:rsidRPr="00A5621B">
        <w:rPr>
          <w:rFonts w:cs="Arial"/>
          <w:b/>
          <w:bCs/>
          <w:sz w:val="20"/>
        </w:rPr>
        <w:t>VII.</w:t>
      </w:r>
      <w:r w:rsidR="00B81DC3">
        <w:rPr>
          <w:rFonts w:cs="Arial"/>
          <w:sz w:val="20"/>
        </w:rPr>
        <w:t xml:space="preserve"> </w:t>
      </w:r>
      <w:r w:rsidR="00B81DC3" w:rsidRPr="00157CA2">
        <w:rPr>
          <w:rFonts w:cs="Arial"/>
          <w:sz w:val="20"/>
        </w:rPr>
        <w:t>Questions de compréhension concernant le fond, la portée normative</w:t>
      </w:r>
    </w:p>
    <w:p w14:paraId="10B125A0" w14:textId="77777777" w:rsidR="00B81DC3" w:rsidRDefault="00B81DC3" w:rsidP="00B81DC3">
      <w:pPr>
        <w:pStyle w:val="Commentaire"/>
      </w:pPr>
    </w:p>
    <w:p w14:paraId="54FA93C3" w14:textId="76FD2963" w:rsidR="00B27DF2" w:rsidRPr="004E105D" w:rsidRDefault="00B81DC3" w:rsidP="00B81DC3">
      <w:pPr>
        <w:rPr>
          <w:rFonts w:cs="Arial"/>
          <w:sz w:val="20"/>
        </w:rPr>
      </w:pPr>
      <w:r w:rsidRPr="004E105D">
        <w:rPr>
          <w:rFonts w:cs="Arial"/>
          <w:sz w:val="20"/>
        </w:rPr>
        <w:t>Redondance / recoupement avec le chapitre sur les droits fondamentaux ?</w:t>
      </w:r>
    </w:p>
  </w:comment>
  <w:comment w:id="921" w:author="Auteur" w:initials="A">
    <w:p w14:paraId="5B8BF524" w14:textId="2145C653" w:rsidR="00B81DC3" w:rsidRDefault="00B81DC3" w:rsidP="005655F5">
      <w:r>
        <w:rPr>
          <w:rStyle w:val="Marquedecommentaire"/>
        </w:rPr>
        <w:annotationRef/>
      </w:r>
      <w:r w:rsidRPr="00084BF3">
        <w:rPr>
          <w:rFonts w:cs="Arial"/>
          <w:b/>
          <w:bCs/>
          <w:sz w:val="20"/>
        </w:rPr>
        <w:t>VII.</w:t>
      </w:r>
      <w:r>
        <w:rPr>
          <w:rFonts w:cs="Arial"/>
          <w:sz w:val="20"/>
        </w:rPr>
        <w:t xml:space="preserve"> </w:t>
      </w:r>
      <w:r w:rsidRPr="00157CA2">
        <w:rPr>
          <w:rFonts w:cs="Arial"/>
          <w:sz w:val="20"/>
        </w:rPr>
        <w:t>Questions de compréhension concernant le fond, la portée normative</w:t>
      </w:r>
    </w:p>
    <w:p w14:paraId="4D1166F5" w14:textId="3B2CD33F" w:rsidR="00B81DC3" w:rsidRDefault="00B81DC3" w:rsidP="00B81DC3">
      <w:pPr>
        <w:pStyle w:val="Commentaire"/>
      </w:pPr>
      <w:r>
        <w:t>Redondance / recoupement avec le chapitre sur les droits fondamentaux (notamment la clause générale de police, art. 43 al. 1) ?</w:t>
      </w:r>
    </w:p>
  </w:comment>
  <w:comment w:id="922" w:author="Auteur" w:initials="A">
    <w:p w14:paraId="57CB51B6" w14:textId="77777777" w:rsidR="005A12C6" w:rsidRDefault="005A12C6" w:rsidP="005A12C6">
      <w:pPr>
        <w:pStyle w:val="Commentaire"/>
      </w:pPr>
      <w:r>
        <w:rPr>
          <w:rStyle w:val="Marquedecommentaire"/>
        </w:rPr>
        <w:annotationRef/>
      </w:r>
      <w:r>
        <w:rPr>
          <w:rStyle w:val="Marquedecommentaire"/>
        </w:rPr>
        <w:annotationRef/>
      </w:r>
      <w:r>
        <w:rPr>
          <w:rStyle w:val="Marquedecommentaire"/>
        </w:rPr>
        <w:annotationRef/>
      </w:r>
      <w:r w:rsidRPr="00321252">
        <w:rPr>
          <w:b/>
          <w:bCs/>
        </w:rPr>
        <w:t>I</w:t>
      </w:r>
      <w:r>
        <w:rPr>
          <w:b/>
          <w:bCs/>
        </w:rPr>
        <w:t>I.</w:t>
      </w:r>
      <w:r>
        <w:t xml:space="preserve"> Structure</w:t>
      </w:r>
    </w:p>
    <w:p w14:paraId="1E3CE8F0" w14:textId="77777777" w:rsidR="005A12C6" w:rsidRDefault="005A12C6">
      <w:pPr>
        <w:pStyle w:val="Commentaire"/>
      </w:pPr>
    </w:p>
    <w:p w14:paraId="14DB6F66" w14:textId="5AD0FB13" w:rsidR="005A12C6" w:rsidRDefault="005A12C6">
      <w:pPr>
        <w:pStyle w:val="Commentaire"/>
      </w:pPr>
      <w:r>
        <w:t>Cette disposition est-elle dans le bon sous-chapitre ?</w:t>
      </w:r>
    </w:p>
  </w:comment>
  <w:comment w:id="925" w:author="Auteur" w:initials="A">
    <w:p w14:paraId="31C9C3F9" w14:textId="26151B50" w:rsidR="00B81DC3" w:rsidRPr="00B81DC3" w:rsidRDefault="00B81DC3" w:rsidP="00B81DC3">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comment>
  <w:comment w:id="930" w:author="Auteur" w:initials="A">
    <w:p w14:paraId="4D522D33" w14:textId="77777777" w:rsidR="00B81DC3" w:rsidRPr="00B81DC3" w:rsidRDefault="00B81DC3" w:rsidP="00B81DC3">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047C3291" w14:textId="649CD438" w:rsidR="00B81DC3" w:rsidRDefault="00B81DC3">
      <w:pPr>
        <w:pStyle w:val="Commentaire"/>
      </w:pPr>
    </w:p>
  </w:comment>
  <w:comment w:id="935" w:author="Auteur" w:initials="A">
    <w:p w14:paraId="28D86F57" w14:textId="77777777" w:rsidR="00B81DC3" w:rsidRPr="00B81DC3" w:rsidRDefault="00B81DC3" w:rsidP="00B81DC3">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6B975CC9" w14:textId="0D53F970" w:rsidR="00B81DC3" w:rsidRDefault="00B81DC3">
      <w:pPr>
        <w:pStyle w:val="Commentaire"/>
      </w:pPr>
      <w:r w:rsidRPr="00084BF3">
        <w:rPr>
          <w:b/>
          <w:bCs/>
        </w:rPr>
        <w:t>V.</w:t>
      </w:r>
      <w:r>
        <w:t xml:space="preserve"> Remarques stylistiques</w:t>
      </w:r>
    </w:p>
    <w:p w14:paraId="672E92A4" w14:textId="1776030F" w:rsidR="00B81DC3" w:rsidRDefault="00B81DC3">
      <w:pPr>
        <w:pStyle w:val="Commentaire"/>
      </w:pPr>
      <w:r>
        <w:t>Choisir une formulation plus concise et mieux accorder les deux versions linguistiques ?</w:t>
      </w:r>
    </w:p>
  </w:comment>
  <w:comment w:id="936" w:author="Auteur" w:initials="A">
    <w:p w14:paraId="45822880" w14:textId="77777777" w:rsidR="00B81DC3" w:rsidRPr="00B81DC3" w:rsidRDefault="00B81DC3" w:rsidP="00B81DC3">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124D3A2C" w14:textId="2D58A193" w:rsidR="00B81DC3" w:rsidRDefault="00B81DC3">
      <w:pPr>
        <w:pStyle w:val="Commentaire"/>
      </w:pPr>
    </w:p>
  </w:comment>
  <w:comment w:id="952" w:author="Auteur" w:initials="A">
    <w:p w14:paraId="0B0669EA" w14:textId="77777777" w:rsidR="00B81DC3" w:rsidRPr="00B81DC3" w:rsidRDefault="00B81DC3" w:rsidP="00B81DC3">
      <w:pPr>
        <w:rPr>
          <w:rFonts w:cs="Arial"/>
          <w:sz w:val="20"/>
        </w:rPr>
      </w:pP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4B532069" w14:textId="44ED7B76" w:rsidR="00B81DC3" w:rsidRDefault="00B81DC3" w:rsidP="00B81DC3">
      <w:pPr>
        <w:pStyle w:val="Commentaire"/>
      </w:pPr>
      <w:r w:rsidRPr="00084BF3">
        <w:rPr>
          <w:b/>
          <w:bCs/>
        </w:rPr>
        <w:t>V.</w:t>
      </w:r>
      <w:r>
        <w:t xml:space="preserve"> Remarques stylistiques</w:t>
      </w:r>
    </w:p>
    <w:p w14:paraId="4FC13F6D" w14:textId="4F0F3CBA" w:rsidR="00B81DC3" w:rsidRDefault="00B81DC3" w:rsidP="00B81DC3">
      <w:pPr>
        <w:pStyle w:val="Commentaire"/>
      </w:pPr>
      <w:r>
        <w:t>Choisir une formulation plus concise et mieux accorder les deux versions linguistiques ?</w:t>
      </w:r>
    </w:p>
  </w:comment>
  <w:comment w:id="953" w:author="Auteur" w:initials="A">
    <w:p w14:paraId="44955FC7" w14:textId="7F4C97EA" w:rsidR="00B81DC3" w:rsidRDefault="00B81DC3">
      <w:pPr>
        <w:pStyle w:val="Commentaire"/>
      </w:pPr>
      <w:r>
        <w:rPr>
          <w:rStyle w:val="Marquedecommentaire"/>
        </w:rPr>
        <w:annotationRef/>
      </w:r>
      <w:r w:rsidRPr="00084BF3">
        <w:rPr>
          <w:b/>
          <w:bCs/>
        </w:rPr>
        <w:t>V.</w:t>
      </w:r>
      <w:r>
        <w:t xml:space="preserve"> Remarques stylistiques</w:t>
      </w:r>
    </w:p>
    <w:p w14:paraId="1C4BB173" w14:textId="7C1DAA7C" w:rsidR="00B81DC3" w:rsidRDefault="00B81DC3">
      <w:pPr>
        <w:pStyle w:val="Commentaire"/>
      </w:pPr>
      <w:r>
        <w:t>Revoir la formulation (p.ex. « exemplaire ») ?</w:t>
      </w:r>
    </w:p>
  </w:comment>
  <w:comment w:id="955" w:author="Auteur" w:initials="A">
    <w:p w14:paraId="7FAA2492" w14:textId="487188EA" w:rsidR="00B81DC3" w:rsidRDefault="00B81DC3" w:rsidP="00B81DC3">
      <w:pPr>
        <w:pStyle w:val="Commentaire"/>
      </w:pPr>
      <w:r>
        <w:rPr>
          <w:rStyle w:val="Marquedecommentaire"/>
        </w:rPr>
        <w:annotationRef/>
      </w:r>
      <w:r w:rsidRPr="00084BF3">
        <w:rPr>
          <w:b/>
          <w:bCs/>
        </w:rPr>
        <w:t>V.</w:t>
      </w:r>
      <w:r>
        <w:t xml:space="preserve"> Remarques stylistiques</w:t>
      </w:r>
    </w:p>
    <w:p w14:paraId="1C43D5CD" w14:textId="2491473E" w:rsidR="00B81DC3" w:rsidRDefault="00B81DC3" w:rsidP="00B81DC3">
      <w:pPr>
        <w:pStyle w:val="Commentaire"/>
      </w:pPr>
      <w:r>
        <w:t>Revoir la formulation (p.ex. « vorbildlich ») ?</w:t>
      </w:r>
    </w:p>
  </w:comment>
  <w:comment w:id="956" w:author="Auteur" w:initials="A">
    <w:p w14:paraId="2B08B9F4" w14:textId="0C7F5739" w:rsidR="000A5297" w:rsidRPr="000A5297" w:rsidRDefault="000A5297" w:rsidP="000A529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comment>
  <w:comment w:id="963" w:author="Auteur" w:initials="A">
    <w:p w14:paraId="5E02DFC1" w14:textId="77777777" w:rsidR="000A5297" w:rsidRPr="000A5297" w:rsidRDefault="000A5297" w:rsidP="000A529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5AE0F07A" w14:textId="26964042" w:rsidR="000A5297" w:rsidRDefault="000A5297">
      <w:pPr>
        <w:pStyle w:val="Commentaire"/>
      </w:pPr>
      <w:r w:rsidRPr="00084BF3">
        <w:rPr>
          <w:b/>
          <w:bCs/>
        </w:rPr>
        <w:t>V.</w:t>
      </w:r>
      <w:r>
        <w:t xml:space="preserve"> Remarque</w:t>
      </w:r>
      <w:r w:rsidR="00B67B2B">
        <w:t>s</w:t>
      </w:r>
      <w:r>
        <w:t xml:space="preserve"> stylistique</w:t>
      </w:r>
      <w:r w:rsidR="00B67B2B">
        <w:t>s</w:t>
      </w:r>
    </w:p>
    <w:p w14:paraId="316C4F11" w14:textId="391228F9" w:rsidR="000A5297" w:rsidRDefault="000A5297">
      <w:pPr>
        <w:pStyle w:val="Commentaire"/>
      </w:pPr>
      <w:r>
        <w:t>Remplacer par « tend vers » ?</w:t>
      </w:r>
    </w:p>
  </w:comment>
  <w:comment w:id="964" w:author="Auteur" w:initials="A">
    <w:p w14:paraId="187A4480" w14:textId="664E0D11" w:rsidR="000A5297" w:rsidRDefault="000A5297">
      <w:pPr>
        <w:pStyle w:val="Commentaire"/>
      </w:pPr>
      <w:r>
        <w:rPr>
          <w:rStyle w:val="Marquedecommentaire"/>
        </w:rPr>
        <w:annotationRef/>
      </w:r>
      <w:r w:rsidRPr="00084BF3">
        <w:rPr>
          <w:b/>
          <w:bCs/>
        </w:rPr>
        <w:t>V.</w:t>
      </w:r>
      <w:r>
        <w:t xml:space="preserve"> Remarque</w:t>
      </w:r>
      <w:r w:rsidR="00B67B2B">
        <w:t>s</w:t>
      </w:r>
      <w:r>
        <w:t xml:space="preserve"> stylistique</w:t>
      </w:r>
      <w:r w:rsidR="00B67B2B">
        <w:t>s</w:t>
      </w:r>
    </w:p>
    <w:p w14:paraId="7AAA64EB" w14:textId="1D627A10" w:rsidR="000A5297" w:rsidRDefault="000A5297">
      <w:pPr>
        <w:pStyle w:val="Commentaire"/>
      </w:pPr>
      <w:r w:rsidRPr="00084BF3">
        <w:rPr>
          <w:b/>
          <w:bCs/>
        </w:rPr>
        <w:t>IV.</w:t>
      </w:r>
      <w:r>
        <w:t xml:space="preserve"> Cohérence de la terminologie utilisée</w:t>
      </w:r>
    </w:p>
    <w:p w14:paraId="0808AB6A" w14:textId="127EE59E" w:rsidR="000A5297" w:rsidRDefault="000A5297">
      <w:pPr>
        <w:pStyle w:val="Commentaire"/>
      </w:pPr>
      <w:r>
        <w:t>A noter que le verbe « assurer » est traduit de différentes manières en allemand dans l’avant-projet (p.ex. « gewährleisten », « sorgen für », etc.). Vérifier la cohérence de la terminologie ?</w:t>
      </w:r>
    </w:p>
  </w:comment>
  <w:comment w:id="971" w:author="Auteur" w:initials="A">
    <w:p w14:paraId="17CE0766" w14:textId="277D63B5" w:rsidR="000A5297" w:rsidRDefault="000A5297">
      <w:pPr>
        <w:pStyle w:val="Commentaire"/>
      </w:pPr>
      <w:r>
        <w:rPr>
          <w:rStyle w:val="Marquedecommentaire"/>
        </w:rPr>
        <w:annotationRef/>
      </w:r>
      <w:r w:rsidRPr="00084BF3">
        <w:rPr>
          <w:b/>
          <w:bCs/>
        </w:rPr>
        <w:t>V.</w:t>
      </w:r>
      <w:r>
        <w:t xml:space="preserve"> Remarque</w:t>
      </w:r>
      <w:r w:rsidR="00B67B2B">
        <w:t>s</w:t>
      </w:r>
      <w:r>
        <w:t xml:space="preserve"> stylistique</w:t>
      </w:r>
      <w:r w:rsidR="00B67B2B">
        <w:t>s</w:t>
      </w:r>
    </w:p>
  </w:comment>
  <w:comment w:id="977" w:author="Auteur" w:initials="A">
    <w:p w14:paraId="35CFAF14" w14:textId="48CB956B" w:rsidR="000A5297" w:rsidRDefault="000A5297">
      <w:pPr>
        <w:pStyle w:val="Commentaire"/>
      </w:pPr>
      <w:r>
        <w:rPr>
          <w:rStyle w:val="Marquedecommentaire"/>
        </w:rPr>
        <w:annotationRef/>
      </w:r>
      <w:r w:rsidRPr="00084BF3">
        <w:rPr>
          <w:b/>
          <w:bCs/>
        </w:rPr>
        <w:t>V.</w:t>
      </w:r>
      <w:r>
        <w:t xml:space="preserve"> Remarque</w:t>
      </w:r>
      <w:r w:rsidR="00B67B2B">
        <w:t>s</w:t>
      </w:r>
      <w:r>
        <w:t xml:space="preserve"> stylistique</w:t>
      </w:r>
      <w:r w:rsidR="00B67B2B">
        <w:t>s</w:t>
      </w:r>
    </w:p>
    <w:p w14:paraId="16A9885A" w14:textId="788A1FCA" w:rsidR="000A5297" w:rsidRPr="008454E6" w:rsidRDefault="000A5297">
      <w:pPr>
        <w:pStyle w:val="Commentaire"/>
      </w:pPr>
      <w:r w:rsidRPr="008454E6">
        <w:t>Eventuellement : « chaînes de valeur »</w:t>
      </w:r>
      <w:r w:rsidR="004F21A5" w:rsidRPr="008454E6">
        <w:t xml:space="preserve"> ou « chaînes de création de valeur »</w:t>
      </w:r>
      <w:r w:rsidR="008454E6" w:rsidRPr="008454E6">
        <w:t xml:space="preserve"> [courtes]</w:t>
      </w:r>
    </w:p>
  </w:comment>
  <w:comment w:id="978" w:author="Auteur" w:initials="A">
    <w:p w14:paraId="4242A8E3" w14:textId="769B2339" w:rsidR="000A5297" w:rsidRPr="000A5297" w:rsidRDefault="000A5297" w:rsidP="000A5297">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comment>
  <w:comment w:id="979" w:author="Auteur" w:initials="A">
    <w:p w14:paraId="21F4E27F" w14:textId="77777777" w:rsidR="00170625" w:rsidRPr="00B27DF2" w:rsidRDefault="00170625" w:rsidP="00170625">
      <w:pPr>
        <w:rPr>
          <w:rFonts w:cs="Arial"/>
          <w:sz w:val="20"/>
        </w:rPr>
      </w:pPr>
      <w:r>
        <w:rPr>
          <w:rStyle w:val="Marquedecommentaire"/>
        </w:rPr>
        <w:annotationRef/>
      </w:r>
      <w:r w:rsidRPr="00084BF3">
        <w:rPr>
          <w:rFonts w:cs="Arial"/>
          <w:b/>
          <w:bCs/>
          <w:sz w:val="20"/>
        </w:rPr>
        <w:t>VII.</w:t>
      </w:r>
      <w:r>
        <w:rPr>
          <w:rFonts w:cs="Arial"/>
          <w:sz w:val="20"/>
        </w:rPr>
        <w:t xml:space="preserve"> </w:t>
      </w:r>
      <w:r w:rsidRPr="00157CA2">
        <w:rPr>
          <w:rFonts w:cs="Arial"/>
          <w:sz w:val="20"/>
        </w:rPr>
        <w:t>Questions de compréhension concernant le fond, la portée normative</w:t>
      </w:r>
    </w:p>
    <w:p w14:paraId="6AABD2D0" w14:textId="2258A5AC" w:rsidR="00170625" w:rsidRDefault="00170625" w:rsidP="00170625">
      <w:pPr>
        <w:pStyle w:val="Commentaire"/>
      </w:pPr>
      <w:r>
        <w:t>La compétence cantonale (et communale) est sans doute limitée en la matière par le droit fédéral (tant le droit privé du contrat de travail que le droit public de protection des travailleuses et des travailleurs relèvent de la compétence de la Confédération, qui l’a largement utilisée, ne laissant plus guère de place au droit cantonal</w:t>
      </w:r>
      <w:r w:rsidR="008454E6">
        <w:t>)</w:t>
      </w:r>
      <w:r>
        <w:t>.</w:t>
      </w:r>
    </w:p>
  </w:comment>
  <w:comment w:id="983" w:author="Auteur" w:initials="A">
    <w:p w14:paraId="7520DC26" w14:textId="77777777" w:rsidR="009E1D53" w:rsidRPr="000A5297" w:rsidRDefault="009E1D53" w:rsidP="009E1D53">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406E5CBB" w14:textId="77A982D1" w:rsidR="009E1D53" w:rsidRDefault="009E1D53">
      <w:pPr>
        <w:pStyle w:val="Commentaire"/>
      </w:pPr>
      <w:r w:rsidRPr="00084BF3">
        <w:rPr>
          <w:b/>
          <w:bCs/>
        </w:rPr>
        <w:t>V.</w:t>
      </w:r>
      <w:r>
        <w:t xml:space="preserve"> Remarque</w:t>
      </w:r>
      <w:r w:rsidR="00B67B2B">
        <w:t>s</w:t>
      </w:r>
      <w:r>
        <w:t xml:space="preserve"> stylistique</w:t>
      </w:r>
      <w:r w:rsidR="00B67B2B">
        <w:t>s</w:t>
      </w:r>
    </w:p>
    <w:p w14:paraId="3DD671E8" w14:textId="6366F0FE" w:rsidR="009E1D53" w:rsidRDefault="009E1D53">
      <w:pPr>
        <w:pStyle w:val="Commentaire"/>
      </w:pPr>
      <w:r>
        <w:t>Choisir une formulation plus concise et mieux accorder les deux versions linguistiques ?</w:t>
      </w:r>
    </w:p>
  </w:comment>
  <w:comment w:id="984" w:author="Auteur" w:initials="A">
    <w:p w14:paraId="4A0BC72B" w14:textId="3A12DD83" w:rsidR="009E1D53" w:rsidRDefault="009E1D53">
      <w:pPr>
        <w:pStyle w:val="Commentaire"/>
      </w:pPr>
      <w:r>
        <w:rPr>
          <w:rStyle w:val="Marquedecommentaire"/>
        </w:rPr>
        <w:annotationRef/>
      </w:r>
      <w:r w:rsidRPr="00084BF3">
        <w:rPr>
          <w:b/>
          <w:bCs/>
        </w:rPr>
        <w:t>V.</w:t>
      </w:r>
      <w:r>
        <w:t xml:space="preserve"> Remarque</w:t>
      </w:r>
      <w:r w:rsidR="00B67B2B">
        <w:t>s</w:t>
      </w:r>
      <w:r>
        <w:t xml:space="preserve"> stylistique</w:t>
      </w:r>
      <w:r w:rsidR="00B67B2B">
        <w:t>s</w:t>
      </w:r>
    </w:p>
    <w:p w14:paraId="329CAE34" w14:textId="59E2FCC8" w:rsidR="009E1D53" w:rsidRDefault="009E1D53">
      <w:pPr>
        <w:pStyle w:val="Commentaire"/>
      </w:pPr>
      <w:r>
        <w:t>Choisir une formulation plus concise ?</w:t>
      </w:r>
    </w:p>
  </w:comment>
  <w:comment w:id="985" w:author="Auteur" w:initials="A">
    <w:p w14:paraId="0C0A66FF" w14:textId="77777777" w:rsidR="009E1D53" w:rsidRPr="000A5297" w:rsidRDefault="009E1D53" w:rsidP="009E1D53">
      <w:pPr>
        <w:rPr>
          <w:rFonts w:cs="Arial"/>
          <w:sz w:val="20"/>
        </w:rPr>
      </w:pP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49900201" w14:textId="2C1F7A30" w:rsidR="009E1D53" w:rsidRDefault="009E1D53" w:rsidP="009E1D53">
      <w:pPr>
        <w:pStyle w:val="Commentaire"/>
      </w:pPr>
      <w:r w:rsidRPr="00084BF3">
        <w:rPr>
          <w:b/>
          <w:bCs/>
        </w:rPr>
        <w:t>V.</w:t>
      </w:r>
      <w:r>
        <w:t xml:space="preserve"> Remarque stylistique</w:t>
      </w:r>
    </w:p>
    <w:p w14:paraId="3AAEFEC5" w14:textId="34A9C36B" w:rsidR="009E1D53" w:rsidRDefault="009E1D53" w:rsidP="009E1D53">
      <w:pPr>
        <w:pStyle w:val="Commentaire"/>
      </w:pPr>
      <w:r>
        <w:t>Choisir une formulation plus concise et mieux accorder les deux versions linguistiques ?</w:t>
      </w:r>
    </w:p>
  </w:comment>
  <w:comment w:id="986" w:author="Auteur" w:initials="A">
    <w:p w14:paraId="5C594A0D" w14:textId="24C89DC7" w:rsidR="009E1D53" w:rsidRDefault="009E1D53" w:rsidP="005655F5">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260CEA27" w14:textId="07DCCD3E" w:rsidR="009E1D53" w:rsidRDefault="009E1D53">
      <w:pPr>
        <w:pStyle w:val="Commentaire"/>
      </w:pPr>
      <w:r>
        <w:t>Formulation un peu lourde, mais qui évite la formulation problématique (« wertet auf + COD ») initialement choisie.</w:t>
      </w:r>
    </w:p>
  </w:comment>
  <w:comment w:id="999" w:author="Auteur" w:initials="A">
    <w:p w14:paraId="6ABB0BCB" w14:textId="77777777" w:rsidR="007F2316" w:rsidRDefault="007F2316">
      <w:pPr>
        <w:pStyle w:val="Commentaire"/>
        <w:rPr>
          <w:rFonts w:cs="Arial"/>
        </w:rPr>
      </w:pPr>
      <w:r>
        <w:rPr>
          <w:rStyle w:val="Marquedecommentaire"/>
        </w:rPr>
        <w:annotationRef/>
      </w:r>
      <w:r w:rsidRPr="00084BF3">
        <w:rPr>
          <w:rFonts w:cs="Arial"/>
          <w:b/>
          <w:bCs/>
        </w:rPr>
        <w:t>VII.</w:t>
      </w:r>
      <w:r>
        <w:rPr>
          <w:rFonts w:cs="Arial"/>
        </w:rPr>
        <w:t xml:space="preserve"> </w:t>
      </w:r>
      <w:r w:rsidRPr="00157CA2">
        <w:rPr>
          <w:rFonts w:cs="Arial"/>
        </w:rPr>
        <w:t>Questions de compréhension concernant le fond, la portée normative</w:t>
      </w:r>
    </w:p>
    <w:p w14:paraId="37F068D3" w14:textId="2183178D" w:rsidR="007F2316" w:rsidRDefault="007F2316">
      <w:pPr>
        <w:pStyle w:val="Commentaire"/>
      </w:pPr>
      <w:r>
        <w:rPr>
          <w:rFonts w:cs="Arial"/>
        </w:rPr>
        <w:t>On ne voit pas très bien qui sont ou peuvent être ces « autres pouvoirs publics » (« übrigen staatlichen Behörden ») : préciser ?</w:t>
      </w:r>
    </w:p>
  </w:comment>
  <w:comment w:id="1000" w:author="Auteur" w:initials="A">
    <w:p w14:paraId="75480EC2" w14:textId="7D8594A1" w:rsidR="0011515A" w:rsidRDefault="0011515A" w:rsidP="005655F5">
      <w:r>
        <w:rPr>
          <w:rStyle w:val="Marquedecommentaire"/>
        </w:rPr>
        <w:annotationRef/>
      </w:r>
      <w:r w:rsidRPr="00084BF3">
        <w:rPr>
          <w:rFonts w:cs="Arial"/>
          <w:b/>
          <w:bCs/>
          <w:sz w:val="20"/>
        </w:rPr>
        <w:t>VII.</w:t>
      </w:r>
      <w:r>
        <w:rPr>
          <w:rFonts w:cs="Arial"/>
          <w:sz w:val="20"/>
        </w:rPr>
        <w:t xml:space="preserve"> </w:t>
      </w:r>
      <w:r w:rsidRPr="00157CA2">
        <w:rPr>
          <w:rFonts w:cs="Arial"/>
          <w:sz w:val="20"/>
        </w:rPr>
        <w:t>Questions de compréhension concernant le fond, la portée normative</w:t>
      </w:r>
    </w:p>
    <w:p w14:paraId="24BC5DB2" w14:textId="69993941" w:rsidR="00B67B2B" w:rsidRDefault="00B67B2B">
      <w:pPr>
        <w:pStyle w:val="Commentaire"/>
      </w:pPr>
      <w:r>
        <w:t>Recoupement / redondance avec les art. 15 (égalité et principe de non-discrimination), 10 (représentation des femmes et des hommes) et 55 (représentation des femmes et des hommes dans les autorités politiques) ?</w:t>
      </w:r>
    </w:p>
  </w:comment>
  <w:comment w:id="1001" w:author="Auteur" w:initials="A">
    <w:p w14:paraId="7D79FAE1" w14:textId="76FBFAB1" w:rsidR="007F2316" w:rsidRDefault="007F2316" w:rsidP="007F2316">
      <w:pPr>
        <w:pStyle w:val="Commentaire"/>
      </w:pPr>
      <w:r>
        <w:rPr>
          <w:rStyle w:val="Marquedecommentaire"/>
        </w:rPr>
        <w:annotationRef/>
      </w:r>
      <w:r w:rsidRPr="00084BF3">
        <w:rPr>
          <w:b/>
          <w:bCs/>
        </w:rPr>
        <w:t>V.</w:t>
      </w:r>
      <w:r>
        <w:t xml:space="preserve"> Remarques stylistiques</w:t>
      </w:r>
    </w:p>
  </w:comment>
  <w:comment w:id="1004" w:author="Auteur" w:initials="A">
    <w:p w14:paraId="3CD8F7F4" w14:textId="77777777" w:rsidR="00B67B2B" w:rsidRPr="00157CA2" w:rsidRDefault="00B67B2B" w:rsidP="00B67B2B">
      <w:pPr>
        <w:rPr>
          <w:rFonts w:cs="Arial"/>
          <w:sz w:val="20"/>
        </w:rPr>
      </w:pPr>
      <w:r>
        <w:rPr>
          <w:rStyle w:val="Marquedecommentaire"/>
        </w:rPr>
        <w:annotationRef/>
      </w:r>
      <w:r>
        <w:rPr>
          <w:rStyle w:val="Marquedecommentaire"/>
        </w:rPr>
        <w:annotationRef/>
      </w:r>
      <w:r w:rsidRPr="00084BF3">
        <w:rPr>
          <w:rFonts w:cs="Arial"/>
          <w:b/>
          <w:bCs/>
          <w:sz w:val="20"/>
        </w:rPr>
        <w:t>VII.</w:t>
      </w:r>
      <w:r>
        <w:rPr>
          <w:rFonts w:cs="Arial"/>
          <w:sz w:val="20"/>
        </w:rPr>
        <w:t xml:space="preserve"> </w:t>
      </w:r>
      <w:r w:rsidRPr="00157CA2">
        <w:rPr>
          <w:rFonts w:cs="Arial"/>
          <w:sz w:val="20"/>
        </w:rPr>
        <w:t>Questions de compréhension concernant le fond, la portée normative</w:t>
      </w:r>
    </w:p>
    <w:p w14:paraId="303E3AED" w14:textId="6AAD2A59" w:rsidR="00B67B2B" w:rsidRDefault="00B67B2B">
      <w:pPr>
        <w:pStyle w:val="Commentaire"/>
      </w:pPr>
    </w:p>
  </w:comment>
  <w:comment w:id="1005" w:author="Auteur" w:initials="A">
    <w:p w14:paraId="1C831BAA" w14:textId="77777777" w:rsidR="00B67B2B" w:rsidRPr="00157CA2" w:rsidRDefault="00B67B2B" w:rsidP="00B67B2B">
      <w:pPr>
        <w:rPr>
          <w:rFonts w:cs="Arial"/>
          <w:sz w:val="20"/>
        </w:rPr>
      </w:pPr>
      <w:r>
        <w:rPr>
          <w:rStyle w:val="Marquedecommentaire"/>
        </w:rPr>
        <w:annotationRef/>
      </w:r>
      <w:r>
        <w:rPr>
          <w:rStyle w:val="Marquedecommentaire"/>
        </w:rPr>
        <w:annotationRef/>
      </w:r>
      <w:r w:rsidRPr="00084BF3">
        <w:rPr>
          <w:rFonts w:cs="Arial"/>
          <w:b/>
          <w:bCs/>
          <w:sz w:val="20"/>
        </w:rPr>
        <w:t>VII.</w:t>
      </w:r>
      <w:r>
        <w:rPr>
          <w:rFonts w:cs="Arial"/>
          <w:sz w:val="20"/>
        </w:rPr>
        <w:t xml:space="preserve"> </w:t>
      </w:r>
      <w:r w:rsidRPr="00157CA2">
        <w:rPr>
          <w:rFonts w:cs="Arial"/>
          <w:sz w:val="20"/>
        </w:rPr>
        <w:t>Questions de compréhension concernant le fond, la portée normative</w:t>
      </w:r>
    </w:p>
    <w:p w14:paraId="34D2D90A" w14:textId="6CC90B11" w:rsidR="00B67B2B" w:rsidRDefault="00B67B2B">
      <w:pPr>
        <w:pStyle w:val="Commentaire"/>
      </w:pPr>
    </w:p>
  </w:comment>
  <w:comment w:id="1007" w:author="Auteur" w:initials="A">
    <w:p w14:paraId="2D0EBBD8" w14:textId="77777777" w:rsidR="00B67B2B" w:rsidRPr="000A5297" w:rsidRDefault="00B67B2B" w:rsidP="00B67B2B">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54FD9282" w14:textId="29490DD5" w:rsidR="00B67B2B" w:rsidRDefault="00B67B2B">
      <w:pPr>
        <w:pStyle w:val="Commentaire"/>
      </w:pPr>
    </w:p>
  </w:comment>
  <w:comment w:id="1008" w:author="Auteur" w:initials="A">
    <w:p w14:paraId="06C7100C" w14:textId="77777777" w:rsidR="00B67B2B" w:rsidRPr="000A5297" w:rsidRDefault="00B67B2B" w:rsidP="00B67B2B">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4F93D75F" w14:textId="7B9D2519" w:rsidR="00B67B2B" w:rsidRDefault="00B67B2B">
      <w:pPr>
        <w:pStyle w:val="Commentaire"/>
      </w:pPr>
      <w:r>
        <w:t>V. Remarques stylistiques</w:t>
      </w:r>
    </w:p>
  </w:comment>
  <w:comment w:id="1011" w:author="Auteur" w:initials="A">
    <w:p w14:paraId="04D869D7" w14:textId="77777777" w:rsidR="00B67B2B" w:rsidRDefault="00B67B2B" w:rsidP="00B67B2B">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663FCF51" w14:textId="0D304A90" w:rsidR="00D50985" w:rsidRPr="00B67B2B" w:rsidRDefault="00D50985" w:rsidP="00B67B2B">
      <w:pPr>
        <w:rPr>
          <w:rFonts w:cs="Arial"/>
          <w:sz w:val="20"/>
        </w:rPr>
      </w:pPr>
      <w:r w:rsidRPr="00D50985">
        <w:rPr>
          <w:rFonts w:cs="Arial"/>
          <w:b/>
          <w:bCs/>
          <w:sz w:val="20"/>
        </w:rPr>
        <w:t>V.</w:t>
      </w:r>
      <w:r>
        <w:rPr>
          <w:rFonts w:cs="Arial"/>
          <w:sz w:val="20"/>
        </w:rPr>
        <w:t xml:space="preserve"> Remarques stylistiques</w:t>
      </w:r>
    </w:p>
  </w:comment>
  <w:comment w:id="1019" w:author="Auteur" w:initials="A">
    <w:p w14:paraId="3630868B" w14:textId="664C37C3" w:rsidR="00D56FDD" w:rsidRPr="00D56FDD" w:rsidRDefault="00D56FDD" w:rsidP="00D56FDD">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comment>
  <w:comment w:id="1021" w:author="Auteur" w:initials="A">
    <w:p w14:paraId="5DAAD808" w14:textId="77777777" w:rsidR="00D56FDD" w:rsidRPr="000A5297" w:rsidRDefault="00D56FDD" w:rsidP="00D56FDD">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165A6928" w14:textId="7E2E8F3B" w:rsidR="00D56FDD" w:rsidRDefault="00D56FDD">
      <w:pPr>
        <w:pStyle w:val="Commentaire"/>
      </w:pPr>
    </w:p>
  </w:comment>
  <w:comment w:id="1023" w:author="Auteur" w:initials="A">
    <w:p w14:paraId="7101392F" w14:textId="77777777" w:rsidR="00D56FDD" w:rsidRPr="00157CA2" w:rsidRDefault="00D56FDD" w:rsidP="00D56FDD">
      <w:pPr>
        <w:rPr>
          <w:rFonts w:cs="Arial"/>
          <w:sz w:val="20"/>
        </w:rPr>
      </w:pPr>
      <w:r w:rsidRPr="00084BF3">
        <w:rPr>
          <w:rFonts w:cs="Arial"/>
          <w:b/>
          <w:bCs/>
          <w:sz w:val="20"/>
        </w:rPr>
        <w:t>IV.</w:t>
      </w:r>
      <w:r>
        <w:rPr>
          <w:rFonts w:cs="Arial"/>
          <w:sz w:val="20"/>
        </w:rPr>
        <w:t xml:space="preserve"> </w:t>
      </w:r>
      <w:r w:rsidRPr="00157CA2">
        <w:rPr>
          <w:rFonts w:cs="Arial"/>
          <w:sz w:val="20"/>
        </w:rPr>
        <w:t>Cohérence de la terminologie utilisée</w:t>
      </w:r>
    </w:p>
    <w:p w14:paraId="6DC34B9C" w14:textId="50507988" w:rsidR="00D56FDD" w:rsidRDefault="00D56FDD">
      <w:pPr>
        <w:pStyle w:val="Commentaire"/>
      </w:pPr>
      <w:r>
        <w:t>Voir l’art. 154 al. 1</w:t>
      </w:r>
      <w:r w:rsidR="00DF7D95">
        <w:rPr>
          <w:noProof/>
        </w:rPr>
        <w:t>.</w:t>
      </w:r>
    </w:p>
  </w:comment>
  <w:comment w:id="1026" w:author="Auteur" w:initials="A">
    <w:p w14:paraId="226A971B" w14:textId="59ED6368" w:rsidR="004F01DD" w:rsidRDefault="004F01DD">
      <w:pPr>
        <w:pStyle w:val="Commentaire"/>
      </w:pPr>
      <w:r>
        <w:rPr>
          <w:rStyle w:val="Marquedecommentaire"/>
        </w:rPr>
        <w:annotationRef/>
      </w:r>
      <w:r w:rsidRPr="00084BF3">
        <w:rPr>
          <w:b/>
          <w:bCs/>
        </w:rPr>
        <w:t>V.</w:t>
      </w:r>
      <w:r>
        <w:t xml:space="preserve"> Remarques stylistiques</w:t>
      </w:r>
    </w:p>
  </w:comment>
  <w:comment w:id="1029" w:author="Auteur" w:initials="A">
    <w:p w14:paraId="3C848778" w14:textId="2F80FD57" w:rsidR="00D50985" w:rsidRDefault="00D50985">
      <w:pPr>
        <w:pStyle w:val="Commentaire"/>
      </w:pPr>
      <w:r>
        <w:rPr>
          <w:rStyle w:val="Marquedecommentaire"/>
        </w:rPr>
        <w:annotationRef/>
      </w:r>
      <w:r>
        <w:rPr>
          <w:rStyle w:val="Marquedecommentaire"/>
        </w:rPr>
        <w:annotationRef/>
      </w:r>
      <w:r w:rsidRPr="00084BF3">
        <w:rPr>
          <w:b/>
          <w:bCs/>
        </w:rPr>
        <w:t>V.</w:t>
      </w:r>
      <w:r>
        <w:t xml:space="preserve"> Remarques stylistiques</w:t>
      </w:r>
    </w:p>
  </w:comment>
  <w:comment w:id="1031" w:author="Auteur" w:initials="A">
    <w:p w14:paraId="741C9FA6" w14:textId="77777777" w:rsidR="004A0578" w:rsidRDefault="004A0578" w:rsidP="004A0578">
      <w:pPr>
        <w:rPr>
          <w:rFonts w:cs="Arial"/>
          <w:sz w:val="20"/>
        </w:rPr>
      </w:pPr>
      <w:r>
        <w:rPr>
          <w:rStyle w:val="Marquedecommentaire"/>
        </w:rPr>
        <w:annotationRef/>
      </w:r>
      <w:r w:rsidRPr="00435E35">
        <w:rPr>
          <w:rFonts w:cs="Arial"/>
          <w:b/>
          <w:bCs/>
          <w:sz w:val="20"/>
        </w:rPr>
        <w:t>IV.</w:t>
      </w:r>
      <w:r>
        <w:rPr>
          <w:rFonts w:cs="Arial"/>
          <w:sz w:val="20"/>
        </w:rPr>
        <w:t xml:space="preserve"> Cohérence de la terminologie utilisée</w:t>
      </w:r>
    </w:p>
    <w:p w14:paraId="5A494592" w14:textId="39417BDB" w:rsidR="004A0578" w:rsidRDefault="004A0578" w:rsidP="004A0578">
      <w:pPr>
        <w:pStyle w:val="Commentaire"/>
        <w:rPr>
          <w:rFonts w:cs="Arial"/>
        </w:rPr>
      </w:pPr>
      <w:r w:rsidRPr="00435E35">
        <w:rPr>
          <w:rFonts w:cs="Arial"/>
          <w:b/>
          <w:bCs/>
        </w:rPr>
        <w:t>VII.</w:t>
      </w:r>
      <w:r>
        <w:rPr>
          <w:rFonts w:cs="Arial"/>
        </w:rPr>
        <w:t xml:space="preserve"> </w:t>
      </w:r>
      <w:r w:rsidRPr="00157CA2">
        <w:rPr>
          <w:rFonts w:cs="Arial"/>
        </w:rPr>
        <w:t>Questions de compréhension concernant le fond, la portée normative</w:t>
      </w:r>
    </w:p>
    <w:p w14:paraId="203961AB" w14:textId="056C1275" w:rsidR="00D50985" w:rsidRDefault="00D50985" w:rsidP="005655F5">
      <w:pPr>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0EC4E26B" w14:textId="2A858F8A" w:rsidR="00D50985" w:rsidRPr="009C5B56" w:rsidRDefault="004A0578" w:rsidP="004A0578">
      <w:pPr>
        <w:pStyle w:val="Commentaire"/>
        <w:rPr>
          <w:rFonts w:cs="Arial"/>
        </w:rPr>
      </w:pPr>
      <w:r>
        <w:rPr>
          <w:rFonts w:cs="Arial"/>
        </w:rPr>
        <w:t>Préciser de leur implantation où (« dans le canton », ou en général, en Suisse, etc.) ?</w:t>
      </w:r>
    </w:p>
  </w:comment>
  <w:comment w:id="1032" w:author="Auteur" w:initials="A">
    <w:p w14:paraId="39AD9011" w14:textId="72A95D8C" w:rsidR="000B3D95" w:rsidRPr="000B3D95" w:rsidRDefault="000B3D95" w:rsidP="000B3D95">
      <w:pPr>
        <w:rPr>
          <w:rFonts w:cs="Arial"/>
          <w:sz w:val="20"/>
        </w:rPr>
      </w:pPr>
      <w:r>
        <w:rPr>
          <w:rStyle w:val="Marquedecommentaire"/>
        </w:rPr>
        <w:annotationRef/>
      </w:r>
      <w:r>
        <w:rPr>
          <w:rStyle w:val="Marquedecommentaire"/>
        </w:rPr>
        <w:annotationRef/>
      </w:r>
      <w:r w:rsidRPr="00435E35">
        <w:rPr>
          <w:rFonts w:cs="Arial"/>
          <w:b/>
          <w:bCs/>
          <w:sz w:val="20"/>
        </w:rPr>
        <w:t>IV.</w:t>
      </w:r>
      <w:r>
        <w:rPr>
          <w:rFonts w:cs="Arial"/>
          <w:sz w:val="20"/>
        </w:rPr>
        <w:t xml:space="preserve"> Cohérence de la terminologie utilisée</w:t>
      </w:r>
    </w:p>
  </w:comment>
  <w:comment w:id="1035" w:author="Auteur" w:initials="A">
    <w:p w14:paraId="67672628" w14:textId="77777777" w:rsidR="000B3D95" w:rsidRPr="000A5297" w:rsidRDefault="000B3D95" w:rsidP="000B3D95">
      <w:pPr>
        <w:rPr>
          <w:rFonts w:cs="Arial"/>
          <w:sz w:val="20"/>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084BF3">
        <w:rPr>
          <w:rFonts w:cs="Arial"/>
          <w:b/>
          <w:bCs/>
          <w:sz w:val="20"/>
        </w:rPr>
        <w:t>III.</w:t>
      </w:r>
      <w:r>
        <w:rPr>
          <w:rFonts w:cs="Arial"/>
          <w:sz w:val="20"/>
        </w:rPr>
        <w:t xml:space="preserve"> </w:t>
      </w:r>
      <w:r w:rsidRPr="00157CA2">
        <w:rPr>
          <w:rFonts w:cs="Arial"/>
          <w:sz w:val="20"/>
        </w:rPr>
        <w:t>Cohérence entre la version française et allemande</w:t>
      </w:r>
    </w:p>
    <w:p w14:paraId="597F35D3" w14:textId="7B2FCAA2" w:rsidR="000B3D95" w:rsidRDefault="000B3D95">
      <w:pPr>
        <w:pStyle w:val="Commentaire"/>
      </w:pPr>
    </w:p>
  </w:comment>
  <w:comment w:id="1036" w:author="Auteur" w:initials="A">
    <w:p w14:paraId="08473AEF" w14:textId="77777777" w:rsidR="000B3D95" w:rsidRDefault="000B3D95" w:rsidP="000B3D95">
      <w:pPr>
        <w:rPr>
          <w:rFonts w:cs="Arial"/>
          <w:sz w:val="20"/>
        </w:rPr>
      </w:pPr>
      <w:r>
        <w:rPr>
          <w:rStyle w:val="Marquedecommentaire"/>
        </w:rPr>
        <w:annotationRef/>
      </w:r>
      <w:r>
        <w:rPr>
          <w:rStyle w:val="Marquedecommentaire"/>
        </w:rPr>
        <w:annotationRef/>
      </w:r>
      <w:r w:rsidRPr="00435E35">
        <w:rPr>
          <w:rFonts w:cs="Arial"/>
          <w:b/>
          <w:bCs/>
          <w:sz w:val="20"/>
        </w:rPr>
        <w:t>IV.</w:t>
      </w:r>
      <w:r>
        <w:rPr>
          <w:rFonts w:cs="Arial"/>
          <w:sz w:val="20"/>
        </w:rPr>
        <w:t xml:space="preserve"> Cohérence de la terminologie utilisée</w:t>
      </w:r>
    </w:p>
    <w:p w14:paraId="5A1BF586" w14:textId="2FAC9E8B" w:rsidR="000B3D95" w:rsidRDefault="000B3D95">
      <w:pPr>
        <w:pStyle w:val="Commentaire"/>
      </w:pPr>
    </w:p>
  </w:comment>
  <w:comment w:id="1039" w:author="Auteur" w:initials="A">
    <w:p w14:paraId="4698DEBE" w14:textId="77777777" w:rsidR="00A920EF" w:rsidRPr="00157CA2" w:rsidRDefault="00A920EF" w:rsidP="00A920EF">
      <w:pPr>
        <w:rPr>
          <w:rFonts w:cs="Arial"/>
          <w:sz w:val="20"/>
        </w:rPr>
      </w:pPr>
      <w:r>
        <w:rPr>
          <w:rStyle w:val="Marquedecommentaire"/>
        </w:rPr>
        <w:annotationRef/>
      </w:r>
      <w:r>
        <w:rPr>
          <w:rFonts w:cs="Arial"/>
          <w:sz w:val="20"/>
        </w:rPr>
        <w:t xml:space="preserve">I. </w:t>
      </w:r>
      <w:r w:rsidRPr="00157CA2">
        <w:rPr>
          <w:rFonts w:cs="Arial"/>
          <w:sz w:val="20"/>
        </w:rPr>
        <w:t>Conformité avec le droit supérieur</w:t>
      </w:r>
    </w:p>
    <w:p w14:paraId="6C1D739C" w14:textId="77777777" w:rsidR="00860C58" w:rsidRPr="00860C58" w:rsidRDefault="000B3D95" w:rsidP="00860C58">
      <w:pPr>
        <w:pStyle w:val="Commentaire"/>
      </w:pPr>
      <w:r w:rsidRPr="000B3D95">
        <w:t xml:space="preserve">Certains </w:t>
      </w:r>
      <w:r>
        <w:t>avis de doctrine</w:t>
      </w:r>
      <w:r w:rsidRPr="000B3D95">
        <w:t xml:space="preserve"> considèrent que dans le contexte de la révision constitutionnelle cantonale</w:t>
      </w:r>
      <w:r w:rsidR="00094822">
        <w:t>, la prise en compte des bulletins blancs dans le calcul de la majorité absolue</w:t>
      </w:r>
      <w:r w:rsidRPr="000B3D95">
        <w:t>,</w:t>
      </w:r>
      <w:r w:rsidR="00094822">
        <w:t xml:space="preserve"> et</w:t>
      </w:r>
      <w:r w:rsidRPr="000B3D95">
        <w:t xml:space="preserve"> « l’assimilation des votes blancs aux votes négatifs</w:t>
      </w:r>
      <w:r w:rsidR="00094822">
        <w:t> » qui en résulte, « </w:t>
      </w:r>
      <w:r w:rsidRPr="000B3D95">
        <w:t>viole la liberté de vote garantie</w:t>
      </w:r>
      <w:r w:rsidR="00094822">
        <w:t xml:space="preserve"> </w:t>
      </w:r>
      <w:r w:rsidRPr="00094822">
        <w:t>par l’article 34 Cst. » </w:t>
      </w:r>
      <w:r w:rsidRPr="00860C58">
        <w:t>(T. Tanquerel,</w:t>
      </w:r>
      <w:r w:rsidR="00860C58" w:rsidRPr="00860C58">
        <w:t xml:space="preserve"> La procédure d’adoption et de révision des constitutions cantonales et</w:t>
      </w:r>
    </w:p>
    <w:p w14:paraId="18A4A3DC" w14:textId="12B29475" w:rsidR="00A920EF" w:rsidRPr="00860C58" w:rsidRDefault="00860C58" w:rsidP="00860C58">
      <w:pPr>
        <w:pStyle w:val="Commentaire"/>
      </w:pPr>
      <w:r>
        <w:rPr>
          <w:lang w:val="de-CH"/>
        </w:rPr>
        <w:t>c</w:t>
      </w:r>
      <w:r w:rsidRPr="00860C58">
        <w:rPr>
          <w:lang w:val="de-CH"/>
        </w:rPr>
        <w:t>ommunales</w:t>
      </w:r>
      <w:r>
        <w:rPr>
          <w:lang w:val="de-CH"/>
        </w:rPr>
        <w:t>,</w:t>
      </w:r>
      <w:r w:rsidR="000B3D95" w:rsidRPr="000B3D95">
        <w:rPr>
          <w:lang w:val="de-CH"/>
        </w:rPr>
        <w:t xml:space="preserve"> in </w:t>
      </w:r>
      <w:r w:rsidR="000B3D95">
        <w:rPr>
          <w:lang w:val="de-CH"/>
        </w:rPr>
        <w:t xml:space="preserve">O. </w:t>
      </w:r>
      <w:r w:rsidR="000B3D95" w:rsidRPr="000B3D95">
        <w:rPr>
          <w:lang w:val="de-CH"/>
        </w:rPr>
        <w:t>Diggelmann/</w:t>
      </w:r>
      <w:r w:rsidR="000B3D95">
        <w:rPr>
          <w:lang w:val="de-CH"/>
        </w:rPr>
        <w:t xml:space="preserve">M. </w:t>
      </w:r>
      <w:r w:rsidR="000B3D95" w:rsidRPr="000B3D95">
        <w:rPr>
          <w:lang w:val="de-CH"/>
        </w:rPr>
        <w:t>Hertig</w:t>
      </w:r>
      <w:r w:rsidR="000B3D95">
        <w:rPr>
          <w:lang w:val="de-CH"/>
        </w:rPr>
        <w:t xml:space="preserve"> Randall/B. Schindler</w:t>
      </w:r>
      <w:r w:rsidR="000B3D95" w:rsidRPr="000B3D95">
        <w:rPr>
          <w:lang w:val="de-CH"/>
        </w:rPr>
        <w:t xml:space="preserve"> (édit.), Verfassungsrecht der Schweiz</w:t>
      </w:r>
      <w:r w:rsidR="000B3D95">
        <w:rPr>
          <w:lang w:val="de-CH"/>
        </w:rPr>
        <w:t xml:space="preserve"> Bd. </w:t>
      </w:r>
      <w:r w:rsidR="000B3D95" w:rsidRPr="00860C58">
        <w:t>III / Droit constitutionnel suisse Vol. III, Schulthess 2020, p. 1927, N. 49).</w:t>
      </w:r>
    </w:p>
  </w:comment>
  <w:comment w:id="1040" w:author="Auteur" w:initials="A">
    <w:p w14:paraId="0A8C42C3" w14:textId="46C57D83" w:rsidR="00CC4CA2" w:rsidRDefault="00CC4CA2" w:rsidP="00CC4CA2">
      <w:pPr>
        <w:pStyle w:val="Commentaire"/>
      </w:pPr>
      <w:r>
        <w:rPr>
          <w:rStyle w:val="Marquedecommentaire"/>
        </w:rPr>
        <w:annotationRef/>
      </w:r>
      <w:r w:rsidR="000B0A1B">
        <w:rPr>
          <w:b/>
          <w:bCs/>
        </w:rPr>
        <w:t xml:space="preserve">II., </w:t>
      </w:r>
      <w:r w:rsidRPr="00435E35">
        <w:rPr>
          <w:b/>
          <w:bCs/>
        </w:rPr>
        <w:t>IV</w:t>
      </w:r>
      <w:r w:rsidR="000B0A1B">
        <w:rPr>
          <w:b/>
          <w:bCs/>
        </w:rPr>
        <w:t>. et VII</w:t>
      </w:r>
      <w:r w:rsidRPr="00435E35">
        <w:rPr>
          <w:b/>
          <w:bCs/>
        </w:rPr>
        <w:t>.</w:t>
      </w:r>
      <w:r>
        <w:t xml:space="preserve"> </w:t>
      </w:r>
      <w:r w:rsidR="000B0A1B">
        <w:t xml:space="preserve">Structure, </w:t>
      </w:r>
      <w:r>
        <w:t xml:space="preserve">Cohérence de la terminologie utilisée et </w:t>
      </w:r>
      <w:r w:rsidR="000B0A1B" w:rsidRPr="000B0A1B">
        <w:t>Question de</w:t>
      </w:r>
      <w:r w:rsidR="000B0A1B">
        <w:rPr>
          <w:b/>
          <w:bCs/>
        </w:rPr>
        <w:t xml:space="preserve"> </w:t>
      </w:r>
      <w:r w:rsidR="000B0A1B" w:rsidRPr="000B0A1B">
        <w:t>compréhension</w:t>
      </w:r>
      <w:r w:rsidR="000B0A1B">
        <w:rPr>
          <w:b/>
          <w:bCs/>
        </w:rPr>
        <w:t xml:space="preserve"> </w:t>
      </w:r>
      <w:r w:rsidR="000B0A1B" w:rsidRPr="00157CA2">
        <w:rPr>
          <w:rFonts w:cs="Arial"/>
        </w:rPr>
        <w:t>concernant le fond, la portée normative</w:t>
      </w:r>
    </w:p>
    <w:p w14:paraId="44133029" w14:textId="58FD37CE" w:rsidR="00CC4CA2" w:rsidRDefault="00CC4CA2" w:rsidP="00CC4CA2">
      <w:pPr>
        <w:pStyle w:val="Commentaire"/>
      </w:pPr>
      <w:r>
        <w:t>Est-ce le bon terme ?</w:t>
      </w:r>
    </w:p>
    <w:p w14:paraId="0552AFB5" w14:textId="79BA0CC6" w:rsidR="00CC4CA2" w:rsidRDefault="00CC4CA2" w:rsidP="00CC4CA2">
      <w:pPr>
        <w:pStyle w:val="Commentaire"/>
      </w:pPr>
      <w:r>
        <w:t>Est-ce vraiment une simple « demande » (ein Begehren) ? Si on pense à l’initiative populaire (art. 200), le terme « demande » est sans doute juste, mais si on pense au Grand Conseil (art. 201), il s’agit plutôt d’une « proposition »</w:t>
      </w:r>
      <w:r w:rsidR="003D3E24">
        <w:t>.</w:t>
      </w:r>
    </w:p>
    <w:p w14:paraId="225B2D34" w14:textId="599C76A1" w:rsidR="00CC4CA2" w:rsidRDefault="003D3E24" w:rsidP="00CC4CA2">
      <w:pPr>
        <w:pStyle w:val="Commentaire"/>
      </w:pPr>
      <w:r>
        <w:t xml:space="preserve">En réalité, on peut même se demander si l’alinéa 3 ne concerne pas que </w:t>
      </w:r>
      <w:r w:rsidRPr="003D3E24">
        <w:rPr>
          <w:i/>
          <w:iCs/>
        </w:rPr>
        <w:t>l’initiative populaire</w:t>
      </w:r>
      <w:r>
        <w:t xml:space="preserve"> – et pas du tout l’initiative du Grand Conseil (ce que semble confirmer la précision « </w:t>
      </w:r>
      <w:r w:rsidRPr="000F11AC">
        <w:rPr>
          <w:rFonts w:cs="Arial"/>
          <w:sz w:val="19"/>
          <w:szCs w:val="19"/>
        </w:rPr>
        <w:t>à moins qu’elle ne demande la révision totale de la Constitution, revêtir la forme d’un projet rédigé de toutes pièces</w:t>
      </w:r>
      <w:r>
        <w:rPr>
          <w:rFonts w:cs="Arial"/>
          <w:sz w:val="19"/>
          <w:szCs w:val="19"/>
        </w:rPr>
        <w:t> », qui ne paraît pas devoir s’appliquer au Grand Conseil, lequel peut sans doute – ou devrait pouvoir – proposer, de sa propre initiative, une révision totale rédigée de toutes pièces</w:t>
      </w:r>
      <w:r w:rsidR="00855E01">
        <w:rPr>
          <w:rFonts w:cs="Arial"/>
          <w:sz w:val="19"/>
          <w:szCs w:val="19"/>
        </w:rPr>
        <w:t xml:space="preserve"> [cf. art. 201 al. 1)</w:t>
      </w:r>
      <w:r>
        <w:rPr>
          <w:rFonts w:cs="Arial"/>
          <w:sz w:val="19"/>
          <w:szCs w:val="19"/>
        </w:rPr>
        <w:t>, à moins que ce soit précisément ce que l’avant-projet a voulu exclure</w:t>
      </w:r>
      <w:r>
        <w:t xml:space="preserve"> </w:t>
      </w:r>
      <w:r w:rsidR="00855E01">
        <w:t xml:space="preserve">par l’al. </w:t>
      </w:r>
      <w:r>
        <w:t>3</w:t>
      </w:r>
      <w:r w:rsidR="00855E01">
        <w:t xml:space="preserve"> de l’art. 199 ici discuté. On peut donc se demander, selon la réponse donnée à cette question, si l’al. 3 de l’art. 199 ne devrait pas figurer à l’art. 200 (comme al. 1bis). Question à éclaircir.</w:t>
      </w:r>
    </w:p>
  </w:comment>
  <w:comment w:id="1042" w:author="Auteur" w:initials="A">
    <w:p w14:paraId="59A7F599" w14:textId="7EF11A4D" w:rsidR="00A920EF" w:rsidRPr="00280027" w:rsidRDefault="00A920EF">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sidRPr="00435E35">
        <w:rPr>
          <w:rFonts w:cs="Arial"/>
          <w:b/>
          <w:bCs/>
        </w:rPr>
        <w:t>III.</w:t>
      </w:r>
      <w:r w:rsidRPr="00435E35">
        <w:rPr>
          <w:rStyle w:val="Marquedecommentaire"/>
          <w:b/>
          <w:bCs/>
        </w:rPr>
        <w:annotationRef/>
      </w:r>
      <w:r w:rsidRPr="001141EC">
        <w:rPr>
          <w:rFonts w:cs="Arial"/>
        </w:rPr>
        <w:t xml:space="preserve"> </w:t>
      </w:r>
      <w:r w:rsidRPr="00157CA2">
        <w:rPr>
          <w:rFonts w:cs="Arial"/>
        </w:rPr>
        <w:t>Cohérence entre la version française et allemande</w:t>
      </w:r>
    </w:p>
  </w:comment>
  <w:comment w:id="1043" w:author="Auteur" w:initials="A">
    <w:p w14:paraId="2F6206FE" w14:textId="7B2AE23E" w:rsidR="00B27DF2" w:rsidRPr="00A920EF" w:rsidRDefault="00B27DF2">
      <w:pPr>
        <w:pStyle w:val="Commentaire"/>
        <w:rPr>
          <w:rFonts w:cs="Arial"/>
        </w:rPr>
      </w:pPr>
      <w:r>
        <w:rPr>
          <w:rStyle w:val="Marquedecommentaire"/>
        </w:rPr>
        <w:annotationRef/>
      </w:r>
      <w:r>
        <w:rPr>
          <w:rStyle w:val="Marquedecommentaire"/>
        </w:rPr>
        <w:annotationRef/>
      </w:r>
      <w:r>
        <w:rPr>
          <w:rStyle w:val="Marquedecommentaire"/>
        </w:rPr>
        <w:annotationRef/>
      </w:r>
      <w:r w:rsidRPr="00435E35">
        <w:rPr>
          <w:rFonts w:cs="Arial"/>
          <w:b/>
          <w:bCs/>
        </w:rPr>
        <w:t>III.</w:t>
      </w:r>
      <w:r w:rsidRPr="00435E35">
        <w:rPr>
          <w:rStyle w:val="Marquedecommentaire"/>
          <w:b/>
          <w:bCs/>
        </w:rPr>
        <w:annotationRef/>
      </w:r>
      <w:r w:rsidRPr="001141EC">
        <w:rPr>
          <w:rFonts w:cs="Arial"/>
        </w:rPr>
        <w:t xml:space="preserve"> </w:t>
      </w:r>
      <w:r w:rsidRPr="00157CA2">
        <w:rPr>
          <w:rFonts w:cs="Arial"/>
        </w:rPr>
        <w:t>Cohérence entre la version française et allemande</w:t>
      </w:r>
    </w:p>
  </w:comment>
  <w:comment w:id="1046" w:author="Auteur" w:initials="A">
    <w:p w14:paraId="588FF2BC" w14:textId="55370D86" w:rsidR="00A920EF" w:rsidRPr="00A920EF" w:rsidRDefault="00A920EF">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sidRPr="00435E35">
        <w:rPr>
          <w:rFonts w:cs="Arial"/>
          <w:b/>
          <w:bCs/>
        </w:rPr>
        <w:t>III.</w:t>
      </w:r>
      <w:r w:rsidRPr="00435E35">
        <w:rPr>
          <w:rStyle w:val="Marquedecommentaire"/>
          <w:b/>
          <w:bCs/>
        </w:rPr>
        <w:annotationRef/>
      </w:r>
      <w:r w:rsidRPr="001141EC">
        <w:rPr>
          <w:rFonts w:cs="Arial"/>
        </w:rPr>
        <w:t xml:space="preserve"> </w:t>
      </w:r>
      <w:r w:rsidRPr="00157CA2">
        <w:rPr>
          <w:rFonts w:cs="Arial"/>
        </w:rPr>
        <w:t>Cohérence entre la version française et allemande</w:t>
      </w:r>
    </w:p>
  </w:comment>
  <w:comment w:id="1049" w:author="Auteur" w:initials="A">
    <w:p w14:paraId="6DFEB011" w14:textId="278EC5E3" w:rsidR="00A5186F" w:rsidRDefault="00931057" w:rsidP="00A5186F">
      <w:pPr>
        <w:pStyle w:val="Commentaire"/>
      </w:pPr>
      <w:r>
        <w:rPr>
          <w:rStyle w:val="Marquedecommentaire"/>
        </w:rPr>
        <w:annotationRef/>
      </w:r>
      <w:r w:rsidR="00A5186F" w:rsidRPr="00435E35">
        <w:rPr>
          <w:b/>
          <w:bCs/>
        </w:rPr>
        <w:t>IV.</w:t>
      </w:r>
      <w:r w:rsidR="00A5186F">
        <w:t xml:space="preserve"> Cohérence de la terminologie utilisée </w:t>
      </w:r>
    </w:p>
    <w:p w14:paraId="1FE3FC90" w14:textId="0A2775FC" w:rsidR="00931057" w:rsidRDefault="00931057" w:rsidP="00A5186F">
      <w:pPr>
        <w:pStyle w:val="Commentaire"/>
      </w:pPr>
      <w:r>
        <w:t>Est-ce que cette formulation exclut que le Conseil d’</w:t>
      </w:r>
      <w:r w:rsidRPr="00931057">
        <w:rPr>
          <w:rFonts w:cs="Times New Roman (Corps CS)"/>
          <w:caps/>
        </w:rPr>
        <w:t>é</w:t>
      </w:r>
      <w:r>
        <w:t xml:space="preserve">tat puisse lui aussi proposer </w:t>
      </w:r>
      <w:r w:rsidR="00A5186F">
        <w:t xml:space="preserve">au Grand Conseil </w:t>
      </w:r>
      <w:r w:rsidR="00CE4261">
        <w:rPr>
          <w:noProof/>
        </w:rPr>
        <w:t xml:space="preserve">une telle révision ? ou faut-il préciser </w:t>
      </w:r>
      <w:r w:rsidR="00A5186F">
        <w:t>« </w:t>
      </w:r>
      <w:r w:rsidR="00CE4261">
        <w:rPr>
          <w:noProof/>
        </w:rPr>
        <w:t xml:space="preserve">de sa propre initiative ou sur proposition du Conseil </w:t>
      </w:r>
      <w:r w:rsidR="00A5186F">
        <w:t>d’</w:t>
      </w:r>
      <w:r w:rsidR="00A5186F" w:rsidRPr="00931057">
        <w:rPr>
          <w:rFonts w:cs="Times New Roman (Corps CS)"/>
          <w:caps/>
        </w:rPr>
        <w:t>é</w:t>
      </w:r>
      <w:r w:rsidR="00A5186F">
        <w:t>tat »</w:t>
      </w:r>
      <w:r w:rsidR="00CE4261">
        <w:rPr>
          <w:noProof/>
        </w:rPr>
        <w:t> ?</w:t>
      </w:r>
    </w:p>
  </w:comment>
  <w:comment w:id="1048" w:author="Auteur" w:initials="A">
    <w:p w14:paraId="46B8C9F6" w14:textId="77777777" w:rsidR="00A920EF" w:rsidRDefault="00A920EF">
      <w:pPr>
        <w:pStyle w:val="Commentaire"/>
      </w:pPr>
      <w:r>
        <w:rPr>
          <w:rStyle w:val="Marquedecommentaire"/>
        </w:rPr>
        <w:annotationRef/>
      </w:r>
      <w:r w:rsidRPr="00435E35">
        <w:rPr>
          <w:b/>
          <w:bCs/>
        </w:rPr>
        <w:t>V.</w:t>
      </w:r>
      <w:r>
        <w:t xml:space="preserve"> Remarques stylistiques</w:t>
      </w:r>
    </w:p>
    <w:p w14:paraId="3809E4F3" w14:textId="77777777" w:rsidR="00A920EF" w:rsidRDefault="00A920EF">
      <w:pPr>
        <w:pStyle w:val="Commentaire"/>
      </w:pPr>
    </w:p>
    <w:p w14:paraId="2B89C5AF" w14:textId="1E5B09A9" w:rsidR="00A920EF" w:rsidRDefault="00A920EF">
      <w:pPr>
        <w:pStyle w:val="Commentaire"/>
      </w:pPr>
      <w:r>
        <w:t>Supprimer « aussi » ?</w:t>
      </w:r>
    </w:p>
  </w:comment>
  <w:comment w:id="1050" w:author="Auteur" w:initials="A">
    <w:p w14:paraId="761B5720" w14:textId="77777777" w:rsidR="00A920EF" w:rsidRDefault="00A920EF" w:rsidP="00A920EF">
      <w:pPr>
        <w:pStyle w:val="Commentaire"/>
      </w:pPr>
      <w:r>
        <w:rPr>
          <w:rStyle w:val="Marquedecommentaire"/>
        </w:rPr>
        <w:annotationRef/>
      </w:r>
      <w:r w:rsidRPr="00435E35">
        <w:rPr>
          <w:b/>
          <w:bCs/>
        </w:rPr>
        <w:t>V.</w:t>
      </w:r>
      <w:r>
        <w:t xml:space="preserve"> Remarques stylistiques</w:t>
      </w:r>
    </w:p>
    <w:p w14:paraId="1AE5809F" w14:textId="77777777" w:rsidR="00A920EF" w:rsidRDefault="00A920EF">
      <w:pPr>
        <w:pStyle w:val="Commentaire"/>
      </w:pPr>
    </w:p>
    <w:p w14:paraId="6B89752A" w14:textId="69E1A664" w:rsidR="00A920EF" w:rsidRDefault="00A920EF">
      <w:pPr>
        <w:pStyle w:val="Commentaire"/>
      </w:pPr>
      <w:r>
        <w:t>Supprimer « auch » ?</w:t>
      </w:r>
    </w:p>
  </w:comment>
  <w:comment w:id="1051" w:author="Auteur" w:initials="A">
    <w:p w14:paraId="1DCD36A8" w14:textId="486D64D5" w:rsidR="000B0A1B" w:rsidRDefault="000B0A1B" w:rsidP="000B0A1B">
      <w:pPr>
        <w:pStyle w:val="Commentaire"/>
      </w:pPr>
      <w:r>
        <w:rPr>
          <w:rStyle w:val="Marquedecommentaire"/>
        </w:rPr>
        <w:annotationRef/>
      </w:r>
      <w:r>
        <w:rPr>
          <w:b/>
          <w:bCs/>
        </w:rPr>
        <w:t xml:space="preserve">II., </w:t>
      </w:r>
      <w:r w:rsidR="00CE4261">
        <w:rPr>
          <w:b/>
          <w:bCs/>
          <w:noProof/>
        </w:rPr>
        <w:t xml:space="preserve">III., </w:t>
      </w:r>
      <w:r w:rsidRPr="00435E35">
        <w:rPr>
          <w:b/>
          <w:bCs/>
        </w:rPr>
        <w:t>IV</w:t>
      </w:r>
      <w:r>
        <w:rPr>
          <w:b/>
          <w:bCs/>
        </w:rPr>
        <w:t>. et VII</w:t>
      </w:r>
      <w:r w:rsidRPr="00435E35">
        <w:rPr>
          <w:b/>
          <w:bCs/>
        </w:rPr>
        <w:t>.</w:t>
      </w:r>
      <w:r>
        <w:t xml:space="preserve"> Structure, Cohérence de la terminologie utilisée</w:t>
      </w:r>
      <w:r w:rsidR="00CE4261">
        <w:rPr>
          <w:noProof/>
        </w:rPr>
        <w:t>, Cohér</w:t>
      </w:r>
      <w:r w:rsidR="00A034F2">
        <w:rPr>
          <w:noProof/>
        </w:rPr>
        <w:t>e</w:t>
      </w:r>
      <w:r w:rsidR="00CE4261">
        <w:rPr>
          <w:noProof/>
        </w:rPr>
        <w:t>nce entre la version allemande et la version française</w:t>
      </w:r>
      <w:r>
        <w:t xml:space="preserve"> et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7500A044" w14:textId="77777777" w:rsidR="00543852" w:rsidRDefault="00543852" w:rsidP="000B0A1B">
      <w:pPr>
        <w:pStyle w:val="Commentaire"/>
      </w:pPr>
    </w:p>
    <w:p w14:paraId="21F32C20" w14:textId="66A8CE56" w:rsidR="00A034F2" w:rsidRDefault="000B0A1B" w:rsidP="000B0A1B">
      <w:pPr>
        <w:pStyle w:val="Commentaire"/>
        <w:rPr>
          <w:noProof/>
        </w:rPr>
      </w:pPr>
      <w:r>
        <w:t xml:space="preserve">Ici encore, le terme de « demande » </w:t>
      </w:r>
      <w:r w:rsidR="00CE4261">
        <w:rPr>
          <w:noProof/>
        </w:rPr>
        <w:t>e</w:t>
      </w:r>
      <w:r>
        <w:t xml:space="preserve">st </w:t>
      </w:r>
      <w:r w:rsidR="00CE4261">
        <w:rPr>
          <w:noProof/>
        </w:rPr>
        <w:t>problématique (et il ne correspond du reste pas au texte allemand, qui parle lui de l'</w:t>
      </w:r>
      <w:r w:rsidR="007D00E8">
        <w:t>« </w:t>
      </w:r>
      <w:r w:rsidR="00CE4261">
        <w:rPr>
          <w:noProof/>
        </w:rPr>
        <w:t>initiative qui demande ... </w:t>
      </w:r>
      <w:r w:rsidR="007D00E8">
        <w:t>»</w:t>
      </w:r>
      <w:r w:rsidR="00CE4261">
        <w:rPr>
          <w:noProof/>
        </w:rPr>
        <w:t>). Ici encore on peut se demander si cette disposition (l'art. 202) ne concerne pas seulement la procédure de révision totale à la suite d'une initiative populaire, et pas du tout la révision totale proposée par le Grand Conseil (auquel cas elle n'est probablement pas bien placée du point de vue de la structure) : en effet, si le Grand Conseil propose de sa propre initiative - pour autant que l'avant-projet ne veuille pas exclure cette possibilité - une révision totale rédigée de toutes pièces, on ne voit pas quel serat alors le sens de l'al. 2 de l'art. 202 (c'est-à-dire d'un vote populaire sur une éventuelle assemblée constituante). Là encore, donc, l'avant-projet n'est pas clair.</w:t>
      </w:r>
    </w:p>
  </w:comment>
  <w:comment w:id="1053" w:author="Auteur" w:initials="A">
    <w:p w14:paraId="249DF56E" w14:textId="512F5D55" w:rsidR="00A920EF" w:rsidRPr="00954406" w:rsidRDefault="00A920EF">
      <w:pPr>
        <w:pStyle w:val="Commentaire"/>
        <w:rPr>
          <w:rFonts w:cs="Arial"/>
        </w:rPr>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sidRPr="00435E35">
        <w:rPr>
          <w:rFonts w:cs="Arial"/>
          <w:b/>
          <w:bCs/>
        </w:rPr>
        <w:t>III.</w:t>
      </w:r>
      <w:r w:rsidRPr="00435E35">
        <w:rPr>
          <w:rStyle w:val="Marquedecommentaire"/>
          <w:b/>
          <w:bCs/>
        </w:rPr>
        <w:annotationRef/>
      </w:r>
      <w:r w:rsidRPr="001141EC">
        <w:rPr>
          <w:rFonts w:cs="Arial"/>
        </w:rPr>
        <w:t xml:space="preserve"> </w:t>
      </w:r>
      <w:r w:rsidRPr="00157CA2">
        <w:rPr>
          <w:rFonts w:cs="Arial"/>
        </w:rPr>
        <w:t>Cohérence entre la version française et allemande</w:t>
      </w:r>
    </w:p>
  </w:comment>
  <w:comment w:id="1054" w:author="Auteur" w:initials="A">
    <w:p w14:paraId="4D22FE23" w14:textId="45642D6A" w:rsidR="002E5B09" w:rsidRDefault="002E5B09" w:rsidP="002E5B09">
      <w:pPr>
        <w:pStyle w:val="Commentaire"/>
      </w:pPr>
      <w:r>
        <w:rPr>
          <w:rStyle w:val="Marquedecommentaire"/>
        </w:rPr>
        <w:annotationRef/>
      </w:r>
      <w:r>
        <w:rPr>
          <w:b/>
          <w:bCs/>
        </w:rPr>
        <w:t>I., VI. et VII</w:t>
      </w:r>
      <w:r w:rsidRPr="00435E35">
        <w:rPr>
          <w:b/>
          <w:bCs/>
        </w:rPr>
        <w:t>.</w:t>
      </w:r>
      <w:r>
        <w:t xml:space="preserve"> Conformité au droit fédéral, Cohérence de la terminologie utilisée et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15F25646" w14:textId="77777777" w:rsidR="00543852" w:rsidRDefault="00543852" w:rsidP="002E5B09">
      <w:pPr>
        <w:pStyle w:val="Commentaire"/>
      </w:pPr>
    </w:p>
    <w:p w14:paraId="3CB9DD9C" w14:textId="3411478A" w:rsidR="002E5B09" w:rsidRDefault="002E5B09" w:rsidP="002E5B09">
      <w:pPr>
        <w:pStyle w:val="Commentaire"/>
      </w:pPr>
      <w:r w:rsidRPr="00240FC9">
        <w:t>La formulation de la disposition (« L’initiative ... ») se réfère exclusivement aux révisions partielles issues d’une initiative populaire, mais certaines des règles prévues par cet alinéa (respect du droit supérieur, unité de matière) s’appliquent sans doute aussi, en vertu du droit fédéral, aux révisions partielles initiées par le Grand Conseil. A revoir.</w:t>
      </w:r>
    </w:p>
  </w:comment>
  <w:comment w:id="1055" w:author="Auteur" w:initials="A">
    <w:p w14:paraId="2B2134F7" w14:textId="6AC4468E" w:rsidR="00954406" w:rsidRDefault="00954406" w:rsidP="00954406">
      <w:pPr>
        <w:pStyle w:val="Commentaire"/>
      </w:pPr>
      <w:r>
        <w:rPr>
          <w:rStyle w:val="Marquedecommentaire"/>
        </w:rPr>
        <w:annotationRef/>
      </w:r>
      <w:r>
        <w:rPr>
          <w:b/>
          <w:bCs/>
        </w:rPr>
        <w:t>IV. et VII</w:t>
      </w:r>
      <w:r w:rsidRPr="00435E35">
        <w:rPr>
          <w:b/>
          <w:bCs/>
        </w:rPr>
        <w:t>.</w:t>
      </w:r>
      <w:r>
        <w:t xml:space="preserve"> Cohérence de la terminologie utilisée et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313ABA91" w14:textId="77777777" w:rsidR="00543852" w:rsidRDefault="00543852">
      <w:pPr>
        <w:pStyle w:val="Commentaire"/>
      </w:pPr>
    </w:p>
    <w:p w14:paraId="32BD6CBB" w14:textId="0CE46671" w:rsidR="00954406" w:rsidRDefault="00954406">
      <w:pPr>
        <w:pStyle w:val="Commentaire"/>
      </w:pPr>
      <w:r>
        <w:t>La formulation (« ou / oder » semble exclure un préavis ou une recommandation du Grand Conseil lo</w:t>
      </w:r>
      <w:r w:rsidR="002D69F2">
        <w:t>rs</w:t>
      </w:r>
      <w:r>
        <w:t>qu’il y a un contre-projet</w:t>
      </w:r>
      <w:r w:rsidR="002D69F2">
        <w:t> : est-ce voulu ?</w:t>
      </w:r>
    </w:p>
  </w:comment>
  <w:comment w:id="1056" w:author="Auteur" w:initials="A">
    <w:p w14:paraId="7345EAEF" w14:textId="2F84B2F5" w:rsidR="00B959B8" w:rsidRPr="00EB6D3A" w:rsidRDefault="00A920EF" w:rsidP="00D65039">
      <w:pPr>
        <w:pStyle w:val="Commentaire"/>
        <w:ind w:left="180"/>
        <w:rPr>
          <w:color w:val="FF0000"/>
        </w:rPr>
      </w:pPr>
      <w:r w:rsidRPr="00A920EF">
        <w:rPr>
          <w:rStyle w:val="Marquedecommentaire"/>
          <w:highlight w:val="yellow"/>
        </w:rPr>
        <w:annotationRef/>
      </w:r>
      <w:r w:rsidR="00DF7D95" w:rsidRPr="00240FC9">
        <w:rPr>
          <w:noProof/>
        </w:rPr>
        <w:t>La conception des dispositions finales et transitoires fait l'objet d'observations et de commentaires détaillés dans le rapport, qui ne sont pas reprises ici (voir le rapport, numéro marginal</w:t>
      </w:r>
      <w:r w:rsidR="00543852">
        <w:rPr>
          <w:noProof/>
        </w:rPr>
        <w:t xml:space="preserve"> 25</w:t>
      </w:r>
      <w:r w:rsidR="00DF7D95" w:rsidRPr="00240FC9">
        <w:rPr>
          <w:noProof/>
        </w:rPr>
        <w:t>).</w:t>
      </w:r>
    </w:p>
  </w:comment>
  <w:comment w:id="1057" w:author="Auteur" w:initials="A">
    <w:p w14:paraId="472ED1CE" w14:textId="4E4578A0" w:rsidR="002D69F2" w:rsidRDefault="002D69F2" w:rsidP="002D69F2">
      <w:pPr>
        <w:pStyle w:val="Commentaire"/>
      </w:pPr>
      <w:r>
        <w:rPr>
          <w:rStyle w:val="Marquedecommentaire"/>
        </w:rPr>
        <w:annotationRef/>
      </w:r>
      <w:r w:rsidRPr="00435E35">
        <w:rPr>
          <w:b/>
          <w:bCs/>
        </w:rPr>
        <w:t>I</w:t>
      </w:r>
      <w:r>
        <w:rPr>
          <w:b/>
          <w:bCs/>
        </w:rPr>
        <w:t>I. et VII</w:t>
      </w:r>
      <w:r w:rsidRPr="00435E35">
        <w:rPr>
          <w:b/>
          <w:bCs/>
        </w:rPr>
        <w:t>.</w:t>
      </w:r>
      <w:r>
        <w:t xml:space="preserve"> Structure et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6A339676" w14:textId="32444F88" w:rsidR="002D69F2" w:rsidRDefault="002D69F2" w:rsidP="002D69F2">
      <w:pPr>
        <w:pStyle w:val="Commentaire"/>
      </w:pPr>
      <w:r>
        <w:t xml:space="preserve">L’al. 1 de l’art. 204 n’exprime pas (ou pas seulement) une disposition finale ou transitoire, mais une règle valable pour toutes les révisions futures et devrait donc figurer dans le chapitre 9, à la fin (comparer </w:t>
      </w:r>
      <w:r w:rsidR="00647DC1">
        <w:t>art. 195 Cst. féd.</w:t>
      </w:r>
      <w:r w:rsidR="00B959B8">
        <w:t xml:space="preserve">, </w:t>
      </w:r>
      <w:r w:rsidR="00647DC1">
        <w:t>art. 104 Cst-NE</w:t>
      </w:r>
      <w:r w:rsidR="00B959B8">
        <w:t>).</w:t>
      </w:r>
    </w:p>
    <w:p w14:paraId="4A6BCDCF" w14:textId="582029C6" w:rsidR="002D69F2" w:rsidRDefault="002D69F2">
      <w:pPr>
        <w:pStyle w:val="Commentaire"/>
      </w:pPr>
    </w:p>
  </w:comment>
  <w:comment w:id="1058" w:author="Auteur" w:initials="A">
    <w:p w14:paraId="0DD3052E" w14:textId="488BFD39" w:rsidR="00AF759D" w:rsidRDefault="00AF759D" w:rsidP="00AF759D">
      <w:pPr>
        <w:pStyle w:val="Commentaire"/>
      </w:pPr>
      <w:r>
        <w:rPr>
          <w:rStyle w:val="Marquedecommentaire"/>
        </w:rPr>
        <w:annotationRef/>
      </w:r>
      <w:r>
        <w:rPr>
          <w:b/>
          <w:bCs/>
        </w:rPr>
        <w:t>VII</w:t>
      </w:r>
      <w:r w:rsidRPr="00435E35">
        <w:rPr>
          <w:b/>
          <w:bCs/>
        </w:rPr>
        <w:t>.</w:t>
      </w:r>
      <w:r>
        <w:t xml:space="preserve">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62971BF0" w14:textId="121D5DC5" w:rsidR="00AF759D" w:rsidRDefault="00AF759D">
      <w:pPr>
        <w:pStyle w:val="Commentaire"/>
      </w:pPr>
      <w:r>
        <w:t>Cette affirmation sans nuance est en contradiction avec l’al. 1 de l’art. 204.</w:t>
      </w:r>
    </w:p>
  </w:comment>
  <w:comment w:id="1059" w:author="Auteur" w:initials="A">
    <w:p w14:paraId="125FEA02" w14:textId="77777777" w:rsidR="00AF759D" w:rsidRDefault="00AF759D" w:rsidP="00AF759D">
      <w:pPr>
        <w:pStyle w:val="Commentaire"/>
      </w:pPr>
      <w:r>
        <w:rPr>
          <w:rStyle w:val="Marquedecommentaire"/>
        </w:rPr>
        <w:annotationRef/>
      </w:r>
      <w:r>
        <w:rPr>
          <w:b/>
          <w:bCs/>
        </w:rPr>
        <w:t>VII</w:t>
      </w:r>
      <w:r w:rsidRPr="00435E35">
        <w:rPr>
          <w:b/>
          <w:bCs/>
        </w:rPr>
        <w:t>.</w:t>
      </w:r>
      <w:r>
        <w:t xml:space="preserve">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0D6936A7" w14:textId="659734F0" w:rsidR="00AF759D" w:rsidRDefault="00AF759D" w:rsidP="00AF759D">
      <w:pPr>
        <w:pStyle w:val="Commentaire"/>
      </w:pPr>
      <w:r>
        <w:t>Pas clair : « leur part de popula</w:t>
      </w:r>
      <w:r w:rsidR="00015B07">
        <w:t>tion de nationalité suisse par rapport à la population de nationalité suisse du canton » ?</w:t>
      </w:r>
    </w:p>
  </w:comment>
  <w:comment w:id="1060" w:author="Auteur" w:initials="A">
    <w:p w14:paraId="7D17F419" w14:textId="77777777" w:rsidR="00015B07" w:rsidRDefault="00015B07" w:rsidP="00015B07">
      <w:pPr>
        <w:pStyle w:val="Commentaire"/>
      </w:pPr>
      <w:r>
        <w:rPr>
          <w:rStyle w:val="Marquedecommentaire"/>
        </w:rPr>
        <w:annotationRef/>
      </w:r>
      <w:r>
        <w:rPr>
          <w:b/>
          <w:bCs/>
        </w:rPr>
        <w:t>VII</w:t>
      </w:r>
      <w:r w:rsidRPr="00435E35">
        <w:rPr>
          <w:b/>
          <w:bCs/>
        </w:rPr>
        <w:t>.</w:t>
      </w:r>
      <w:r>
        <w:t xml:space="preserve"> </w:t>
      </w:r>
      <w:r w:rsidRPr="000B0A1B">
        <w:t>Question de</w:t>
      </w:r>
      <w:r>
        <w:rPr>
          <w:b/>
          <w:bCs/>
        </w:rPr>
        <w:t xml:space="preserve"> </w:t>
      </w:r>
      <w:r w:rsidRPr="000B0A1B">
        <w:t>compréhension</w:t>
      </w:r>
      <w:r>
        <w:rPr>
          <w:b/>
          <w:bCs/>
        </w:rPr>
        <w:t xml:space="preserve"> </w:t>
      </w:r>
      <w:r w:rsidRPr="00157CA2">
        <w:rPr>
          <w:rFonts w:cs="Arial"/>
        </w:rPr>
        <w:t>concernant le fond, la portée normative</w:t>
      </w:r>
    </w:p>
    <w:p w14:paraId="4900970A" w14:textId="38F497C1" w:rsidR="00015B07" w:rsidRDefault="00015B07" w:rsidP="00015B07">
      <w:pPr>
        <w:pStyle w:val="Commentaire"/>
      </w:pPr>
      <w:r>
        <w:t xml:space="preserve">Est-ce une vraie disposition transitoire, en ce sens que les communes doivent se prononcer dans les deux ans, mais sans que cela empêche qu’elles puissent, par la suite, encore changer d’avis ? </w:t>
      </w:r>
      <w:r w:rsidR="0073492B">
        <w:t xml:space="preserve">C’est en tous </w:t>
      </w:r>
      <w:r w:rsidR="00812F41">
        <w:t>l</w:t>
      </w:r>
      <w:r w:rsidR="0073492B">
        <w:t>es cas ainsi que nous comprenons l’articulation des art. 120 al. 2 et 206 (?).</w:t>
      </w:r>
    </w:p>
  </w:comment>
  <w:comment w:id="1064" w:author="Auteur" w:initials="A">
    <w:p w14:paraId="6BECD925" w14:textId="22DC3D91" w:rsidR="00A920EF" w:rsidRDefault="00A920EF">
      <w:pPr>
        <w:pStyle w:val="Commentaire"/>
      </w:pPr>
      <w:r>
        <w:rPr>
          <w:rStyle w:val="Marquedecommentaire"/>
        </w:rPr>
        <w:annotationRef/>
      </w:r>
      <w:r w:rsidRPr="00435E35">
        <w:rPr>
          <w:b/>
          <w:bCs/>
        </w:rPr>
        <w:t>IV.</w:t>
      </w:r>
      <w:r>
        <w:t xml:space="preserve"> Cohérence de la terminologie utilisée</w:t>
      </w:r>
    </w:p>
    <w:p w14:paraId="4EBAEA8B" w14:textId="6C17E659" w:rsidR="00A920EF" w:rsidRDefault="00A920EF">
      <w:pPr>
        <w:pStyle w:val="Commentaire"/>
      </w:pPr>
      <w:r>
        <w:t>Est-ce le bon terme ?</w:t>
      </w:r>
    </w:p>
    <w:p w14:paraId="17201E05" w14:textId="4C79FA06" w:rsidR="00A920EF" w:rsidRDefault="00A920EF">
      <w:pPr>
        <w:pStyle w:val="Commentaire"/>
      </w:pPr>
      <w:r>
        <w:t>Remplacer par « les titulaires des droits politiques » ?</w:t>
      </w:r>
    </w:p>
  </w:comment>
  <w:comment w:id="1061" w:author="Auteur" w:initials="A">
    <w:p w14:paraId="50AC6E37" w14:textId="12893B07" w:rsidR="00A920EF" w:rsidRDefault="00A920EF">
      <w:pPr>
        <w:pStyle w:val="Commentaire"/>
      </w:pPr>
      <w:r>
        <w:rPr>
          <w:rStyle w:val="Marquedecommentaire"/>
        </w:rPr>
        <w:annotationRef/>
      </w:r>
      <w:r w:rsidRPr="00435E35">
        <w:rPr>
          <w:b/>
          <w:bCs/>
        </w:rPr>
        <w:t>V.</w:t>
      </w:r>
      <w:r>
        <w:t xml:space="preserve"> Remarques stylistiques</w:t>
      </w:r>
    </w:p>
  </w:comment>
  <w:comment w:id="1072" w:author="Auteur" w:initials="A">
    <w:p w14:paraId="3D0CD378" w14:textId="66D78012" w:rsidR="00A920EF" w:rsidRDefault="00A920EF" w:rsidP="00A920EF">
      <w:pPr>
        <w:pStyle w:val="Commentaire"/>
      </w:pPr>
      <w:r>
        <w:rPr>
          <w:rStyle w:val="Marquedecommentaire"/>
        </w:rPr>
        <w:annotationRef/>
      </w:r>
      <w:r w:rsidRPr="00435E35">
        <w:rPr>
          <w:b/>
          <w:bCs/>
        </w:rPr>
        <w:t>IV.</w:t>
      </w:r>
      <w:r>
        <w:t xml:space="preserve"> Cohérence de la terminologie utilisée</w:t>
      </w:r>
    </w:p>
    <w:p w14:paraId="3019819B" w14:textId="77777777" w:rsidR="00A920EF" w:rsidRDefault="00A920EF" w:rsidP="00A920EF">
      <w:pPr>
        <w:pStyle w:val="Commentaire"/>
      </w:pPr>
      <w:r>
        <w:t>Est-ce le bon terme ?</w:t>
      </w:r>
    </w:p>
    <w:p w14:paraId="28047E3D" w14:textId="4A66333D" w:rsidR="00A920EF" w:rsidRPr="00A920EF" w:rsidRDefault="00A920EF" w:rsidP="00A920EF">
      <w:pPr>
        <w:pStyle w:val="Commentaire"/>
        <w:rPr>
          <w:lang w:val="de-CH"/>
        </w:rPr>
      </w:pPr>
      <w:r w:rsidRPr="00A920EF">
        <w:rPr>
          <w:lang w:val="de-CH"/>
        </w:rPr>
        <w:t>Remplacer par « Inhaberinnen und Inhaber der politischen Rechte » ?</w:t>
      </w:r>
    </w:p>
  </w:comment>
  <w:comment w:id="1071" w:author="Auteur" w:initials="A">
    <w:p w14:paraId="655937F4" w14:textId="236F0D99" w:rsidR="00A920EF" w:rsidRDefault="00A920EF">
      <w:pPr>
        <w:pStyle w:val="Commentaire"/>
      </w:pPr>
      <w:r>
        <w:rPr>
          <w:rStyle w:val="Marquedecommentaire"/>
        </w:rPr>
        <w:annotationRef/>
      </w:r>
      <w:r w:rsidRPr="00435E35">
        <w:rPr>
          <w:b/>
          <w:bCs/>
        </w:rPr>
        <w:t>V.</w:t>
      </w:r>
      <w:r>
        <w:t xml:space="preserve"> Remarques stylistiques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7A897" w15:done="0"/>
  <w15:commentEx w15:paraId="61898840" w15:done="0"/>
  <w15:commentEx w15:paraId="4D390786" w15:done="0"/>
  <w15:commentEx w15:paraId="08F0B73E" w15:done="0"/>
  <w15:commentEx w15:paraId="1ED08D83" w15:done="0"/>
  <w15:commentEx w15:paraId="12BC89E1" w15:done="0"/>
  <w15:commentEx w15:paraId="3A0F104D" w15:done="0"/>
  <w15:commentEx w15:paraId="2C605F32" w15:done="0"/>
  <w15:commentEx w15:paraId="049368FA" w15:done="0"/>
  <w15:commentEx w15:paraId="2EC4DB6E" w15:done="0"/>
  <w15:commentEx w15:paraId="5C5712C4" w15:done="0"/>
  <w15:commentEx w15:paraId="7437F57B" w15:done="0"/>
  <w15:commentEx w15:paraId="6B17CE59" w15:done="0"/>
  <w15:commentEx w15:paraId="18DB45A8" w15:done="0"/>
  <w15:commentEx w15:paraId="66BC530B" w15:done="0"/>
  <w15:commentEx w15:paraId="65E7400D" w15:done="0"/>
  <w15:commentEx w15:paraId="034B2327" w15:done="0"/>
  <w15:commentEx w15:paraId="44B43490" w15:done="0"/>
  <w15:commentEx w15:paraId="3FFA987A" w15:done="0"/>
  <w15:commentEx w15:paraId="56E27CA0" w15:done="0"/>
  <w15:commentEx w15:paraId="7E0F8056" w15:done="0"/>
  <w15:commentEx w15:paraId="188071A2" w15:done="0"/>
  <w15:commentEx w15:paraId="7738A59A" w15:done="0"/>
  <w15:commentEx w15:paraId="6F54CDA2" w15:done="0"/>
  <w15:commentEx w15:paraId="290EE75A" w15:done="0"/>
  <w15:commentEx w15:paraId="655CE31D" w15:done="0"/>
  <w15:commentEx w15:paraId="04AC70E8" w15:done="0"/>
  <w15:commentEx w15:paraId="40550257" w15:done="0"/>
  <w15:commentEx w15:paraId="1EA10823" w15:done="0"/>
  <w15:commentEx w15:paraId="276FB68F" w15:done="0"/>
  <w15:commentEx w15:paraId="4753F6EB" w15:done="0"/>
  <w15:commentEx w15:paraId="542CBAAB" w15:done="0"/>
  <w15:commentEx w15:paraId="255F7E81" w15:done="0"/>
  <w15:commentEx w15:paraId="58296552" w15:done="0"/>
  <w15:commentEx w15:paraId="7D8D0A5F" w15:done="0"/>
  <w15:commentEx w15:paraId="77F7B747" w15:done="0"/>
  <w15:commentEx w15:paraId="7FCF5880" w15:done="0"/>
  <w15:commentEx w15:paraId="333518B0" w15:done="0"/>
  <w15:commentEx w15:paraId="513C6643" w15:done="0"/>
  <w15:commentEx w15:paraId="5DFB948F" w15:done="0"/>
  <w15:commentEx w15:paraId="59186297" w15:done="0"/>
  <w15:commentEx w15:paraId="7B75C49E" w15:done="0"/>
  <w15:commentEx w15:paraId="607A3E52" w15:done="0"/>
  <w15:commentEx w15:paraId="78E9AD99" w15:done="0"/>
  <w15:commentEx w15:paraId="6E10672E" w15:done="0"/>
  <w15:commentEx w15:paraId="14612EC0" w15:done="0"/>
  <w15:commentEx w15:paraId="748D6183" w15:done="0"/>
  <w15:commentEx w15:paraId="7A51C899" w15:done="0"/>
  <w15:commentEx w15:paraId="48B4005A" w15:done="0"/>
  <w15:commentEx w15:paraId="5CD319C8" w15:done="0"/>
  <w15:commentEx w15:paraId="2D293910" w15:done="0"/>
  <w15:commentEx w15:paraId="4ABEA3C8" w15:done="0"/>
  <w15:commentEx w15:paraId="40A03191" w15:done="0"/>
  <w15:commentEx w15:paraId="5B792EEE" w15:done="0"/>
  <w15:commentEx w15:paraId="728213E4" w15:done="0"/>
  <w15:commentEx w15:paraId="0AE1AD3E" w15:done="0"/>
  <w15:commentEx w15:paraId="3D1B95F6" w15:done="0"/>
  <w15:commentEx w15:paraId="25441303" w15:done="0"/>
  <w15:commentEx w15:paraId="1E71E1C5" w15:done="0"/>
  <w15:commentEx w15:paraId="20B8B2FE" w15:done="0"/>
  <w15:commentEx w15:paraId="7D1BF6AF" w15:done="0"/>
  <w15:commentEx w15:paraId="59763BB8" w15:done="0"/>
  <w15:commentEx w15:paraId="56EB469A" w15:done="0"/>
  <w15:commentEx w15:paraId="3FFA2C3F" w15:done="0"/>
  <w15:commentEx w15:paraId="5AA677B9" w15:done="0"/>
  <w15:commentEx w15:paraId="7D8013B6" w15:done="0"/>
  <w15:commentEx w15:paraId="3A5EB12F" w15:done="0"/>
  <w15:commentEx w15:paraId="56BB32F5" w15:done="0"/>
  <w15:commentEx w15:paraId="09DEC66A" w15:done="0"/>
  <w15:commentEx w15:paraId="79A1426E" w15:done="0"/>
  <w15:commentEx w15:paraId="567B63F7" w15:done="0"/>
  <w15:commentEx w15:paraId="3B6E41F6" w15:done="0"/>
  <w15:commentEx w15:paraId="02FDFD14" w15:done="0"/>
  <w15:commentEx w15:paraId="060FAF37" w15:done="0"/>
  <w15:commentEx w15:paraId="6407BF00" w15:done="0"/>
  <w15:commentEx w15:paraId="1D7AACA1" w15:done="0"/>
  <w15:commentEx w15:paraId="4E25D2F8" w15:done="0"/>
  <w15:commentEx w15:paraId="6FC36C86" w15:done="0"/>
  <w15:commentEx w15:paraId="40640204" w15:done="0"/>
  <w15:commentEx w15:paraId="48F103AE" w15:done="0"/>
  <w15:commentEx w15:paraId="6126FBCE" w15:done="0"/>
  <w15:commentEx w15:paraId="5C971E29" w15:done="0"/>
  <w15:commentEx w15:paraId="5DC52F7E" w15:done="0"/>
  <w15:commentEx w15:paraId="6D412BA1" w15:done="0"/>
  <w15:commentEx w15:paraId="200BD346" w15:done="0"/>
  <w15:commentEx w15:paraId="4E7DF91D" w15:done="0"/>
  <w15:commentEx w15:paraId="1860ABAA" w15:done="0"/>
  <w15:commentEx w15:paraId="01E71867" w15:done="0"/>
  <w15:commentEx w15:paraId="547501C6" w15:done="0"/>
  <w15:commentEx w15:paraId="5675FC67" w15:done="0"/>
  <w15:commentEx w15:paraId="24D67455" w15:done="0"/>
  <w15:commentEx w15:paraId="39754409" w15:done="0"/>
  <w15:commentEx w15:paraId="115FBD6D" w15:done="0"/>
  <w15:commentEx w15:paraId="181AA5D6" w15:done="0"/>
  <w15:commentEx w15:paraId="6F144FED" w15:done="0"/>
  <w15:commentEx w15:paraId="3A97C424" w15:done="0"/>
  <w15:commentEx w15:paraId="36B543B9" w15:done="0"/>
  <w15:commentEx w15:paraId="48952A3A" w15:done="0"/>
  <w15:commentEx w15:paraId="33B764BB" w15:done="0"/>
  <w15:commentEx w15:paraId="087681C3" w15:done="0"/>
  <w15:commentEx w15:paraId="3979FBDD" w15:done="0"/>
  <w15:commentEx w15:paraId="10E44282" w15:done="0"/>
  <w15:commentEx w15:paraId="7ACC5BC9" w15:done="0"/>
  <w15:commentEx w15:paraId="03767576" w15:done="0"/>
  <w15:commentEx w15:paraId="40D80501" w15:done="0"/>
  <w15:commentEx w15:paraId="7B2EFFAD" w15:done="0"/>
  <w15:commentEx w15:paraId="239B08FF" w15:done="0"/>
  <w15:commentEx w15:paraId="411DB122" w15:done="0"/>
  <w15:commentEx w15:paraId="0D3E8849" w15:done="0"/>
  <w15:commentEx w15:paraId="73D5CEBE" w15:done="0"/>
  <w15:commentEx w15:paraId="5E5A477B" w15:done="0"/>
  <w15:commentEx w15:paraId="27B16AF8" w15:done="0"/>
  <w15:commentEx w15:paraId="7D996064" w15:done="0"/>
  <w15:commentEx w15:paraId="337ABBC3" w15:done="0"/>
  <w15:commentEx w15:paraId="0118626A" w15:done="0"/>
  <w15:commentEx w15:paraId="1DB65329" w15:done="0"/>
  <w15:commentEx w15:paraId="44C4D117" w15:done="0"/>
  <w15:commentEx w15:paraId="299A896F" w15:done="0"/>
  <w15:commentEx w15:paraId="280B2CDD" w15:done="0"/>
  <w15:commentEx w15:paraId="729C6154" w15:done="0"/>
  <w15:commentEx w15:paraId="372D9E9E" w15:done="0"/>
  <w15:commentEx w15:paraId="250BF01B" w15:done="0"/>
  <w15:commentEx w15:paraId="7E66E5A1" w15:done="0"/>
  <w15:commentEx w15:paraId="49ABA90C" w15:done="0"/>
  <w15:commentEx w15:paraId="6019EB56" w15:done="0"/>
  <w15:commentEx w15:paraId="6DC1ED42" w15:done="0"/>
  <w15:commentEx w15:paraId="7DB122DE" w15:done="0"/>
  <w15:commentEx w15:paraId="448FD7E9" w15:done="0"/>
  <w15:commentEx w15:paraId="78DA07DE" w15:done="0"/>
  <w15:commentEx w15:paraId="71E0B9FD" w15:done="0"/>
  <w15:commentEx w15:paraId="37A22AEC" w15:done="0"/>
  <w15:commentEx w15:paraId="5986CB07" w15:done="0"/>
  <w15:commentEx w15:paraId="08B15F90" w15:done="0"/>
  <w15:commentEx w15:paraId="29668E93" w15:done="0"/>
  <w15:commentEx w15:paraId="2F7F8179" w15:done="0"/>
  <w15:commentEx w15:paraId="162E8477" w15:done="0"/>
  <w15:commentEx w15:paraId="054253D0" w15:done="0"/>
  <w15:commentEx w15:paraId="3C65F20C" w15:done="0"/>
  <w15:commentEx w15:paraId="2B0B23EC" w15:done="0"/>
  <w15:commentEx w15:paraId="52C628C8" w15:done="0"/>
  <w15:commentEx w15:paraId="0A7CC844" w15:done="0"/>
  <w15:commentEx w15:paraId="620F73BD" w15:done="0"/>
  <w15:commentEx w15:paraId="45D0F04C" w15:done="0"/>
  <w15:commentEx w15:paraId="1B676E36" w15:done="0"/>
  <w15:commentEx w15:paraId="0A762B7C" w15:done="0"/>
  <w15:commentEx w15:paraId="78363F85" w15:done="0"/>
  <w15:commentEx w15:paraId="7013C8D2" w15:done="0"/>
  <w15:commentEx w15:paraId="118028DA" w15:done="0"/>
  <w15:commentEx w15:paraId="0CACB7EE" w15:done="0"/>
  <w15:commentEx w15:paraId="223A2D84" w15:done="0"/>
  <w15:commentEx w15:paraId="4AEBC022" w15:done="0"/>
  <w15:commentEx w15:paraId="064A8293" w15:done="0"/>
  <w15:commentEx w15:paraId="46C502F5" w15:done="0"/>
  <w15:commentEx w15:paraId="1018AB99" w15:done="0"/>
  <w15:commentEx w15:paraId="5697CA95" w15:done="0"/>
  <w15:commentEx w15:paraId="0698C0B8" w15:done="0"/>
  <w15:commentEx w15:paraId="54B56F76" w15:done="0"/>
  <w15:commentEx w15:paraId="562B46FA" w15:done="0"/>
  <w15:commentEx w15:paraId="3F353E55" w15:done="0"/>
  <w15:commentEx w15:paraId="139961B8" w15:done="0"/>
  <w15:commentEx w15:paraId="5E8E043E" w15:done="0"/>
  <w15:commentEx w15:paraId="492B4466" w15:done="0"/>
  <w15:commentEx w15:paraId="26B46939" w15:done="0"/>
  <w15:commentEx w15:paraId="53EB1DCC" w15:done="0"/>
  <w15:commentEx w15:paraId="37EC246A" w15:done="0"/>
  <w15:commentEx w15:paraId="23C34381" w15:done="0"/>
  <w15:commentEx w15:paraId="355B259D" w15:done="0"/>
  <w15:commentEx w15:paraId="4C850F96" w15:done="0"/>
  <w15:commentEx w15:paraId="4D5A223B" w15:done="0"/>
  <w15:commentEx w15:paraId="4157E6ED" w15:done="0"/>
  <w15:commentEx w15:paraId="2B23C73C" w15:done="0"/>
  <w15:commentEx w15:paraId="2BE6A83B" w15:done="0"/>
  <w15:commentEx w15:paraId="6166A36C" w15:done="0"/>
  <w15:commentEx w15:paraId="2E7F9CB8" w15:done="0"/>
  <w15:commentEx w15:paraId="434C118E" w15:done="0"/>
  <w15:commentEx w15:paraId="3E648ECC" w15:done="0"/>
  <w15:commentEx w15:paraId="69DB2266" w15:done="0"/>
  <w15:commentEx w15:paraId="1287B384" w15:done="0"/>
  <w15:commentEx w15:paraId="28B27703" w15:done="0"/>
  <w15:commentEx w15:paraId="13A5B62C" w15:done="0"/>
  <w15:commentEx w15:paraId="1F5D19A3" w15:done="0"/>
  <w15:commentEx w15:paraId="01400876" w15:done="0"/>
  <w15:commentEx w15:paraId="46EA0084" w15:done="0"/>
  <w15:commentEx w15:paraId="66244AF5" w15:done="0"/>
  <w15:commentEx w15:paraId="35C80568" w15:done="0"/>
  <w15:commentEx w15:paraId="229F7CA3" w15:done="0"/>
  <w15:commentEx w15:paraId="2C9C14AA" w15:done="0"/>
  <w15:commentEx w15:paraId="468A9101" w15:done="0"/>
  <w15:commentEx w15:paraId="35C5418E" w15:done="0"/>
  <w15:commentEx w15:paraId="48F93274" w15:done="0"/>
  <w15:commentEx w15:paraId="016A4B66" w15:done="0"/>
  <w15:commentEx w15:paraId="61ABE8E2" w15:done="0"/>
  <w15:commentEx w15:paraId="5367A4ED" w15:done="0"/>
  <w15:commentEx w15:paraId="236D752D" w15:done="0"/>
  <w15:commentEx w15:paraId="2E91EBAC" w15:done="0"/>
  <w15:commentEx w15:paraId="10091E50" w15:done="0"/>
  <w15:commentEx w15:paraId="4F8E35C6" w15:done="0"/>
  <w15:commentEx w15:paraId="32D65BE4" w15:done="0"/>
  <w15:commentEx w15:paraId="7410A418" w15:done="0"/>
  <w15:commentEx w15:paraId="7ABC87E0" w15:done="0"/>
  <w15:commentEx w15:paraId="6EC7011B" w15:done="0"/>
  <w15:commentEx w15:paraId="77266872" w15:done="0"/>
  <w15:commentEx w15:paraId="58DAB06C" w15:done="0"/>
  <w15:commentEx w15:paraId="6D5ED9DD" w15:done="0"/>
  <w15:commentEx w15:paraId="259D1E02" w15:done="0"/>
  <w15:commentEx w15:paraId="271817BC" w15:done="0"/>
  <w15:commentEx w15:paraId="04CF641B" w15:done="0"/>
  <w15:commentEx w15:paraId="757C4AD9" w15:done="0"/>
  <w15:commentEx w15:paraId="0F566312" w15:done="0"/>
  <w15:commentEx w15:paraId="0DA7ABF9" w15:done="0"/>
  <w15:commentEx w15:paraId="7D5EB7FE" w15:done="0"/>
  <w15:commentEx w15:paraId="4FC15EF8" w15:done="0"/>
  <w15:commentEx w15:paraId="60E169DA" w15:done="0"/>
  <w15:commentEx w15:paraId="265271BD" w15:done="0"/>
  <w15:commentEx w15:paraId="119AD68A" w15:done="0"/>
  <w15:commentEx w15:paraId="1B6269B0" w15:done="0"/>
  <w15:commentEx w15:paraId="70FAAA21" w15:done="0"/>
  <w15:commentEx w15:paraId="129CAB1D" w15:done="0"/>
  <w15:commentEx w15:paraId="34B0192D" w15:done="0"/>
  <w15:commentEx w15:paraId="50D9E68E" w15:done="0"/>
  <w15:commentEx w15:paraId="25835A2C" w15:done="0"/>
  <w15:commentEx w15:paraId="036636BD" w15:done="0"/>
  <w15:commentEx w15:paraId="71DC9EF5" w15:done="0"/>
  <w15:commentEx w15:paraId="111FD8DF" w15:done="0"/>
  <w15:commentEx w15:paraId="4F3F5372" w15:done="0"/>
  <w15:commentEx w15:paraId="44D1A8C4" w15:done="0"/>
  <w15:commentEx w15:paraId="47598F13" w15:done="0"/>
  <w15:commentEx w15:paraId="50B11C38" w15:done="0"/>
  <w15:commentEx w15:paraId="587026E8" w15:done="0"/>
  <w15:commentEx w15:paraId="073DE4FA" w15:done="0"/>
  <w15:commentEx w15:paraId="4BD88C3B" w15:done="0"/>
  <w15:commentEx w15:paraId="2DEA3D53" w15:done="0"/>
  <w15:commentEx w15:paraId="121F3B6B" w15:done="0"/>
  <w15:commentEx w15:paraId="7C41CD49" w15:done="0"/>
  <w15:commentEx w15:paraId="3087FE6B" w15:done="0"/>
  <w15:commentEx w15:paraId="75F12D43" w15:done="0"/>
  <w15:commentEx w15:paraId="3A74A6E7" w15:done="0"/>
  <w15:commentEx w15:paraId="5D5A7F2B" w15:done="0"/>
  <w15:commentEx w15:paraId="30C7614F" w15:done="0"/>
  <w15:commentEx w15:paraId="6EC0E3F7" w15:done="0"/>
  <w15:commentEx w15:paraId="4DABF2A6" w15:done="0"/>
  <w15:commentEx w15:paraId="1F1ECC61" w15:done="0"/>
  <w15:commentEx w15:paraId="609899DA" w15:done="0"/>
  <w15:commentEx w15:paraId="5DD67EF2" w15:done="0"/>
  <w15:commentEx w15:paraId="7255071D" w15:done="0"/>
  <w15:commentEx w15:paraId="6AB3CF98" w15:done="0"/>
  <w15:commentEx w15:paraId="77341275" w15:done="0"/>
  <w15:commentEx w15:paraId="683A7BBE" w15:done="0"/>
  <w15:commentEx w15:paraId="03630AE5" w15:done="0"/>
  <w15:commentEx w15:paraId="2012921A" w15:done="0"/>
  <w15:commentEx w15:paraId="5BF08A3A" w15:done="0"/>
  <w15:commentEx w15:paraId="3FCCAF47" w15:done="0"/>
  <w15:commentEx w15:paraId="6C6EEAB9" w15:done="0"/>
  <w15:commentEx w15:paraId="74210F90" w15:done="0"/>
  <w15:commentEx w15:paraId="2CFA44E0" w15:done="0"/>
  <w15:commentEx w15:paraId="02F3DB4E" w15:done="0"/>
  <w15:commentEx w15:paraId="48DFB3C3" w15:done="0"/>
  <w15:commentEx w15:paraId="0CC44AC0" w15:done="0"/>
  <w15:commentEx w15:paraId="37CC1074" w15:done="0"/>
  <w15:commentEx w15:paraId="0D25F64B" w15:done="0"/>
  <w15:commentEx w15:paraId="7EECEECE" w15:done="0"/>
  <w15:commentEx w15:paraId="148F6079" w15:done="0"/>
  <w15:commentEx w15:paraId="539F2B52" w15:done="0"/>
  <w15:commentEx w15:paraId="4406039A" w15:done="0"/>
  <w15:commentEx w15:paraId="6072B10E" w15:done="0"/>
  <w15:commentEx w15:paraId="60F5D4D1" w15:done="0"/>
  <w15:commentEx w15:paraId="4F3D0334" w15:done="0"/>
  <w15:commentEx w15:paraId="2EB676B2" w15:done="0"/>
  <w15:commentEx w15:paraId="549E2B9D" w15:done="0"/>
  <w15:commentEx w15:paraId="79B07AA9" w15:done="0"/>
  <w15:commentEx w15:paraId="7CF9A418" w15:done="0"/>
  <w15:commentEx w15:paraId="6A1426C6" w15:done="0"/>
  <w15:commentEx w15:paraId="3ED9C8F0" w15:done="0"/>
  <w15:commentEx w15:paraId="35392545" w15:done="0"/>
  <w15:commentEx w15:paraId="228C683E" w15:done="0"/>
  <w15:commentEx w15:paraId="0F500122" w15:done="0"/>
  <w15:commentEx w15:paraId="118BE5A5" w15:done="0"/>
  <w15:commentEx w15:paraId="095F6F37" w15:done="0"/>
  <w15:commentEx w15:paraId="602F1CA4" w15:done="0"/>
  <w15:commentEx w15:paraId="44034503" w15:done="0"/>
  <w15:commentEx w15:paraId="67F46D2A" w15:done="0"/>
  <w15:commentEx w15:paraId="1D4B3048" w15:done="0"/>
  <w15:commentEx w15:paraId="5A1B3551" w15:done="0"/>
  <w15:commentEx w15:paraId="48DEFC4D" w15:done="0"/>
  <w15:commentEx w15:paraId="31F17B7D" w15:done="0"/>
  <w15:commentEx w15:paraId="0089FFB9" w15:done="0"/>
  <w15:commentEx w15:paraId="73341C0B" w15:done="0"/>
  <w15:commentEx w15:paraId="57E62F0D" w15:done="0"/>
  <w15:commentEx w15:paraId="33A42A3A" w15:done="0"/>
  <w15:commentEx w15:paraId="7710043C" w15:done="0"/>
  <w15:commentEx w15:paraId="4029C824" w15:done="0"/>
  <w15:commentEx w15:paraId="1AD7DE57" w15:done="0"/>
  <w15:commentEx w15:paraId="4E2D9AC9" w15:done="0"/>
  <w15:commentEx w15:paraId="2F97D502" w15:done="0"/>
  <w15:commentEx w15:paraId="759767F1" w15:done="0"/>
  <w15:commentEx w15:paraId="05CE825C" w15:done="0"/>
  <w15:commentEx w15:paraId="0F1B73E6" w15:done="0"/>
  <w15:commentEx w15:paraId="4A1E8B7F" w15:done="0"/>
  <w15:commentEx w15:paraId="21FD5DC8" w15:done="0"/>
  <w15:commentEx w15:paraId="0A483624" w15:done="0"/>
  <w15:commentEx w15:paraId="4F6547BF" w15:done="0"/>
  <w15:commentEx w15:paraId="2C82DDA5" w15:done="0"/>
  <w15:commentEx w15:paraId="706089E6" w15:done="0"/>
  <w15:commentEx w15:paraId="1B9E491D" w15:done="0"/>
  <w15:commentEx w15:paraId="05A1BA29" w15:done="0"/>
  <w15:commentEx w15:paraId="1EB8204E" w15:done="0"/>
  <w15:commentEx w15:paraId="121EBAC1" w15:done="0"/>
  <w15:commentEx w15:paraId="02438B28" w15:done="0"/>
  <w15:commentEx w15:paraId="6D436B6B" w15:done="0"/>
  <w15:commentEx w15:paraId="15AF0742" w15:done="0"/>
  <w15:commentEx w15:paraId="40E689AB" w15:done="0"/>
  <w15:commentEx w15:paraId="4B99712F" w15:done="0"/>
  <w15:commentEx w15:paraId="345E4C0C" w15:done="0"/>
  <w15:commentEx w15:paraId="6BEF622C" w15:done="0"/>
  <w15:commentEx w15:paraId="6B268C4D" w15:done="0"/>
  <w15:commentEx w15:paraId="53B278B4" w15:done="0"/>
  <w15:commentEx w15:paraId="533FE5D7" w15:done="0"/>
  <w15:commentEx w15:paraId="76621F8B" w15:done="0"/>
  <w15:commentEx w15:paraId="56DE421F" w15:done="0"/>
  <w15:commentEx w15:paraId="00E9220F" w15:done="0"/>
  <w15:commentEx w15:paraId="35008BDA" w15:done="0"/>
  <w15:commentEx w15:paraId="579785B0" w15:done="0"/>
  <w15:commentEx w15:paraId="327C36B5" w15:done="0"/>
  <w15:commentEx w15:paraId="4ECB7236" w15:done="0"/>
  <w15:commentEx w15:paraId="2EAF3A66" w15:done="0"/>
  <w15:commentEx w15:paraId="69D2300E" w15:done="0"/>
  <w15:commentEx w15:paraId="6F17F2FF" w15:done="0"/>
  <w15:commentEx w15:paraId="405DA47C" w15:done="0"/>
  <w15:commentEx w15:paraId="40B38260" w15:done="0"/>
  <w15:commentEx w15:paraId="28688E3F" w15:done="0"/>
  <w15:commentEx w15:paraId="3430DF43" w15:done="0"/>
  <w15:commentEx w15:paraId="08BBB9D2" w15:done="0"/>
  <w15:commentEx w15:paraId="04039DFD" w15:done="0"/>
  <w15:commentEx w15:paraId="54FA93C3" w15:done="0"/>
  <w15:commentEx w15:paraId="4D1166F5" w15:done="0"/>
  <w15:commentEx w15:paraId="14DB6F66" w15:done="0"/>
  <w15:commentEx w15:paraId="31C9C3F9" w15:done="0"/>
  <w15:commentEx w15:paraId="047C3291" w15:done="0"/>
  <w15:commentEx w15:paraId="672E92A4" w15:done="0"/>
  <w15:commentEx w15:paraId="124D3A2C" w15:done="0"/>
  <w15:commentEx w15:paraId="4FC13F6D" w15:done="0"/>
  <w15:commentEx w15:paraId="1C4BB173" w15:done="0"/>
  <w15:commentEx w15:paraId="1C43D5CD" w15:done="0"/>
  <w15:commentEx w15:paraId="2B08B9F4" w15:done="0"/>
  <w15:commentEx w15:paraId="316C4F11" w15:done="0"/>
  <w15:commentEx w15:paraId="0808AB6A" w15:done="0"/>
  <w15:commentEx w15:paraId="17CE0766" w15:done="0"/>
  <w15:commentEx w15:paraId="16A9885A" w15:done="0"/>
  <w15:commentEx w15:paraId="4242A8E3" w15:done="0"/>
  <w15:commentEx w15:paraId="6AABD2D0" w15:done="0"/>
  <w15:commentEx w15:paraId="3DD671E8" w15:done="0"/>
  <w15:commentEx w15:paraId="329CAE34" w15:done="0"/>
  <w15:commentEx w15:paraId="3AAEFEC5" w15:done="0"/>
  <w15:commentEx w15:paraId="260CEA27" w15:done="0"/>
  <w15:commentEx w15:paraId="37F068D3" w15:done="0"/>
  <w15:commentEx w15:paraId="24BC5DB2" w15:done="0"/>
  <w15:commentEx w15:paraId="7D79FAE1" w15:done="0"/>
  <w15:commentEx w15:paraId="303E3AED" w15:done="0"/>
  <w15:commentEx w15:paraId="34D2D90A" w15:done="0"/>
  <w15:commentEx w15:paraId="54FD9282" w15:done="0"/>
  <w15:commentEx w15:paraId="4F93D75F" w15:done="0"/>
  <w15:commentEx w15:paraId="663FCF51" w15:done="0"/>
  <w15:commentEx w15:paraId="3630868B" w15:done="0"/>
  <w15:commentEx w15:paraId="165A6928" w15:done="0"/>
  <w15:commentEx w15:paraId="6DC34B9C" w15:done="0"/>
  <w15:commentEx w15:paraId="226A971B" w15:done="0"/>
  <w15:commentEx w15:paraId="3C848778" w15:done="0"/>
  <w15:commentEx w15:paraId="0EC4E26B" w15:done="0"/>
  <w15:commentEx w15:paraId="39AD9011" w15:done="0"/>
  <w15:commentEx w15:paraId="597F35D3" w15:done="0"/>
  <w15:commentEx w15:paraId="5A1BF586" w15:done="0"/>
  <w15:commentEx w15:paraId="18A4A3DC" w15:done="0"/>
  <w15:commentEx w15:paraId="225B2D34" w15:done="0"/>
  <w15:commentEx w15:paraId="59A7F599" w15:done="0"/>
  <w15:commentEx w15:paraId="2F6206FE" w15:done="0"/>
  <w15:commentEx w15:paraId="588FF2BC" w15:done="0"/>
  <w15:commentEx w15:paraId="1FE3FC90" w15:done="0"/>
  <w15:commentEx w15:paraId="2B89C5AF" w15:done="0"/>
  <w15:commentEx w15:paraId="6B89752A" w15:done="0"/>
  <w15:commentEx w15:paraId="21F32C20" w15:done="0"/>
  <w15:commentEx w15:paraId="249DF56E" w15:done="0"/>
  <w15:commentEx w15:paraId="3CB9DD9C" w15:done="0"/>
  <w15:commentEx w15:paraId="32BD6CBB" w15:done="0"/>
  <w15:commentEx w15:paraId="7345EAEF" w15:done="0"/>
  <w15:commentEx w15:paraId="4A6BCDCF" w15:done="0"/>
  <w15:commentEx w15:paraId="62971BF0" w15:done="0"/>
  <w15:commentEx w15:paraId="0D6936A7" w15:done="0"/>
  <w15:commentEx w15:paraId="4900970A" w15:done="0"/>
  <w15:commentEx w15:paraId="17201E05" w15:done="0"/>
  <w15:commentEx w15:paraId="50AC6E37" w15:done="0"/>
  <w15:commentEx w15:paraId="28047E3D" w15:done="0"/>
  <w15:commentEx w15:paraId="655937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7A897" w16cid:durableId="259A9F37"/>
  <w16cid:commentId w16cid:paraId="61898840" w16cid:durableId="259A9DA1"/>
  <w16cid:commentId w16cid:paraId="4D390786" w16cid:durableId="25925BA1"/>
  <w16cid:commentId w16cid:paraId="08F0B73E" w16cid:durableId="259AA01A"/>
  <w16cid:commentId w16cid:paraId="1ED08D83" w16cid:durableId="259AA337"/>
  <w16cid:commentId w16cid:paraId="12BC89E1" w16cid:durableId="25925C08"/>
  <w16cid:commentId w16cid:paraId="3A0F104D" w16cid:durableId="25925C1A"/>
  <w16cid:commentId w16cid:paraId="2C605F32" w16cid:durableId="259AA4E2"/>
  <w16cid:commentId w16cid:paraId="049368FA" w16cid:durableId="25925C80"/>
  <w16cid:commentId w16cid:paraId="2EC4DB6E" w16cid:durableId="25925C64"/>
  <w16cid:commentId w16cid:paraId="5C5712C4" w16cid:durableId="259AA5C2"/>
  <w16cid:commentId w16cid:paraId="7437F57B" w16cid:durableId="259AA7D8"/>
  <w16cid:commentId w16cid:paraId="6B17CE59" w16cid:durableId="259271B3"/>
  <w16cid:commentId w16cid:paraId="18DB45A8" w16cid:durableId="25927206"/>
  <w16cid:commentId w16cid:paraId="66BC530B" w16cid:durableId="25925CC2"/>
  <w16cid:commentId w16cid:paraId="65E7400D" w16cid:durableId="25927248"/>
  <w16cid:commentId w16cid:paraId="034B2327" w16cid:durableId="25925CEA"/>
  <w16cid:commentId w16cid:paraId="44B43490" w16cid:durableId="25925D14"/>
  <w16cid:commentId w16cid:paraId="3FFA987A" w16cid:durableId="25925D4A"/>
  <w16cid:commentId w16cid:paraId="56E27CA0" w16cid:durableId="25925D50"/>
  <w16cid:commentId w16cid:paraId="7E0F8056" w16cid:durableId="2592D506"/>
  <w16cid:commentId w16cid:paraId="188071A2" w16cid:durableId="2592D51D"/>
  <w16cid:commentId w16cid:paraId="7738A59A" w16cid:durableId="25925D6E"/>
  <w16cid:commentId w16cid:paraId="6F54CDA2" w16cid:durableId="259AACAD"/>
  <w16cid:commentId w16cid:paraId="290EE75A" w16cid:durableId="25925DA0"/>
  <w16cid:commentId w16cid:paraId="655CE31D" w16cid:durableId="259AADB7"/>
  <w16cid:commentId w16cid:paraId="04AC70E8" w16cid:durableId="259AC65A"/>
  <w16cid:commentId w16cid:paraId="40550257" w16cid:durableId="25925E33"/>
  <w16cid:commentId w16cid:paraId="1EA10823" w16cid:durableId="25925E20"/>
  <w16cid:commentId w16cid:paraId="276FB68F" w16cid:durableId="259ACA2C"/>
  <w16cid:commentId w16cid:paraId="4753F6EB" w16cid:durableId="25925EC1"/>
  <w16cid:commentId w16cid:paraId="542CBAAB" w16cid:durableId="25925F28"/>
  <w16cid:commentId w16cid:paraId="255F7E81" w16cid:durableId="259B0859"/>
  <w16cid:commentId w16cid:paraId="58296552" w16cid:durableId="25925F47"/>
  <w16cid:commentId w16cid:paraId="7D8D0A5F" w16cid:durableId="259B09B9"/>
  <w16cid:commentId w16cid:paraId="77F7B747" w16cid:durableId="25925F9B"/>
  <w16cid:commentId w16cid:paraId="7FCF5880" w16cid:durableId="259260CE"/>
  <w16cid:commentId w16cid:paraId="333518B0" w16cid:durableId="25925FE5"/>
  <w16cid:commentId w16cid:paraId="513C6643" w16cid:durableId="2592610D"/>
  <w16cid:commentId w16cid:paraId="5DFB948F" w16cid:durableId="259B0A9C"/>
  <w16cid:commentId w16cid:paraId="59186297" w16cid:durableId="25926146"/>
  <w16cid:commentId w16cid:paraId="7B75C49E" w16cid:durableId="259B0B5A"/>
  <w16cid:commentId w16cid:paraId="607A3E52" w16cid:durableId="25926162"/>
  <w16cid:commentId w16cid:paraId="78E9AD99" w16cid:durableId="25926181"/>
  <w16cid:commentId w16cid:paraId="6E10672E" w16cid:durableId="259261B3"/>
  <w16cid:commentId w16cid:paraId="14612EC0" w16cid:durableId="259264BC"/>
  <w16cid:commentId w16cid:paraId="748D6183" w16cid:durableId="259263C5"/>
  <w16cid:commentId w16cid:paraId="7A51C899" w16cid:durableId="259264EC"/>
  <w16cid:commentId w16cid:paraId="48B4005A" w16cid:durableId="259263EE"/>
  <w16cid:commentId w16cid:paraId="5CD319C8" w16cid:durableId="2592651F"/>
  <w16cid:commentId w16cid:paraId="2D293910" w16cid:durableId="259B0FB2"/>
  <w16cid:commentId w16cid:paraId="4ABEA3C8" w16cid:durableId="25926578"/>
  <w16cid:commentId w16cid:paraId="40A03191" w16cid:durableId="25926559"/>
  <w16cid:commentId w16cid:paraId="5B792EEE" w16cid:durableId="259265EE"/>
  <w16cid:commentId w16cid:paraId="728213E4" w16cid:durableId="259265C6"/>
  <w16cid:commentId w16cid:paraId="0AE1AD3E" w16cid:durableId="25926610"/>
  <w16cid:commentId w16cid:paraId="3D1B95F6" w16cid:durableId="2592665A"/>
  <w16cid:commentId w16cid:paraId="25441303" w16cid:durableId="25930948"/>
  <w16cid:commentId w16cid:paraId="1E71E1C5" w16cid:durableId="25926680"/>
  <w16cid:commentId w16cid:paraId="20B8B2FE" w16cid:durableId="259B131A"/>
  <w16cid:commentId w16cid:paraId="7D1BF6AF" w16cid:durableId="2592676F"/>
  <w16cid:commentId w16cid:paraId="59763BB8" w16cid:durableId="259B1414"/>
  <w16cid:commentId w16cid:paraId="56EB469A" w16cid:durableId="2592679F"/>
  <w16cid:commentId w16cid:paraId="3FFA2C3F" w16cid:durableId="25927180"/>
  <w16cid:commentId w16cid:paraId="5AA677B9" w16cid:durableId="259B161D"/>
  <w16cid:commentId w16cid:paraId="7D8013B6" w16cid:durableId="25927280"/>
  <w16cid:commentId w16cid:paraId="3A5EB12F" w16cid:durableId="259272A8"/>
  <w16cid:commentId w16cid:paraId="56BB32F5" w16cid:durableId="25927320"/>
  <w16cid:commentId w16cid:paraId="09DEC66A" w16cid:durableId="25927347"/>
  <w16cid:commentId w16cid:paraId="79A1426E" w16cid:durableId="259273CC"/>
  <w16cid:commentId w16cid:paraId="567B63F7" w16cid:durableId="25927491"/>
  <w16cid:commentId w16cid:paraId="3B6E41F6" w16cid:durableId="259274AE"/>
  <w16cid:commentId w16cid:paraId="02FDFD14" w16cid:durableId="259274D3"/>
  <w16cid:commentId w16cid:paraId="060FAF37" w16cid:durableId="259274C3"/>
  <w16cid:commentId w16cid:paraId="6407BF00" w16cid:durableId="259274D7"/>
  <w16cid:commentId w16cid:paraId="1D7AACA1" w16cid:durableId="259275DB"/>
  <w16cid:commentId w16cid:paraId="4E25D2F8" w16cid:durableId="2592814B"/>
  <w16cid:commentId w16cid:paraId="6FC36C86" w16cid:durableId="259276B0"/>
  <w16cid:commentId w16cid:paraId="40640204" w16cid:durableId="25927648"/>
  <w16cid:commentId w16cid:paraId="48F103AE" w16cid:durableId="25927674"/>
  <w16cid:commentId w16cid:paraId="6126FBCE" w16cid:durableId="2592767F"/>
  <w16cid:commentId w16cid:paraId="5C971E29" w16cid:durableId="2592771A"/>
  <w16cid:commentId w16cid:paraId="5DC52F7E" w16cid:durableId="259B97A6"/>
  <w16cid:commentId w16cid:paraId="6D412BA1" w16cid:durableId="25927781"/>
  <w16cid:commentId w16cid:paraId="200BD346" w16cid:durableId="259277BA"/>
  <w16cid:commentId w16cid:paraId="4E7DF91D" w16cid:durableId="259277A4"/>
  <w16cid:commentId w16cid:paraId="1860ABAA" w16cid:durableId="25927CB5"/>
  <w16cid:commentId w16cid:paraId="01E71867" w16cid:durableId="259BCE4A"/>
  <w16cid:commentId w16cid:paraId="547501C6" w16cid:durableId="259BE0C9"/>
  <w16cid:commentId w16cid:paraId="5675FC67" w16cid:durableId="25927C81"/>
  <w16cid:commentId w16cid:paraId="24D67455" w16cid:durableId="25927CCD"/>
  <w16cid:commentId w16cid:paraId="39754409" w16cid:durableId="25927D04"/>
  <w16cid:commentId w16cid:paraId="115FBD6D" w16cid:durableId="25927D17"/>
  <w16cid:commentId w16cid:paraId="181AA5D6" w16cid:durableId="259BE46C"/>
  <w16cid:commentId w16cid:paraId="6F144FED" w16cid:durableId="259BE516"/>
  <w16cid:commentId w16cid:paraId="3A97C424" w16cid:durableId="259BE61D"/>
  <w16cid:commentId w16cid:paraId="36B543B9" w16cid:durableId="2592B77C"/>
  <w16cid:commentId w16cid:paraId="48952A3A" w16cid:durableId="25927D40"/>
  <w16cid:commentId w16cid:paraId="33B764BB" w16cid:durableId="25927D4B"/>
  <w16cid:commentId w16cid:paraId="087681C3" w16cid:durableId="25927D6B"/>
  <w16cid:commentId w16cid:paraId="3979FBDD" w16cid:durableId="25927E28"/>
  <w16cid:commentId w16cid:paraId="10E44282" w16cid:durableId="2592B790"/>
  <w16cid:commentId w16cid:paraId="7ACC5BC9" w16cid:durableId="259BE826"/>
  <w16cid:commentId w16cid:paraId="03767576" w16cid:durableId="25927E3F"/>
  <w16cid:commentId w16cid:paraId="40D80501" w16cid:durableId="25927E9E"/>
  <w16cid:commentId w16cid:paraId="7B2EFFAD" w16cid:durableId="25927EA3"/>
  <w16cid:commentId w16cid:paraId="239B08FF" w16cid:durableId="25927E88"/>
  <w16cid:commentId w16cid:paraId="411DB122" w16cid:durableId="25927F8C"/>
  <w16cid:commentId w16cid:paraId="0D3E8849" w16cid:durableId="25927EDA"/>
  <w16cid:commentId w16cid:paraId="73D5CEBE" w16cid:durableId="2592D536"/>
  <w16cid:commentId w16cid:paraId="5E5A477B" w16cid:durableId="25927FEA"/>
  <w16cid:commentId w16cid:paraId="27B16AF8" w16cid:durableId="259280A9"/>
  <w16cid:commentId w16cid:paraId="7D996064" w16cid:durableId="2592811B"/>
  <w16cid:commentId w16cid:paraId="337ABBC3" w16cid:durableId="259280F4"/>
  <w16cid:commentId w16cid:paraId="0118626A" w16cid:durableId="25928102"/>
  <w16cid:commentId w16cid:paraId="1DB65329" w16cid:durableId="25928188"/>
  <w16cid:commentId w16cid:paraId="44C4D117" w16cid:durableId="259281B1"/>
  <w16cid:commentId w16cid:paraId="299A896F" w16cid:durableId="259BEC2F"/>
  <w16cid:commentId w16cid:paraId="280B2CDD" w16cid:durableId="259281C4"/>
  <w16cid:commentId w16cid:paraId="729C6154" w16cid:durableId="259281CA"/>
  <w16cid:commentId w16cid:paraId="372D9E9E" w16cid:durableId="259282E2"/>
  <w16cid:commentId w16cid:paraId="250BF01B" w16cid:durableId="259BEDB3"/>
  <w16cid:commentId w16cid:paraId="7E66E5A1" w16cid:durableId="25928371"/>
  <w16cid:commentId w16cid:paraId="49ABA90C" w16cid:durableId="25928302"/>
  <w16cid:commentId w16cid:paraId="6019EB56" w16cid:durableId="259283C7"/>
  <w16cid:commentId w16cid:paraId="6DC1ED42" w16cid:durableId="259281DA"/>
  <w16cid:commentId w16cid:paraId="7DB122DE" w16cid:durableId="259BEED9"/>
  <w16cid:commentId w16cid:paraId="448FD7E9" w16cid:durableId="259BF08E"/>
  <w16cid:commentId w16cid:paraId="78DA07DE" w16cid:durableId="259BF239"/>
  <w16cid:commentId w16cid:paraId="71E0B9FD" w16cid:durableId="259BF403"/>
  <w16cid:commentId w16cid:paraId="37A22AEC" w16cid:durableId="25A4E906"/>
  <w16cid:commentId w16cid:paraId="5986CB07" w16cid:durableId="259BF39A"/>
  <w16cid:commentId w16cid:paraId="08B15F90" w16cid:durableId="25A94DB9"/>
  <w16cid:commentId w16cid:paraId="29668E93" w16cid:durableId="25A94D85"/>
  <w16cid:commentId w16cid:paraId="2F7F8179" w16cid:durableId="25928478"/>
  <w16cid:commentId w16cid:paraId="162E8477" w16cid:durableId="2592849F"/>
  <w16cid:commentId w16cid:paraId="054253D0" w16cid:durableId="25928427"/>
  <w16cid:commentId w16cid:paraId="3C65F20C" w16cid:durableId="259284A3"/>
  <w16cid:commentId w16cid:paraId="2B0B23EC" w16cid:durableId="2592854A"/>
  <w16cid:commentId w16cid:paraId="52C628C8" w16cid:durableId="259BF5EF"/>
  <w16cid:commentId w16cid:paraId="0A7CC844" w16cid:durableId="25928569"/>
  <w16cid:commentId w16cid:paraId="620F73BD" w16cid:durableId="259281E6"/>
  <w16cid:commentId w16cid:paraId="45D0F04C" w16cid:durableId="259285A6"/>
  <w16cid:commentId w16cid:paraId="1B676E36" w16cid:durableId="259BF716"/>
  <w16cid:commentId w16cid:paraId="0A762B7C" w16cid:durableId="25A3EA45"/>
  <w16cid:commentId w16cid:paraId="78363F85" w16cid:durableId="259BF748"/>
  <w16cid:commentId w16cid:paraId="7013C8D2" w16cid:durableId="259286C4"/>
  <w16cid:commentId w16cid:paraId="118028DA" w16cid:durableId="25A3EA68"/>
  <w16cid:commentId w16cid:paraId="0CACB7EE" w16cid:durableId="259287E5"/>
  <w16cid:commentId w16cid:paraId="223A2D84" w16cid:durableId="259BF8B0"/>
  <w16cid:commentId w16cid:paraId="4AEBC022" w16cid:durableId="25928709"/>
  <w16cid:commentId w16cid:paraId="064A8293" w16cid:durableId="25A3EB57"/>
  <w16cid:commentId w16cid:paraId="46C502F5" w16cid:durableId="2592882A"/>
  <w16cid:commentId w16cid:paraId="1018AB99" w16cid:durableId="259C0EE2"/>
  <w16cid:commentId w16cid:paraId="5697CA95" w16cid:durableId="25928830"/>
  <w16cid:commentId w16cid:paraId="0698C0B8" w16cid:durableId="259BFBFE"/>
  <w16cid:commentId w16cid:paraId="54B56F76" w16cid:durableId="259BFA46"/>
  <w16cid:commentId w16cid:paraId="562B46FA" w16cid:durableId="25A94E5C"/>
  <w16cid:commentId w16cid:paraId="3F353E55" w16cid:durableId="259BFCCC"/>
  <w16cid:commentId w16cid:paraId="139961B8" w16cid:durableId="25A3ECD5"/>
  <w16cid:commentId w16cid:paraId="5E8E043E" w16cid:durableId="25A3ED59"/>
  <w16cid:commentId w16cid:paraId="492B4466" w16cid:durableId="25A3ED65"/>
  <w16cid:commentId w16cid:paraId="26B46939" w16cid:durableId="259289A8"/>
  <w16cid:commentId w16cid:paraId="53EB1DCC" w16cid:durableId="259281F2"/>
  <w16cid:commentId w16cid:paraId="37EC246A" w16cid:durableId="259289EB"/>
  <w16cid:commentId w16cid:paraId="23C34381" w16cid:durableId="259C5480"/>
  <w16cid:commentId w16cid:paraId="355B259D" w16cid:durableId="2592ADCF"/>
  <w16cid:commentId w16cid:paraId="4C850F96" w16cid:durableId="259C55C3"/>
  <w16cid:commentId w16cid:paraId="4D5A223B" w16cid:durableId="259281FF"/>
  <w16cid:commentId w16cid:paraId="4157E6ED" w16cid:durableId="25928A4C"/>
  <w16cid:commentId w16cid:paraId="2B23C73C" w16cid:durableId="259C5833"/>
  <w16cid:commentId w16cid:paraId="2BE6A83B" w16cid:durableId="25928AF1"/>
  <w16cid:commentId w16cid:paraId="6166A36C" w16cid:durableId="25928AA6"/>
  <w16cid:commentId w16cid:paraId="2E7F9CB8" w16cid:durableId="25928B2D"/>
  <w16cid:commentId w16cid:paraId="434C118E" w16cid:durableId="25928BE6"/>
  <w16cid:commentId w16cid:paraId="3E648ECC" w16cid:durableId="259C59AB"/>
  <w16cid:commentId w16cid:paraId="69DB2266" w16cid:durableId="259C5AF8"/>
  <w16cid:commentId w16cid:paraId="1287B384" w16cid:durableId="25928C0C"/>
  <w16cid:commentId w16cid:paraId="28B27703" w16cid:durableId="259C5E55"/>
  <w16cid:commentId w16cid:paraId="13A5B62C" w16cid:durableId="25928C1E"/>
  <w16cid:commentId w16cid:paraId="1F5D19A3" w16cid:durableId="25A4EB07"/>
  <w16cid:commentId w16cid:paraId="01400876" w16cid:durableId="25A5307E"/>
  <w16cid:commentId w16cid:paraId="46EA0084" w16cid:durableId="259C5F90"/>
  <w16cid:commentId w16cid:paraId="66244AF5" w16cid:durableId="25928CA0"/>
  <w16cid:commentId w16cid:paraId="35C80568" w16cid:durableId="25928CB5"/>
  <w16cid:commentId w16cid:paraId="229F7CA3" w16cid:durableId="25ABBA22"/>
  <w16cid:commentId w16cid:paraId="2C9C14AA" w16cid:durableId="25ABBA29"/>
  <w16cid:commentId w16cid:paraId="468A9101" w16cid:durableId="259C6135"/>
  <w16cid:commentId w16cid:paraId="35C5418E" w16cid:durableId="259C61CB"/>
  <w16cid:commentId w16cid:paraId="48F93274" w16cid:durableId="25928CF1"/>
  <w16cid:commentId w16cid:paraId="016A4B66" w16cid:durableId="259C642B"/>
  <w16cid:commentId w16cid:paraId="61ABE8E2" w16cid:durableId="259C621D"/>
  <w16cid:commentId w16cid:paraId="5367A4ED" w16cid:durableId="25928D06"/>
  <w16cid:commentId w16cid:paraId="236D752D" w16cid:durableId="25928D3E"/>
  <w16cid:commentId w16cid:paraId="2E91EBAC" w16cid:durableId="259C6836"/>
  <w16cid:commentId w16cid:paraId="10091E50" w16cid:durableId="25928D5F"/>
  <w16cid:commentId w16cid:paraId="4F8E35C6" w16cid:durableId="259C69A3"/>
  <w16cid:commentId w16cid:paraId="32D65BE4" w16cid:durableId="25928210"/>
  <w16cid:commentId w16cid:paraId="7410A418" w16cid:durableId="2592821A"/>
  <w16cid:commentId w16cid:paraId="7ABC87E0" w16cid:durableId="25928DED"/>
  <w16cid:commentId w16cid:paraId="6EC7011B" w16cid:durableId="25928E0A"/>
  <w16cid:commentId w16cid:paraId="77266872" w16cid:durableId="25928E74"/>
  <w16cid:commentId w16cid:paraId="58DAB06C" w16cid:durableId="259CFB07"/>
  <w16cid:commentId w16cid:paraId="6D5ED9DD" w16cid:durableId="25928E78"/>
  <w16cid:commentId w16cid:paraId="259D1E02" w16cid:durableId="259CFC6A"/>
  <w16cid:commentId w16cid:paraId="271817BC" w16cid:durableId="259CFD22"/>
  <w16cid:commentId w16cid:paraId="04CF641B" w16cid:durableId="259D0063"/>
  <w16cid:commentId w16cid:paraId="757C4AD9" w16cid:durableId="25928E8F"/>
  <w16cid:commentId w16cid:paraId="0F566312" w16cid:durableId="259CFE49"/>
  <w16cid:commentId w16cid:paraId="0DA7ABF9" w16cid:durableId="25A4EC01"/>
  <w16cid:commentId w16cid:paraId="7D5EB7FE" w16cid:durableId="259D02D1"/>
  <w16cid:commentId w16cid:paraId="4FC15EF8" w16cid:durableId="25A4EBDE"/>
  <w16cid:commentId w16cid:paraId="60E169DA" w16cid:durableId="2592A61A"/>
  <w16cid:commentId w16cid:paraId="265271BD" w16cid:durableId="259CFFA6"/>
  <w16cid:commentId w16cid:paraId="119AD68A" w16cid:durableId="25928240"/>
  <w16cid:commentId w16cid:paraId="1B6269B0" w16cid:durableId="25928245"/>
  <w16cid:commentId w16cid:paraId="70FAAA21" w16cid:durableId="2592824D"/>
  <w16cid:commentId w16cid:paraId="129CAB1D" w16cid:durableId="25928251"/>
  <w16cid:commentId w16cid:paraId="34B0192D" w16cid:durableId="2592ACE2"/>
  <w16cid:commentId w16cid:paraId="50D9E68E" w16cid:durableId="259D04CD"/>
  <w16cid:commentId w16cid:paraId="25835A2C" w16cid:durableId="25928262"/>
  <w16cid:commentId w16cid:paraId="036636BD" w16cid:durableId="2592AE06"/>
  <w16cid:commentId w16cid:paraId="71DC9EF5" w16cid:durableId="25928267"/>
  <w16cid:commentId w16cid:paraId="111FD8DF" w16cid:durableId="259D06A5"/>
  <w16cid:commentId w16cid:paraId="4F3F5372" w16cid:durableId="2592A6A5"/>
  <w16cid:commentId w16cid:paraId="44D1A8C4" w16cid:durableId="25928275"/>
  <w16cid:commentId w16cid:paraId="47598F13" w16cid:durableId="25928285"/>
  <w16cid:commentId w16cid:paraId="50B11C38" w16cid:durableId="2592828A"/>
  <w16cid:commentId w16cid:paraId="587026E8" w16cid:durableId="2592A767"/>
  <w16cid:commentId w16cid:paraId="073DE4FA" w16cid:durableId="2592A7ED"/>
  <w16cid:commentId w16cid:paraId="4BD88C3B" w16cid:durableId="259282A7"/>
  <w16cid:commentId w16cid:paraId="2DEA3D53" w16cid:durableId="259282AE"/>
  <w16cid:commentId w16cid:paraId="121F3B6B" w16cid:durableId="2592ACAD"/>
  <w16cid:commentId w16cid:paraId="7C41CD49" w16cid:durableId="2592AE49"/>
  <w16cid:commentId w16cid:paraId="3087FE6B" w16cid:durableId="2592AF04"/>
  <w16cid:commentId w16cid:paraId="75F12D43" w16cid:durableId="259D07A2"/>
  <w16cid:commentId w16cid:paraId="3A74A6E7" w16cid:durableId="2592AFBB"/>
  <w16cid:commentId w16cid:paraId="5D5A7F2B" w16cid:durableId="2592B058"/>
  <w16cid:commentId w16cid:paraId="30C7614F" w16cid:durableId="2592B0D5"/>
  <w16cid:commentId w16cid:paraId="6EC0E3F7" w16cid:durableId="25A3F925"/>
  <w16cid:commentId w16cid:paraId="4DABF2A6" w16cid:durableId="2592B100"/>
  <w16cid:commentId w16cid:paraId="1F1ECC61" w16cid:durableId="2592B12A"/>
  <w16cid:commentId w16cid:paraId="609899DA" w16cid:durableId="2592B154"/>
  <w16cid:commentId w16cid:paraId="5DD67EF2" w16cid:durableId="2592B178"/>
  <w16cid:commentId w16cid:paraId="7255071D" w16cid:durableId="2592C9C2"/>
  <w16cid:commentId w16cid:paraId="6AB3CF98" w16cid:durableId="2592B1B3"/>
  <w16cid:commentId w16cid:paraId="77341275" w16cid:durableId="25ABB9CF"/>
  <w16cid:commentId w16cid:paraId="683A7BBE" w16cid:durableId="259D098B"/>
  <w16cid:commentId w16cid:paraId="03630AE5" w16cid:durableId="25ABBA97"/>
  <w16cid:commentId w16cid:paraId="2012921A" w16cid:durableId="25ABB9D0"/>
  <w16cid:commentId w16cid:paraId="5BF08A3A" w16cid:durableId="25ABB9D1"/>
  <w16cid:commentId w16cid:paraId="3FCCAF47" w16cid:durableId="2592B1FD"/>
  <w16cid:commentId w16cid:paraId="6C6EEAB9" w16cid:durableId="2592B288"/>
  <w16cid:commentId w16cid:paraId="74210F90" w16cid:durableId="2592B355"/>
  <w16cid:commentId w16cid:paraId="2CFA44E0" w16cid:durableId="25ABB9D2"/>
  <w16cid:commentId w16cid:paraId="02F3DB4E" w16cid:durableId="25ABB9D3"/>
  <w16cid:commentId w16cid:paraId="48DFB3C3" w16cid:durableId="25ABBACA"/>
  <w16cid:commentId w16cid:paraId="0CC44AC0" w16cid:durableId="25ABBAD1"/>
  <w16cid:commentId w16cid:paraId="37CC1074" w16cid:durableId="25A3FB1B"/>
  <w16cid:commentId w16cid:paraId="0D25F64B" w16cid:durableId="259D0B3B"/>
  <w16cid:commentId w16cid:paraId="7EECEECE" w16cid:durableId="2592B509"/>
  <w16cid:commentId w16cid:paraId="148F6079" w16cid:durableId="25ABB9D4"/>
  <w16cid:commentId w16cid:paraId="539F2B52" w16cid:durableId="25ABB9D5"/>
  <w16cid:commentId w16cid:paraId="4406039A" w16cid:durableId="2592B52D"/>
  <w16cid:commentId w16cid:paraId="6072B10E" w16cid:durableId="2592B565"/>
  <w16cid:commentId w16cid:paraId="60F5D4D1" w16cid:durableId="25ABB9D6"/>
  <w16cid:commentId w16cid:paraId="4F3D0334" w16cid:durableId="25ABB9D7"/>
  <w16cid:commentId w16cid:paraId="2EB676B2" w16cid:durableId="25ABB9D8"/>
  <w16cid:commentId w16cid:paraId="549E2B9D" w16cid:durableId="2592C983"/>
  <w16cid:commentId w16cid:paraId="79B07AA9" w16cid:durableId="25A4EF67"/>
  <w16cid:commentId w16cid:paraId="7CF9A418" w16cid:durableId="2592B5AE"/>
  <w16cid:commentId w16cid:paraId="6A1426C6" w16cid:durableId="25ABBB18"/>
  <w16cid:commentId w16cid:paraId="3ED9C8F0" w16cid:durableId="25ABBB20"/>
  <w16cid:commentId w16cid:paraId="35392545" w16cid:durableId="2592B81F"/>
  <w16cid:commentId w16cid:paraId="228C683E" w16cid:durableId="2592B868"/>
  <w16cid:commentId w16cid:paraId="0F500122" w16cid:durableId="25ABB9E9"/>
  <w16cid:commentId w16cid:paraId="118BE5A5" w16cid:durableId="2592B893"/>
  <w16cid:commentId w16cid:paraId="095F6F37" w16cid:durableId="25ABB9DD"/>
  <w16cid:commentId w16cid:paraId="602F1CA4" w16cid:durableId="25ABB9FD"/>
  <w16cid:commentId w16cid:paraId="44034503" w16cid:durableId="2592B883"/>
  <w16cid:commentId w16cid:paraId="67F46D2A" w16cid:durableId="25ABBA38"/>
  <w16cid:commentId w16cid:paraId="1D4B3048" w16cid:durableId="2592B8C2"/>
  <w16cid:commentId w16cid:paraId="5A1B3551" w16cid:durableId="25ABBA4B"/>
  <w16cid:commentId w16cid:paraId="48DEFC4D" w16cid:durableId="25ABBA43"/>
  <w16cid:commentId w16cid:paraId="31F17B7D" w16cid:durableId="2592B9FC"/>
  <w16cid:commentId w16cid:paraId="0089FFB9" w16cid:durableId="2592B8EF"/>
  <w16cid:commentId w16cid:paraId="73341C0B" w16cid:durableId="2592BADF"/>
  <w16cid:commentId w16cid:paraId="57E62F0D" w16cid:durableId="25ABBB3C"/>
  <w16cid:commentId w16cid:paraId="33A42A3A" w16cid:durableId="25A4F0C9"/>
  <w16cid:commentId w16cid:paraId="7710043C" w16cid:durableId="2592BB42"/>
  <w16cid:commentId w16cid:paraId="4029C824" w16cid:durableId="25A78B1D"/>
  <w16cid:commentId w16cid:paraId="1AD7DE57" w16cid:durableId="2592BB63"/>
  <w16cid:commentId w16cid:paraId="4E2D9AC9" w16cid:durableId="2592BBA6"/>
  <w16cid:commentId w16cid:paraId="2F97D502" w16cid:durableId="2592BBD2"/>
  <w16cid:commentId w16cid:paraId="759767F1" w16cid:durableId="2592BC1A"/>
  <w16cid:commentId w16cid:paraId="05CE825C" w16cid:durableId="259D1611"/>
  <w16cid:commentId w16cid:paraId="0F1B73E6" w16cid:durableId="2592BC50"/>
  <w16cid:commentId w16cid:paraId="4A1E8B7F" w16cid:durableId="2592BDC7"/>
  <w16cid:commentId w16cid:paraId="21FD5DC8" w16cid:durableId="2592BDA1"/>
  <w16cid:commentId w16cid:paraId="0A483624" w16cid:durableId="2592BE04"/>
  <w16cid:commentId w16cid:paraId="4F6547BF" w16cid:durableId="2592BE2E"/>
  <w16cid:commentId w16cid:paraId="2C82DDA5" w16cid:durableId="2592BE74"/>
  <w16cid:commentId w16cid:paraId="706089E6" w16cid:durableId="2592BEC8"/>
  <w16cid:commentId w16cid:paraId="1B9E491D" w16cid:durableId="2592BE9A"/>
  <w16cid:commentId w16cid:paraId="05A1BA29" w16cid:durableId="2592BF8D"/>
  <w16cid:commentId w16cid:paraId="1EB8204E" w16cid:durableId="2592C01E"/>
  <w16cid:commentId w16cid:paraId="121EBAC1" w16cid:durableId="2592BEF7"/>
  <w16cid:commentId w16cid:paraId="02438B28" w16cid:durableId="2592C5AA"/>
  <w16cid:commentId w16cid:paraId="6D436B6B" w16cid:durableId="2592C517"/>
  <w16cid:commentId w16cid:paraId="15AF0742" w16cid:durableId="2592C5ED"/>
  <w16cid:commentId w16cid:paraId="40E689AB" w16cid:durableId="2592C668"/>
  <w16cid:commentId w16cid:paraId="4B99712F" w16cid:durableId="2592C7C1"/>
  <w16cid:commentId w16cid:paraId="345E4C0C" w16cid:durableId="2592C6A4"/>
  <w16cid:commentId w16cid:paraId="6BEF622C" w16cid:durableId="2592C74C"/>
  <w16cid:commentId w16cid:paraId="6B268C4D" w16cid:durableId="2592C7D0"/>
  <w16cid:commentId w16cid:paraId="53B278B4" w16cid:durableId="2592C817"/>
  <w16cid:commentId w16cid:paraId="533FE5D7" w16cid:durableId="259D1863"/>
  <w16cid:commentId w16cid:paraId="76621F8B" w16cid:durableId="2592C802"/>
  <w16cid:commentId w16cid:paraId="56DE421F" w16cid:durableId="2592C89F"/>
  <w16cid:commentId w16cid:paraId="00E9220F" w16cid:durableId="25A53CDE"/>
  <w16cid:commentId w16cid:paraId="35008BDA" w16cid:durableId="25A53CF7"/>
  <w16cid:commentId w16cid:paraId="579785B0" w16cid:durableId="259D18B6"/>
  <w16cid:commentId w16cid:paraId="327C36B5" w16cid:durableId="2592CA41"/>
  <w16cid:commentId w16cid:paraId="4ECB7236" w16cid:durableId="2592CA81"/>
  <w16cid:commentId w16cid:paraId="2EAF3A66" w16cid:durableId="2592CAB7"/>
  <w16cid:commentId w16cid:paraId="69D2300E" w16cid:durableId="2592CAE0"/>
  <w16cid:commentId w16cid:paraId="6F17F2FF" w16cid:durableId="2592CAFC"/>
  <w16cid:commentId w16cid:paraId="405DA47C" w16cid:durableId="2592CB1D"/>
  <w16cid:commentId w16cid:paraId="40B38260" w16cid:durableId="2592CB3D"/>
  <w16cid:commentId w16cid:paraId="28688E3F" w16cid:durableId="2592CBAE"/>
  <w16cid:commentId w16cid:paraId="3430DF43" w16cid:durableId="2592CC2F"/>
  <w16cid:commentId w16cid:paraId="08BBB9D2" w16cid:durableId="2592CC91"/>
  <w16cid:commentId w16cid:paraId="04039DFD" w16cid:durableId="2592CCF5"/>
  <w16cid:commentId w16cid:paraId="54FA93C3" w16cid:durableId="2592CD17"/>
  <w16cid:commentId w16cid:paraId="4D1166F5" w16cid:durableId="2592CD51"/>
  <w16cid:commentId w16cid:paraId="14DB6F66" w16cid:durableId="25ACD322"/>
  <w16cid:commentId w16cid:paraId="31C9C3F9" w16cid:durableId="2592CD92"/>
  <w16cid:commentId w16cid:paraId="047C3291" w16cid:durableId="2592CE1C"/>
  <w16cid:commentId w16cid:paraId="672E92A4" w16cid:durableId="2592CEDF"/>
  <w16cid:commentId w16cid:paraId="124D3A2C" w16cid:durableId="2592CE24"/>
  <w16cid:commentId w16cid:paraId="4FC13F6D" w16cid:durableId="2592CF0B"/>
  <w16cid:commentId w16cid:paraId="1C4BB173" w16cid:durableId="2592CF35"/>
  <w16cid:commentId w16cid:paraId="1C43D5CD" w16cid:durableId="2592CF54"/>
  <w16cid:commentId w16cid:paraId="2B08B9F4" w16cid:durableId="2592CF91"/>
  <w16cid:commentId w16cid:paraId="316C4F11" w16cid:durableId="2592CFC5"/>
  <w16cid:commentId w16cid:paraId="0808AB6A" w16cid:durableId="2592CFF6"/>
  <w16cid:commentId w16cid:paraId="17CE0766" w16cid:durableId="2592D0CD"/>
  <w16cid:commentId w16cid:paraId="16A9885A" w16cid:durableId="2592D0E2"/>
  <w16cid:commentId w16cid:paraId="4242A8E3" w16cid:durableId="2592D118"/>
  <w16cid:commentId w16cid:paraId="6AABD2D0" w16cid:durableId="259D1DE8"/>
  <w16cid:commentId w16cid:paraId="3DD671E8" w16cid:durableId="2592D31C"/>
  <w16cid:commentId w16cid:paraId="329CAE34" w16cid:durableId="2592D3FC"/>
  <w16cid:commentId w16cid:paraId="3AAEFEC5" w16cid:durableId="2592D356"/>
  <w16cid:commentId w16cid:paraId="260CEA27" w16cid:durableId="2592D40B"/>
  <w16cid:commentId w16cid:paraId="37F068D3" w16cid:durableId="259D202B"/>
  <w16cid:commentId w16cid:paraId="24BC5DB2" w16cid:durableId="2592D485"/>
  <w16cid:commentId w16cid:paraId="7D79FAE1" w16cid:durableId="259D20EC"/>
  <w16cid:commentId w16cid:paraId="303E3AED" w16cid:durableId="2592D5CC"/>
  <w16cid:commentId w16cid:paraId="34D2D90A" w16cid:durableId="2592D5D8"/>
  <w16cid:commentId w16cid:paraId="54FD9282" w16cid:durableId="2592D5FF"/>
  <w16cid:commentId w16cid:paraId="4F93D75F" w16cid:durableId="2592D625"/>
  <w16cid:commentId w16cid:paraId="663FCF51" w16cid:durableId="2592D697"/>
  <w16cid:commentId w16cid:paraId="3630868B" w16cid:durableId="2592D6CC"/>
  <w16cid:commentId w16cid:paraId="165A6928" w16cid:durableId="2592D6D7"/>
  <w16cid:commentId w16cid:paraId="6DC34B9C" w16cid:durableId="2592D6EC"/>
  <w16cid:commentId w16cid:paraId="226A971B" w16cid:durableId="2592E1AB"/>
  <w16cid:commentId w16cid:paraId="3C848778" w16cid:durableId="25A42502"/>
  <w16cid:commentId w16cid:paraId="0EC4E26B" w16cid:durableId="259D234B"/>
  <w16cid:commentId w16cid:paraId="39AD9011" w16cid:durableId="25A53ED3"/>
  <w16cid:commentId w16cid:paraId="597F35D3" w16cid:durableId="25A53EF5"/>
  <w16cid:commentId w16cid:paraId="5A1BF586" w16cid:durableId="25A53EE5"/>
  <w16cid:commentId w16cid:paraId="18A4A3DC" w16cid:durableId="2592E39F"/>
  <w16cid:commentId w16cid:paraId="225B2D34" w16cid:durableId="259D2B64"/>
  <w16cid:commentId w16cid:paraId="59A7F599" w16cid:durableId="2592E344"/>
  <w16cid:commentId w16cid:paraId="2F6206FE" w16cid:durableId="2592B7B1"/>
  <w16cid:commentId w16cid:paraId="588FF2BC" w16cid:durableId="2592E3BD"/>
  <w16cid:commentId w16cid:paraId="1FE3FC90" w16cid:durableId="259D2EF5"/>
  <w16cid:commentId w16cid:paraId="2B89C5AF" w16cid:durableId="2592E3DC"/>
  <w16cid:commentId w16cid:paraId="6B89752A" w16cid:durableId="2592E3E7"/>
  <w16cid:commentId w16cid:paraId="21F32C20" w16cid:durableId="259D30A4"/>
  <w16cid:commentId w16cid:paraId="249DF56E" w16cid:durableId="2592E41C"/>
  <w16cid:commentId w16cid:paraId="3CB9DD9C" w16cid:durableId="25A6358C"/>
  <w16cid:commentId w16cid:paraId="32BD6CBB" w16cid:durableId="259D354E"/>
  <w16cid:commentId w16cid:paraId="7345EAEF" w16cid:durableId="2592E438"/>
  <w16cid:commentId w16cid:paraId="4A6BCDCF" w16cid:durableId="259D35F4"/>
  <w16cid:commentId w16cid:paraId="62971BF0" w16cid:durableId="259D3B6C"/>
  <w16cid:commentId w16cid:paraId="0D6936A7" w16cid:durableId="259D3BD0"/>
  <w16cid:commentId w16cid:paraId="4900970A" w16cid:durableId="259D3C49"/>
  <w16cid:commentId w16cid:paraId="17201E05" w16cid:durableId="2592E4AC"/>
  <w16cid:commentId w16cid:paraId="50AC6E37" w16cid:durableId="2592E51F"/>
  <w16cid:commentId w16cid:paraId="28047E3D" w16cid:durableId="2592E4D5"/>
  <w16cid:commentId w16cid:paraId="655937F4" w16cid:durableId="2592E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3280" w14:textId="77777777" w:rsidR="00A97251" w:rsidRDefault="00A97251" w:rsidP="00E7766A">
      <w:pPr>
        <w:spacing w:line="240" w:lineRule="auto"/>
      </w:pPr>
      <w:r>
        <w:separator/>
      </w:r>
    </w:p>
  </w:endnote>
  <w:endnote w:type="continuationSeparator" w:id="0">
    <w:p w14:paraId="3209FC06" w14:textId="77777777" w:rsidR="00A97251" w:rsidRDefault="00A97251" w:rsidP="00E77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82630"/>
      <w:docPartObj>
        <w:docPartGallery w:val="Page Numbers (Bottom of Page)"/>
        <w:docPartUnique/>
      </w:docPartObj>
    </w:sdtPr>
    <w:sdtEndPr>
      <w:rPr>
        <w:sz w:val="20"/>
      </w:rPr>
    </w:sdtEndPr>
    <w:sdtContent>
      <w:p w14:paraId="0DF157C0" w14:textId="169603FA" w:rsidR="00B27DF2" w:rsidRPr="00F5308C" w:rsidRDefault="00B27DF2" w:rsidP="00F5308C">
        <w:pPr>
          <w:pStyle w:val="Pieddepage"/>
          <w:jc w:val="right"/>
          <w:rPr>
            <w:sz w:val="20"/>
          </w:rPr>
        </w:pPr>
        <w:r w:rsidRPr="00F5308C">
          <w:rPr>
            <w:sz w:val="20"/>
          </w:rPr>
          <w:fldChar w:fldCharType="begin"/>
        </w:r>
        <w:r w:rsidRPr="00F5308C">
          <w:rPr>
            <w:sz w:val="20"/>
          </w:rPr>
          <w:instrText>PAGE   \* MERGEFORMAT</w:instrText>
        </w:r>
        <w:r w:rsidRPr="00F5308C">
          <w:rPr>
            <w:sz w:val="20"/>
          </w:rPr>
          <w:fldChar w:fldCharType="separate"/>
        </w:r>
        <w:r w:rsidR="00153880" w:rsidRPr="00153880">
          <w:rPr>
            <w:noProof/>
            <w:sz w:val="20"/>
            <w:lang w:val="fr-FR"/>
          </w:rPr>
          <w:t>2</w:t>
        </w:r>
        <w:r w:rsidRPr="00F5308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7325"/>
      <w:docPartObj>
        <w:docPartGallery w:val="Page Numbers (Bottom of Page)"/>
        <w:docPartUnique/>
      </w:docPartObj>
    </w:sdtPr>
    <w:sdtEndPr>
      <w:rPr>
        <w:sz w:val="20"/>
      </w:rPr>
    </w:sdtEndPr>
    <w:sdtContent>
      <w:p w14:paraId="5E2928C7" w14:textId="05110214" w:rsidR="00B27DF2" w:rsidRPr="00DD49F0" w:rsidRDefault="00B27DF2" w:rsidP="00DD49F0">
        <w:pPr>
          <w:pStyle w:val="Pieddepage"/>
          <w:jc w:val="right"/>
          <w:rPr>
            <w:sz w:val="20"/>
          </w:rPr>
        </w:pPr>
        <w:r w:rsidRPr="00DD49F0">
          <w:rPr>
            <w:sz w:val="20"/>
          </w:rPr>
          <w:fldChar w:fldCharType="begin"/>
        </w:r>
        <w:r w:rsidRPr="00DD49F0">
          <w:rPr>
            <w:sz w:val="20"/>
          </w:rPr>
          <w:instrText>PAGE   \* MERGEFORMAT</w:instrText>
        </w:r>
        <w:r w:rsidRPr="00DD49F0">
          <w:rPr>
            <w:sz w:val="20"/>
          </w:rPr>
          <w:fldChar w:fldCharType="separate"/>
        </w:r>
        <w:r w:rsidR="00153880" w:rsidRPr="00153880">
          <w:rPr>
            <w:noProof/>
            <w:sz w:val="20"/>
            <w:lang w:val="fr-FR"/>
          </w:rPr>
          <w:t>1</w:t>
        </w:r>
        <w:r w:rsidRPr="00DD49F0">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CA39" w14:textId="77777777" w:rsidR="00A97251" w:rsidRDefault="00A97251" w:rsidP="00E7766A">
      <w:pPr>
        <w:spacing w:line="240" w:lineRule="auto"/>
      </w:pPr>
      <w:r>
        <w:separator/>
      </w:r>
    </w:p>
  </w:footnote>
  <w:footnote w:type="continuationSeparator" w:id="0">
    <w:p w14:paraId="07ABB58D" w14:textId="77777777" w:rsidR="00A97251" w:rsidRDefault="00A97251" w:rsidP="00E77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7E84" w14:textId="3D48942D" w:rsidR="00B27DF2" w:rsidRPr="00DD49F0" w:rsidRDefault="00B27DF2" w:rsidP="00DD49F0">
    <w:pPr>
      <w:pStyle w:val="En-tte"/>
      <w:jc w:val="right"/>
      <w:rPr>
        <w:color w:val="7F7F7F" w:themeColor="text1" w:themeTint="80"/>
        <w:sz w:val="17"/>
        <w:szCs w:val="17"/>
      </w:rPr>
    </w:pPr>
    <w:r>
      <w:rPr>
        <w:color w:val="7F7F7F" w:themeColor="text1" w:themeTint="80"/>
        <w:sz w:val="17"/>
        <w:szCs w:val="17"/>
      </w:rPr>
      <w:t xml:space="preserve">Avant-projet : résultat de </w:t>
    </w:r>
    <w:r w:rsidRPr="00DD49F0">
      <w:rPr>
        <w:color w:val="7F7F7F" w:themeColor="text1" w:themeTint="80"/>
        <w:sz w:val="17"/>
        <w:szCs w:val="17"/>
      </w:rPr>
      <w:t>la première lecture / Vorentwurf</w:t>
    </w:r>
    <w:r>
      <w:rPr>
        <w:color w:val="7F7F7F" w:themeColor="text1" w:themeTint="80"/>
        <w:sz w:val="17"/>
        <w:szCs w:val="17"/>
      </w:rPr>
      <w:t>: Ergebnis der ersten</w:t>
    </w:r>
    <w:r w:rsidRPr="00DD49F0">
      <w:rPr>
        <w:color w:val="7F7F7F" w:themeColor="text1" w:themeTint="80"/>
        <w:sz w:val="17"/>
        <w:szCs w:val="17"/>
      </w:rPr>
      <w:t xml:space="preserve"> Lesung</w:t>
    </w:r>
  </w:p>
  <w:p w14:paraId="65B1EBFD" w14:textId="77777777" w:rsidR="00B27DF2" w:rsidRDefault="00B27D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611C" w14:textId="46475F76" w:rsidR="00B27DF2" w:rsidRDefault="00B27DF2" w:rsidP="00E7766A">
    <w:pPr>
      <w:pStyle w:val="En-tte"/>
      <w:rPr>
        <w:sz w:val="20"/>
      </w:rPr>
    </w:pPr>
    <w:r>
      <w:rPr>
        <w:sz w:val="20"/>
      </w:rPr>
      <w:tab/>
    </w:r>
    <w:r>
      <w:rPr>
        <w:sz w:val="20"/>
      </w:rPr>
      <w:tab/>
    </w:r>
    <w:r>
      <w:rPr>
        <w:sz w:val="20"/>
      </w:rPr>
      <w:tab/>
    </w:r>
    <w:r>
      <w:rPr>
        <w:sz w:val="20"/>
      </w:rPr>
      <w:tab/>
    </w:r>
    <w:r>
      <w:rPr>
        <w:sz w:val="20"/>
      </w:rPr>
      <w:tab/>
    </w:r>
    <w:r>
      <w:rPr>
        <w:sz w:val="20"/>
      </w:rPr>
      <w:tab/>
    </w:r>
    <w:r>
      <w:rPr>
        <w:sz w:val="20"/>
      </w:rPr>
      <w:tab/>
      <w:t xml:space="preserve">       Décembre 2021 / Dezember 2021</w:t>
    </w:r>
  </w:p>
  <w:p w14:paraId="28C692E7" w14:textId="41B6DDA5" w:rsidR="00B27DF2" w:rsidRPr="00E7766A" w:rsidRDefault="00B27DF2" w:rsidP="00DD49F0">
    <w:pPr>
      <w:pStyle w:val="En-tte"/>
      <w:spacing w:before="120"/>
      <w:rPr>
        <w:rFonts w:cs="Arial"/>
        <w:sz w:val="16"/>
        <w:szCs w:val="16"/>
        <w:lang w:val="de-CH"/>
      </w:rPr>
    </w:pPr>
    <w:r w:rsidRPr="00B831E9">
      <w:rPr>
        <w:b/>
        <w:noProof/>
        <w:lang w:eastAsia="fr-CH"/>
      </w:rPr>
      <w:drawing>
        <wp:anchor distT="0" distB="0" distL="114300" distR="114300" simplePos="0" relativeHeight="251659264" behindDoc="1" locked="0" layoutInCell="1" allowOverlap="1" wp14:anchorId="5D2E3D64" wp14:editId="51F60BE7">
          <wp:simplePos x="0" y="0"/>
          <wp:positionH relativeFrom="margin">
            <wp:posOffset>-231971</wp:posOffset>
          </wp:positionH>
          <wp:positionV relativeFrom="page">
            <wp:posOffset>234412</wp:posOffset>
          </wp:positionV>
          <wp:extent cx="758093" cy="659480"/>
          <wp:effectExtent l="0" t="0" r="4445" b="7620"/>
          <wp:wrapNone/>
          <wp:docPr id="7" name="Image 1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093" cy="659480"/>
                  </a:xfrm>
                  <a:prstGeom prst="rect">
                    <a:avLst/>
                  </a:prstGeom>
                  <a:noFill/>
                </pic:spPr>
              </pic:pic>
            </a:graphicData>
          </a:graphic>
          <wp14:sizeRelH relativeFrom="margin">
            <wp14:pctWidth>0</wp14:pctWidth>
          </wp14:sizeRelH>
          <wp14:sizeRelV relativeFrom="margin">
            <wp14:pctHeight>0</wp14:pctHeight>
          </wp14:sizeRelV>
        </wp:anchor>
      </w:drawing>
    </w:r>
    <w:r w:rsidRPr="00E7766A">
      <w:rPr>
        <w:sz w:val="20"/>
      </w:rPr>
      <w:t xml:space="preserve">    </w:t>
    </w:r>
    <w:r>
      <w:rPr>
        <w:sz w:val="20"/>
      </w:rPr>
      <w:t xml:space="preserve">     </w:t>
    </w:r>
    <w:r w:rsidRPr="00E7766A">
      <w:rPr>
        <w:sz w:val="20"/>
      </w:rPr>
      <w:t xml:space="preserve">        </w:t>
    </w:r>
    <w:r>
      <w:rPr>
        <w:rFonts w:cs="Arial"/>
        <w:sz w:val="16"/>
        <w:szCs w:val="16"/>
        <w:lang w:val="de-CH"/>
      </w:rPr>
      <w:t>Constituante</w:t>
    </w:r>
  </w:p>
  <w:p w14:paraId="64FE5EB0" w14:textId="6D55C537" w:rsidR="00B27DF2" w:rsidRPr="00E7766A" w:rsidRDefault="00B27DF2" w:rsidP="00E7766A">
    <w:pPr>
      <w:pStyle w:val="En-tte"/>
      <w:tabs>
        <w:tab w:val="left" w:pos="1560"/>
      </w:tabs>
      <w:rPr>
        <w:sz w:val="20"/>
      </w:rPr>
    </w:pPr>
    <w:r w:rsidRPr="00E7766A">
      <w:rPr>
        <w:rFonts w:cs="Arial"/>
        <w:sz w:val="16"/>
        <w:szCs w:val="16"/>
        <w:lang w:val="de-CH"/>
      </w:rPr>
      <w:t xml:space="preserve">     </w:t>
    </w:r>
    <w:r>
      <w:rPr>
        <w:rFonts w:cs="Arial"/>
        <w:sz w:val="16"/>
        <w:szCs w:val="16"/>
        <w:lang w:val="de-CH"/>
      </w:rPr>
      <w:t xml:space="preserve">      </w:t>
    </w:r>
    <w:r w:rsidRPr="00E7766A">
      <w:rPr>
        <w:rFonts w:cs="Arial"/>
        <w:sz w:val="16"/>
        <w:szCs w:val="16"/>
        <w:lang w:val="de-CH"/>
      </w:rPr>
      <w:t xml:space="preserve">          Verfassungsrat</w:t>
    </w:r>
  </w:p>
  <w:p w14:paraId="0879135E" w14:textId="424DE1E0" w:rsidR="00B27DF2" w:rsidRDefault="00B27DF2">
    <w:pPr>
      <w:pStyle w:val="En-tte"/>
      <w:rPr>
        <w:i/>
      </w:rPr>
    </w:pPr>
  </w:p>
  <w:p w14:paraId="40DF2ECF" w14:textId="77777777" w:rsidR="00B27DF2" w:rsidRDefault="00B27D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A9"/>
    <w:multiLevelType w:val="hybridMultilevel"/>
    <w:tmpl w:val="E830FA16"/>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05CF0710"/>
    <w:multiLevelType w:val="hybridMultilevel"/>
    <w:tmpl w:val="886AD89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192215"/>
    <w:multiLevelType w:val="hybridMultilevel"/>
    <w:tmpl w:val="FCC0E9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7C42446"/>
    <w:multiLevelType w:val="hybridMultilevel"/>
    <w:tmpl w:val="9FCA8C6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AFD35C9"/>
    <w:multiLevelType w:val="hybridMultilevel"/>
    <w:tmpl w:val="E758BE66"/>
    <w:lvl w:ilvl="0" w:tplc="2F089CE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81026"/>
    <w:multiLevelType w:val="hybridMultilevel"/>
    <w:tmpl w:val="EA80BB0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D361424"/>
    <w:multiLevelType w:val="hybridMultilevel"/>
    <w:tmpl w:val="CFF0B98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1F63ED"/>
    <w:multiLevelType w:val="hybridMultilevel"/>
    <w:tmpl w:val="544A169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F450847"/>
    <w:multiLevelType w:val="hybridMultilevel"/>
    <w:tmpl w:val="5D920F2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0F8526E0"/>
    <w:multiLevelType w:val="hybridMultilevel"/>
    <w:tmpl w:val="9922369C"/>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7FC45CE"/>
    <w:multiLevelType w:val="hybridMultilevel"/>
    <w:tmpl w:val="65AC0C34"/>
    <w:lvl w:ilvl="0" w:tplc="100C0017">
      <w:start w:val="1"/>
      <w:numFmt w:val="lowerLetter"/>
      <w:lvlText w:val="%1)"/>
      <w:lvlJc w:val="left"/>
      <w:pPr>
        <w:ind w:left="720" w:hanging="360"/>
      </w:pPr>
      <w:rPr>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A7A0049"/>
    <w:multiLevelType w:val="hybridMultilevel"/>
    <w:tmpl w:val="65689E7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0261BFB"/>
    <w:multiLevelType w:val="hybridMultilevel"/>
    <w:tmpl w:val="83E6748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1CD6F73"/>
    <w:multiLevelType w:val="hybridMultilevel"/>
    <w:tmpl w:val="BD6A0DB2"/>
    <w:lvl w:ilvl="0" w:tplc="100C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40F2C"/>
    <w:multiLevelType w:val="hybridMultilevel"/>
    <w:tmpl w:val="1FF2E8FE"/>
    <w:lvl w:ilvl="0" w:tplc="10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AD147AF"/>
    <w:multiLevelType w:val="hybridMultilevel"/>
    <w:tmpl w:val="BD001A0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E745335"/>
    <w:multiLevelType w:val="hybridMultilevel"/>
    <w:tmpl w:val="4C18B3B6"/>
    <w:lvl w:ilvl="0" w:tplc="100C0017">
      <w:start w:val="1"/>
      <w:numFmt w:val="lowerLetter"/>
      <w:lvlText w:val="%1)"/>
      <w:lvlJc w:val="left"/>
      <w:pPr>
        <w:ind w:left="360" w:hanging="360"/>
      </w:pPr>
      <w:rPr>
        <w:rFonts w:hint="default"/>
        <w:color w:val="auto"/>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2E8863BC"/>
    <w:multiLevelType w:val="hybridMultilevel"/>
    <w:tmpl w:val="C7C42A5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F5B73BD"/>
    <w:multiLevelType w:val="hybridMultilevel"/>
    <w:tmpl w:val="2B2482B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F9D50F5"/>
    <w:multiLevelType w:val="hybridMultilevel"/>
    <w:tmpl w:val="3D1CD81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47944D0"/>
    <w:multiLevelType w:val="hybridMultilevel"/>
    <w:tmpl w:val="5F0A86C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36714D02"/>
    <w:multiLevelType w:val="hybridMultilevel"/>
    <w:tmpl w:val="A3903E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8361ED5"/>
    <w:multiLevelType w:val="hybridMultilevel"/>
    <w:tmpl w:val="8902B8FA"/>
    <w:lvl w:ilvl="0" w:tplc="C62040BA">
      <w:start w:val="1"/>
      <w:numFmt w:val="lowerLetter"/>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9B22E4F"/>
    <w:multiLevelType w:val="hybridMultilevel"/>
    <w:tmpl w:val="693EF2E0"/>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3AD707B0"/>
    <w:multiLevelType w:val="hybridMultilevel"/>
    <w:tmpl w:val="2A56AFE6"/>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3AE46E62"/>
    <w:multiLevelType w:val="hybridMultilevel"/>
    <w:tmpl w:val="738C21E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D7211D5"/>
    <w:multiLevelType w:val="hybridMultilevel"/>
    <w:tmpl w:val="11F06CC2"/>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15:restartNumberingAfterBreak="0">
    <w:nsid w:val="3DC455C3"/>
    <w:multiLevelType w:val="hybridMultilevel"/>
    <w:tmpl w:val="2B780F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EB444A0"/>
    <w:multiLevelType w:val="hybridMultilevel"/>
    <w:tmpl w:val="98162E9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58C51FF"/>
    <w:multiLevelType w:val="hybridMultilevel"/>
    <w:tmpl w:val="4F12F91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90F1282"/>
    <w:multiLevelType w:val="hybridMultilevel"/>
    <w:tmpl w:val="0088D43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A4A44C0"/>
    <w:multiLevelType w:val="hybridMultilevel"/>
    <w:tmpl w:val="72F6B1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AD922A2"/>
    <w:multiLevelType w:val="hybridMultilevel"/>
    <w:tmpl w:val="10607A8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4C3A00C2"/>
    <w:multiLevelType w:val="hybridMultilevel"/>
    <w:tmpl w:val="F5DCB2BC"/>
    <w:lvl w:ilvl="0" w:tplc="E64A20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DB25CD1"/>
    <w:multiLevelType w:val="hybridMultilevel"/>
    <w:tmpl w:val="00622BC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E084D32"/>
    <w:multiLevelType w:val="hybridMultilevel"/>
    <w:tmpl w:val="6FC8A68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50BD1A22"/>
    <w:multiLevelType w:val="hybridMultilevel"/>
    <w:tmpl w:val="6B4EECC2"/>
    <w:lvl w:ilvl="0" w:tplc="100C0017">
      <w:start w:val="1"/>
      <w:numFmt w:val="lowerLetter"/>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0FC0913"/>
    <w:multiLevelType w:val="hybridMultilevel"/>
    <w:tmpl w:val="816EC61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571927A7"/>
    <w:multiLevelType w:val="hybridMultilevel"/>
    <w:tmpl w:val="246A7344"/>
    <w:lvl w:ilvl="0" w:tplc="8FB0D75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AA07A0C"/>
    <w:multiLevelType w:val="hybridMultilevel"/>
    <w:tmpl w:val="692E7C1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5BB047C2"/>
    <w:multiLevelType w:val="hybridMultilevel"/>
    <w:tmpl w:val="269EEA92"/>
    <w:lvl w:ilvl="0" w:tplc="3496E20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5DCF2893"/>
    <w:multiLevelType w:val="hybridMultilevel"/>
    <w:tmpl w:val="F43C69A2"/>
    <w:lvl w:ilvl="0" w:tplc="E64A20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EF9414C"/>
    <w:multiLevelType w:val="hybridMultilevel"/>
    <w:tmpl w:val="1FC4E5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5F452EB1"/>
    <w:multiLevelType w:val="hybridMultilevel"/>
    <w:tmpl w:val="40DCBB6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5F4F36A4"/>
    <w:multiLevelType w:val="hybridMultilevel"/>
    <w:tmpl w:val="07801BB6"/>
    <w:lvl w:ilvl="0" w:tplc="9B6E4B02">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62727D03"/>
    <w:multiLevelType w:val="hybridMultilevel"/>
    <w:tmpl w:val="4E0E018C"/>
    <w:lvl w:ilvl="0" w:tplc="CF34989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3FE446B"/>
    <w:multiLevelType w:val="hybridMultilevel"/>
    <w:tmpl w:val="BF269A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64B4139C"/>
    <w:multiLevelType w:val="hybridMultilevel"/>
    <w:tmpl w:val="5468B29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671972DD"/>
    <w:multiLevelType w:val="hybridMultilevel"/>
    <w:tmpl w:val="EB04A21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67810A51"/>
    <w:multiLevelType w:val="hybridMultilevel"/>
    <w:tmpl w:val="0F3256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15:restartNumberingAfterBreak="0">
    <w:nsid w:val="698313F4"/>
    <w:multiLevelType w:val="hybridMultilevel"/>
    <w:tmpl w:val="A9E8BC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A0D3CD2"/>
    <w:multiLevelType w:val="hybridMultilevel"/>
    <w:tmpl w:val="E6FAB17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C566B36"/>
    <w:multiLevelType w:val="hybridMultilevel"/>
    <w:tmpl w:val="E188C7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710351C1"/>
    <w:multiLevelType w:val="hybridMultilevel"/>
    <w:tmpl w:val="BEA2C54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15:restartNumberingAfterBreak="0">
    <w:nsid w:val="74942179"/>
    <w:multiLevelType w:val="hybridMultilevel"/>
    <w:tmpl w:val="18D86C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15:restartNumberingAfterBreak="0">
    <w:nsid w:val="775D038E"/>
    <w:multiLevelType w:val="hybridMultilevel"/>
    <w:tmpl w:val="740A195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15:restartNumberingAfterBreak="0">
    <w:nsid w:val="794174D9"/>
    <w:multiLevelType w:val="hybridMultilevel"/>
    <w:tmpl w:val="A978F4D2"/>
    <w:lvl w:ilvl="0" w:tplc="FB06C7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7A665F46"/>
    <w:multiLevelType w:val="hybridMultilevel"/>
    <w:tmpl w:val="43C43A56"/>
    <w:lvl w:ilvl="0" w:tplc="FB06C7A0">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58" w15:restartNumberingAfterBreak="0">
    <w:nsid w:val="7BB23FC4"/>
    <w:multiLevelType w:val="hybridMultilevel"/>
    <w:tmpl w:val="1B60827E"/>
    <w:lvl w:ilvl="0" w:tplc="CF34989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7D8A5A1C"/>
    <w:multiLevelType w:val="hybridMultilevel"/>
    <w:tmpl w:val="4CFCC322"/>
    <w:lvl w:ilvl="0" w:tplc="100C0017">
      <w:start w:val="1"/>
      <w:numFmt w:val="lowerLetter"/>
      <w:lvlText w:val="%1)"/>
      <w:lvlJc w:val="left"/>
      <w:pPr>
        <w:ind w:left="720" w:hanging="360"/>
      </w:pPr>
      <w:rPr>
        <w:rFonts w:hint="default"/>
        <w:b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4"/>
  </w:num>
  <w:num w:numId="2">
    <w:abstractNumId w:val="0"/>
  </w:num>
  <w:num w:numId="3">
    <w:abstractNumId w:val="23"/>
  </w:num>
  <w:num w:numId="4">
    <w:abstractNumId w:val="26"/>
  </w:num>
  <w:num w:numId="5">
    <w:abstractNumId w:val="8"/>
  </w:num>
  <w:num w:numId="6">
    <w:abstractNumId w:val="30"/>
  </w:num>
  <w:num w:numId="7">
    <w:abstractNumId w:val="1"/>
  </w:num>
  <w:num w:numId="8">
    <w:abstractNumId w:val="46"/>
  </w:num>
  <w:num w:numId="9">
    <w:abstractNumId w:val="21"/>
  </w:num>
  <w:num w:numId="10">
    <w:abstractNumId w:val="52"/>
  </w:num>
  <w:num w:numId="11">
    <w:abstractNumId w:val="35"/>
  </w:num>
  <w:num w:numId="12">
    <w:abstractNumId w:val="39"/>
  </w:num>
  <w:num w:numId="13">
    <w:abstractNumId w:val="50"/>
  </w:num>
  <w:num w:numId="14">
    <w:abstractNumId w:val="15"/>
  </w:num>
  <w:num w:numId="15">
    <w:abstractNumId w:val="25"/>
  </w:num>
  <w:num w:numId="16">
    <w:abstractNumId w:val="7"/>
  </w:num>
  <w:num w:numId="17">
    <w:abstractNumId w:val="16"/>
  </w:num>
  <w:num w:numId="18">
    <w:abstractNumId w:val="36"/>
  </w:num>
  <w:num w:numId="19">
    <w:abstractNumId w:val="49"/>
  </w:num>
  <w:num w:numId="20">
    <w:abstractNumId w:val="43"/>
  </w:num>
  <w:num w:numId="21">
    <w:abstractNumId w:val="20"/>
  </w:num>
  <w:num w:numId="22">
    <w:abstractNumId w:val="10"/>
  </w:num>
  <w:num w:numId="23">
    <w:abstractNumId w:val="14"/>
  </w:num>
  <w:num w:numId="24">
    <w:abstractNumId w:val="9"/>
  </w:num>
  <w:num w:numId="25">
    <w:abstractNumId w:val="6"/>
  </w:num>
  <w:num w:numId="26">
    <w:abstractNumId w:val="56"/>
  </w:num>
  <w:num w:numId="27">
    <w:abstractNumId w:val="57"/>
  </w:num>
  <w:num w:numId="28">
    <w:abstractNumId w:val="24"/>
  </w:num>
  <w:num w:numId="29">
    <w:abstractNumId w:val="17"/>
  </w:num>
  <w:num w:numId="30">
    <w:abstractNumId w:val="11"/>
  </w:num>
  <w:num w:numId="31">
    <w:abstractNumId w:val="19"/>
  </w:num>
  <w:num w:numId="32">
    <w:abstractNumId w:val="58"/>
  </w:num>
  <w:num w:numId="33">
    <w:abstractNumId w:val="5"/>
  </w:num>
  <w:num w:numId="34">
    <w:abstractNumId w:val="32"/>
  </w:num>
  <w:num w:numId="35">
    <w:abstractNumId w:val="28"/>
  </w:num>
  <w:num w:numId="36">
    <w:abstractNumId w:val="45"/>
  </w:num>
  <w:num w:numId="37">
    <w:abstractNumId w:val="3"/>
  </w:num>
  <w:num w:numId="38">
    <w:abstractNumId w:val="29"/>
  </w:num>
  <w:num w:numId="39">
    <w:abstractNumId w:val="2"/>
  </w:num>
  <w:num w:numId="40">
    <w:abstractNumId w:val="42"/>
  </w:num>
  <w:num w:numId="41">
    <w:abstractNumId w:val="37"/>
  </w:num>
  <w:num w:numId="42">
    <w:abstractNumId w:val="12"/>
  </w:num>
  <w:num w:numId="43">
    <w:abstractNumId w:val="31"/>
  </w:num>
  <w:num w:numId="44">
    <w:abstractNumId w:val="55"/>
  </w:num>
  <w:num w:numId="45">
    <w:abstractNumId w:val="47"/>
  </w:num>
  <w:num w:numId="46">
    <w:abstractNumId w:val="51"/>
  </w:num>
  <w:num w:numId="47">
    <w:abstractNumId w:val="48"/>
  </w:num>
  <w:num w:numId="48">
    <w:abstractNumId w:val="59"/>
  </w:num>
  <w:num w:numId="49">
    <w:abstractNumId w:val="54"/>
  </w:num>
  <w:num w:numId="50">
    <w:abstractNumId w:val="53"/>
  </w:num>
  <w:num w:numId="51">
    <w:abstractNumId w:val="27"/>
  </w:num>
  <w:num w:numId="52">
    <w:abstractNumId w:val="13"/>
  </w:num>
  <w:num w:numId="53">
    <w:abstractNumId w:val="18"/>
  </w:num>
  <w:num w:numId="54">
    <w:abstractNumId w:val="34"/>
  </w:num>
  <w:num w:numId="55">
    <w:abstractNumId w:val="22"/>
  </w:num>
  <w:num w:numId="56">
    <w:abstractNumId w:val="40"/>
  </w:num>
  <w:num w:numId="57">
    <w:abstractNumId w:val="33"/>
  </w:num>
  <w:num w:numId="58">
    <w:abstractNumId w:val="41"/>
  </w:num>
  <w:num w:numId="59">
    <w:abstractNumId w:val="38"/>
  </w:num>
  <w:num w:numId="60">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ocumentProtection w:edit="readOnly" w:enforcement="1" w:cryptProviderType="rsaAES" w:cryptAlgorithmClass="hash" w:cryptAlgorithmType="typeAny" w:cryptAlgorithmSid="14" w:cryptSpinCount="100000" w:hash="2jbzvcwzzy/JkfOVV2v1zKQ9eBqM+zZetpfZDRqT96LR+FMghUSGwpz8rGMEhiWK7yvzZfOUY04TfhUqL/l82A==" w:salt="nvKto4J1RcSIqvyM+m7Oy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C"/>
    <w:rsid w:val="0000324E"/>
    <w:rsid w:val="00015B07"/>
    <w:rsid w:val="00016A02"/>
    <w:rsid w:val="00021922"/>
    <w:rsid w:val="000252F1"/>
    <w:rsid w:val="0002565B"/>
    <w:rsid w:val="00025C41"/>
    <w:rsid w:val="00026B94"/>
    <w:rsid w:val="000321EF"/>
    <w:rsid w:val="00034424"/>
    <w:rsid w:val="00034BF4"/>
    <w:rsid w:val="00035962"/>
    <w:rsid w:val="00043635"/>
    <w:rsid w:val="000524A1"/>
    <w:rsid w:val="00052C6E"/>
    <w:rsid w:val="00053425"/>
    <w:rsid w:val="0005420E"/>
    <w:rsid w:val="0005731D"/>
    <w:rsid w:val="000633FB"/>
    <w:rsid w:val="0006609C"/>
    <w:rsid w:val="000729EB"/>
    <w:rsid w:val="00072E2E"/>
    <w:rsid w:val="0007654E"/>
    <w:rsid w:val="000770A6"/>
    <w:rsid w:val="000772FD"/>
    <w:rsid w:val="00077F8D"/>
    <w:rsid w:val="00080955"/>
    <w:rsid w:val="00083F77"/>
    <w:rsid w:val="00084BF3"/>
    <w:rsid w:val="00084EF9"/>
    <w:rsid w:val="000925EB"/>
    <w:rsid w:val="00094822"/>
    <w:rsid w:val="000A5297"/>
    <w:rsid w:val="000A64AB"/>
    <w:rsid w:val="000A68B7"/>
    <w:rsid w:val="000B04F0"/>
    <w:rsid w:val="000B0A1B"/>
    <w:rsid w:val="000B1BF5"/>
    <w:rsid w:val="000B1F26"/>
    <w:rsid w:val="000B31ED"/>
    <w:rsid w:val="000B3D95"/>
    <w:rsid w:val="000B64BE"/>
    <w:rsid w:val="000D3E9B"/>
    <w:rsid w:val="000D3F8B"/>
    <w:rsid w:val="000D5CC9"/>
    <w:rsid w:val="000E54D5"/>
    <w:rsid w:val="000E5D87"/>
    <w:rsid w:val="000F11AC"/>
    <w:rsid w:val="000F4BC7"/>
    <w:rsid w:val="000F68FC"/>
    <w:rsid w:val="0010166C"/>
    <w:rsid w:val="001035AB"/>
    <w:rsid w:val="00103FD6"/>
    <w:rsid w:val="00106E52"/>
    <w:rsid w:val="00110547"/>
    <w:rsid w:val="00113127"/>
    <w:rsid w:val="001141EC"/>
    <w:rsid w:val="0011515A"/>
    <w:rsid w:val="00117FED"/>
    <w:rsid w:val="00120501"/>
    <w:rsid w:val="00120D90"/>
    <w:rsid w:val="00125608"/>
    <w:rsid w:val="0012598D"/>
    <w:rsid w:val="00130178"/>
    <w:rsid w:val="00131B27"/>
    <w:rsid w:val="00132B3B"/>
    <w:rsid w:val="001335C6"/>
    <w:rsid w:val="00133DE8"/>
    <w:rsid w:val="00134266"/>
    <w:rsid w:val="0013539E"/>
    <w:rsid w:val="001421FC"/>
    <w:rsid w:val="001422AF"/>
    <w:rsid w:val="00146C30"/>
    <w:rsid w:val="0015273D"/>
    <w:rsid w:val="001534EF"/>
    <w:rsid w:val="00153880"/>
    <w:rsid w:val="001560EF"/>
    <w:rsid w:val="00157CA2"/>
    <w:rsid w:val="00157FDE"/>
    <w:rsid w:val="00170625"/>
    <w:rsid w:val="00173ED4"/>
    <w:rsid w:val="00174F60"/>
    <w:rsid w:val="001807B4"/>
    <w:rsid w:val="001920FA"/>
    <w:rsid w:val="00192ECF"/>
    <w:rsid w:val="00196760"/>
    <w:rsid w:val="001A1CD7"/>
    <w:rsid w:val="001A4064"/>
    <w:rsid w:val="001B1DD7"/>
    <w:rsid w:val="001B6ABD"/>
    <w:rsid w:val="001C006A"/>
    <w:rsid w:val="001C132A"/>
    <w:rsid w:val="001C5880"/>
    <w:rsid w:val="001C5E83"/>
    <w:rsid w:val="001C6826"/>
    <w:rsid w:val="001D3324"/>
    <w:rsid w:val="001D5D64"/>
    <w:rsid w:val="001D6353"/>
    <w:rsid w:val="001E6F08"/>
    <w:rsid w:val="001F178B"/>
    <w:rsid w:val="001F584C"/>
    <w:rsid w:val="001F5E40"/>
    <w:rsid w:val="002006B5"/>
    <w:rsid w:val="00202034"/>
    <w:rsid w:val="00202C17"/>
    <w:rsid w:val="00203C31"/>
    <w:rsid w:val="00210C15"/>
    <w:rsid w:val="00212AF5"/>
    <w:rsid w:val="00213F00"/>
    <w:rsid w:val="00217E89"/>
    <w:rsid w:val="002223B0"/>
    <w:rsid w:val="00222C35"/>
    <w:rsid w:val="00224588"/>
    <w:rsid w:val="0023063A"/>
    <w:rsid w:val="002327A3"/>
    <w:rsid w:val="00235787"/>
    <w:rsid w:val="00236472"/>
    <w:rsid w:val="00236DA6"/>
    <w:rsid w:val="00240FC9"/>
    <w:rsid w:val="00241968"/>
    <w:rsid w:val="00244208"/>
    <w:rsid w:val="0024464E"/>
    <w:rsid w:val="00247576"/>
    <w:rsid w:val="002475B2"/>
    <w:rsid w:val="002616B5"/>
    <w:rsid w:val="0026189F"/>
    <w:rsid w:val="002633D1"/>
    <w:rsid w:val="002637C2"/>
    <w:rsid w:val="002647DC"/>
    <w:rsid w:val="00265DDD"/>
    <w:rsid w:val="00280027"/>
    <w:rsid w:val="00284864"/>
    <w:rsid w:val="00286952"/>
    <w:rsid w:val="002A01E0"/>
    <w:rsid w:val="002A2016"/>
    <w:rsid w:val="002A23E0"/>
    <w:rsid w:val="002A24D1"/>
    <w:rsid w:val="002B666A"/>
    <w:rsid w:val="002C016A"/>
    <w:rsid w:val="002C1CB8"/>
    <w:rsid w:val="002C6111"/>
    <w:rsid w:val="002C65A8"/>
    <w:rsid w:val="002D4F18"/>
    <w:rsid w:val="002D69F2"/>
    <w:rsid w:val="002E189B"/>
    <w:rsid w:val="002E2DCB"/>
    <w:rsid w:val="002E5B09"/>
    <w:rsid w:val="002F0143"/>
    <w:rsid w:val="002F0733"/>
    <w:rsid w:val="002F2E8A"/>
    <w:rsid w:val="002F3172"/>
    <w:rsid w:val="002F49F0"/>
    <w:rsid w:val="002F5C29"/>
    <w:rsid w:val="002F758B"/>
    <w:rsid w:val="0030467A"/>
    <w:rsid w:val="003059DE"/>
    <w:rsid w:val="00311368"/>
    <w:rsid w:val="0031237F"/>
    <w:rsid w:val="00314831"/>
    <w:rsid w:val="00316FF8"/>
    <w:rsid w:val="00317D8E"/>
    <w:rsid w:val="00321252"/>
    <w:rsid w:val="003265A5"/>
    <w:rsid w:val="00331747"/>
    <w:rsid w:val="00332306"/>
    <w:rsid w:val="003330CD"/>
    <w:rsid w:val="003363D2"/>
    <w:rsid w:val="00343224"/>
    <w:rsid w:val="00344B17"/>
    <w:rsid w:val="003450A1"/>
    <w:rsid w:val="003536DE"/>
    <w:rsid w:val="0035661F"/>
    <w:rsid w:val="003635F0"/>
    <w:rsid w:val="00377CA6"/>
    <w:rsid w:val="00381FDF"/>
    <w:rsid w:val="00386683"/>
    <w:rsid w:val="00393CD2"/>
    <w:rsid w:val="003A1B6A"/>
    <w:rsid w:val="003A3878"/>
    <w:rsid w:val="003A3CF3"/>
    <w:rsid w:val="003C213E"/>
    <w:rsid w:val="003C371C"/>
    <w:rsid w:val="003C5182"/>
    <w:rsid w:val="003C6C69"/>
    <w:rsid w:val="003D22F0"/>
    <w:rsid w:val="003D3E24"/>
    <w:rsid w:val="003D5A47"/>
    <w:rsid w:val="003D6EC0"/>
    <w:rsid w:val="003D7BC9"/>
    <w:rsid w:val="003E1FB3"/>
    <w:rsid w:val="003E2031"/>
    <w:rsid w:val="003E2F6E"/>
    <w:rsid w:val="003E5DE5"/>
    <w:rsid w:val="003E7BAF"/>
    <w:rsid w:val="003F30B1"/>
    <w:rsid w:val="003F3A2A"/>
    <w:rsid w:val="003F506A"/>
    <w:rsid w:val="003F7848"/>
    <w:rsid w:val="0040186D"/>
    <w:rsid w:val="00402F65"/>
    <w:rsid w:val="004048C4"/>
    <w:rsid w:val="004073B8"/>
    <w:rsid w:val="00410E3F"/>
    <w:rsid w:val="00415B69"/>
    <w:rsid w:val="004215E4"/>
    <w:rsid w:val="00421971"/>
    <w:rsid w:val="00421E1E"/>
    <w:rsid w:val="00435E35"/>
    <w:rsid w:val="00440078"/>
    <w:rsid w:val="00443DF7"/>
    <w:rsid w:val="0045477C"/>
    <w:rsid w:val="004578AF"/>
    <w:rsid w:val="0046217A"/>
    <w:rsid w:val="004625E1"/>
    <w:rsid w:val="00471F4F"/>
    <w:rsid w:val="0047767F"/>
    <w:rsid w:val="00483D58"/>
    <w:rsid w:val="00484120"/>
    <w:rsid w:val="004847D8"/>
    <w:rsid w:val="004856B9"/>
    <w:rsid w:val="00491467"/>
    <w:rsid w:val="00493D89"/>
    <w:rsid w:val="0049608E"/>
    <w:rsid w:val="00497AE7"/>
    <w:rsid w:val="00497C77"/>
    <w:rsid w:val="004A04F1"/>
    <w:rsid w:val="004A0578"/>
    <w:rsid w:val="004A14E4"/>
    <w:rsid w:val="004A2F9C"/>
    <w:rsid w:val="004A32B5"/>
    <w:rsid w:val="004A6A4C"/>
    <w:rsid w:val="004B497A"/>
    <w:rsid w:val="004C3B9C"/>
    <w:rsid w:val="004D2CC3"/>
    <w:rsid w:val="004D3EFD"/>
    <w:rsid w:val="004D5055"/>
    <w:rsid w:val="004E105D"/>
    <w:rsid w:val="004E10CE"/>
    <w:rsid w:val="004E2FB1"/>
    <w:rsid w:val="004E346E"/>
    <w:rsid w:val="004E43A6"/>
    <w:rsid w:val="004E5497"/>
    <w:rsid w:val="004E6291"/>
    <w:rsid w:val="004E6B9F"/>
    <w:rsid w:val="004F01DD"/>
    <w:rsid w:val="004F07A6"/>
    <w:rsid w:val="004F1443"/>
    <w:rsid w:val="004F21A5"/>
    <w:rsid w:val="004F6204"/>
    <w:rsid w:val="004F6A8F"/>
    <w:rsid w:val="004F7BD9"/>
    <w:rsid w:val="00515D04"/>
    <w:rsid w:val="00515F1F"/>
    <w:rsid w:val="005212C6"/>
    <w:rsid w:val="005253FF"/>
    <w:rsid w:val="00526568"/>
    <w:rsid w:val="00527A6F"/>
    <w:rsid w:val="00532637"/>
    <w:rsid w:val="00535010"/>
    <w:rsid w:val="005354AA"/>
    <w:rsid w:val="00536B1E"/>
    <w:rsid w:val="00542CA3"/>
    <w:rsid w:val="00543852"/>
    <w:rsid w:val="00543DC0"/>
    <w:rsid w:val="00543FE8"/>
    <w:rsid w:val="00545E60"/>
    <w:rsid w:val="005512EA"/>
    <w:rsid w:val="00556C19"/>
    <w:rsid w:val="005607DC"/>
    <w:rsid w:val="005639FC"/>
    <w:rsid w:val="005655F5"/>
    <w:rsid w:val="00565E85"/>
    <w:rsid w:val="00580BC1"/>
    <w:rsid w:val="00581980"/>
    <w:rsid w:val="0058299A"/>
    <w:rsid w:val="0058435D"/>
    <w:rsid w:val="00584441"/>
    <w:rsid w:val="0058793C"/>
    <w:rsid w:val="00587C59"/>
    <w:rsid w:val="00591B9B"/>
    <w:rsid w:val="00592A88"/>
    <w:rsid w:val="00593CC3"/>
    <w:rsid w:val="005A12C6"/>
    <w:rsid w:val="005A1773"/>
    <w:rsid w:val="005A4AC5"/>
    <w:rsid w:val="005B2E99"/>
    <w:rsid w:val="005C21EB"/>
    <w:rsid w:val="005C3C74"/>
    <w:rsid w:val="005C448B"/>
    <w:rsid w:val="005C5CF9"/>
    <w:rsid w:val="005D3D24"/>
    <w:rsid w:val="005D5502"/>
    <w:rsid w:val="005D60C4"/>
    <w:rsid w:val="005E5206"/>
    <w:rsid w:val="005E7CA3"/>
    <w:rsid w:val="005F291B"/>
    <w:rsid w:val="005F2B73"/>
    <w:rsid w:val="005F3398"/>
    <w:rsid w:val="005F7C4F"/>
    <w:rsid w:val="006015D9"/>
    <w:rsid w:val="00604D30"/>
    <w:rsid w:val="00607910"/>
    <w:rsid w:val="0061231F"/>
    <w:rsid w:val="00622E31"/>
    <w:rsid w:val="00623C9E"/>
    <w:rsid w:val="00624FB2"/>
    <w:rsid w:val="006272FE"/>
    <w:rsid w:val="00630AAB"/>
    <w:rsid w:val="00633E75"/>
    <w:rsid w:val="00640424"/>
    <w:rsid w:val="00641628"/>
    <w:rsid w:val="00641794"/>
    <w:rsid w:val="00643DC5"/>
    <w:rsid w:val="00645A62"/>
    <w:rsid w:val="006466CC"/>
    <w:rsid w:val="00647DC1"/>
    <w:rsid w:val="00650CB7"/>
    <w:rsid w:val="00652A84"/>
    <w:rsid w:val="00652ABA"/>
    <w:rsid w:val="00653E9E"/>
    <w:rsid w:val="00662B6A"/>
    <w:rsid w:val="006665E7"/>
    <w:rsid w:val="00672406"/>
    <w:rsid w:val="0067733E"/>
    <w:rsid w:val="006A0E08"/>
    <w:rsid w:val="006A2B9B"/>
    <w:rsid w:val="006A36AC"/>
    <w:rsid w:val="006A4D1C"/>
    <w:rsid w:val="006A6EFB"/>
    <w:rsid w:val="006B097B"/>
    <w:rsid w:val="006B4162"/>
    <w:rsid w:val="006C2649"/>
    <w:rsid w:val="006C3835"/>
    <w:rsid w:val="006C5A94"/>
    <w:rsid w:val="006C799B"/>
    <w:rsid w:val="006D0D6A"/>
    <w:rsid w:val="006D47A2"/>
    <w:rsid w:val="006D7FFA"/>
    <w:rsid w:val="006E055B"/>
    <w:rsid w:val="006E1D8A"/>
    <w:rsid w:val="006E385A"/>
    <w:rsid w:val="006E406A"/>
    <w:rsid w:val="006E75BF"/>
    <w:rsid w:val="006F45F6"/>
    <w:rsid w:val="006F6EE6"/>
    <w:rsid w:val="007077C0"/>
    <w:rsid w:val="00717286"/>
    <w:rsid w:val="00721A1B"/>
    <w:rsid w:val="007229D8"/>
    <w:rsid w:val="007235FC"/>
    <w:rsid w:val="00724C95"/>
    <w:rsid w:val="00725438"/>
    <w:rsid w:val="00730D48"/>
    <w:rsid w:val="00730E4B"/>
    <w:rsid w:val="007323B9"/>
    <w:rsid w:val="00732528"/>
    <w:rsid w:val="0073492B"/>
    <w:rsid w:val="00747679"/>
    <w:rsid w:val="00753E63"/>
    <w:rsid w:val="007541D8"/>
    <w:rsid w:val="0075566E"/>
    <w:rsid w:val="00760ADA"/>
    <w:rsid w:val="00760C68"/>
    <w:rsid w:val="00761E08"/>
    <w:rsid w:val="007631F2"/>
    <w:rsid w:val="0077495E"/>
    <w:rsid w:val="00776CD7"/>
    <w:rsid w:val="007803EE"/>
    <w:rsid w:val="007804FC"/>
    <w:rsid w:val="00782224"/>
    <w:rsid w:val="0078477F"/>
    <w:rsid w:val="00784E1F"/>
    <w:rsid w:val="00786FEB"/>
    <w:rsid w:val="00787947"/>
    <w:rsid w:val="0079007F"/>
    <w:rsid w:val="00791188"/>
    <w:rsid w:val="007916E8"/>
    <w:rsid w:val="00793C0C"/>
    <w:rsid w:val="00795E16"/>
    <w:rsid w:val="00796271"/>
    <w:rsid w:val="00797426"/>
    <w:rsid w:val="007A3887"/>
    <w:rsid w:val="007A5157"/>
    <w:rsid w:val="007A73B4"/>
    <w:rsid w:val="007B284C"/>
    <w:rsid w:val="007B6FE7"/>
    <w:rsid w:val="007C3C56"/>
    <w:rsid w:val="007C4BE1"/>
    <w:rsid w:val="007C4FEA"/>
    <w:rsid w:val="007C5D4D"/>
    <w:rsid w:val="007D00E8"/>
    <w:rsid w:val="007D28C2"/>
    <w:rsid w:val="007D45F9"/>
    <w:rsid w:val="007E1DC6"/>
    <w:rsid w:val="007E6D32"/>
    <w:rsid w:val="007F1E61"/>
    <w:rsid w:val="007F208A"/>
    <w:rsid w:val="007F2316"/>
    <w:rsid w:val="007F7988"/>
    <w:rsid w:val="00800557"/>
    <w:rsid w:val="00800889"/>
    <w:rsid w:val="008011A5"/>
    <w:rsid w:val="00802D93"/>
    <w:rsid w:val="00806238"/>
    <w:rsid w:val="008068AC"/>
    <w:rsid w:val="00812F41"/>
    <w:rsid w:val="008159F0"/>
    <w:rsid w:val="00820A44"/>
    <w:rsid w:val="00823079"/>
    <w:rsid w:val="008246C9"/>
    <w:rsid w:val="008248DE"/>
    <w:rsid w:val="008305E4"/>
    <w:rsid w:val="0083365D"/>
    <w:rsid w:val="0083494E"/>
    <w:rsid w:val="00835101"/>
    <w:rsid w:val="008454E6"/>
    <w:rsid w:val="0084743C"/>
    <w:rsid w:val="008525C1"/>
    <w:rsid w:val="00855E01"/>
    <w:rsid w:val="00860C58"/>
    <w:rsid w:val="00861BA3"/>
    <w:rsid w:val="00865883"/>
    <w:rsid w:val="008679CE"/>
    <w:rsid w:val="008708DE"/>
    <w:rsid w:val="00882019"/>
    <w:rsid w:val="00882F12"/>
    <w:rsid w:val="00885F37"/>
    <w:rsid w:val="0088603B"/>
    <w:rsid w:val="008901C3"/>
    <w:rsid w:val="00893946"/>
    <w:rsid w:val="008952AE"/>
    <w:rsid w:val="00897C49"/>
    <w:rsid w:val="008A0B9F"/>
    <w:rsid w:val="008A1691"/>
    <w:rsid w:val="008A1F7C"/>
    <w:rsid w:val="008B558C"/>
    <w:rsid w:val="008B668C"/>
    <w:rsid w:val="008C0C5E"/>
    <w:rsid w:val="008C0EC5"/>
    <w:rsid w:val="008C2989"/>
    <w:rsid w:val="008D1F39"/>
    <w:rsid w:val="008D34E3"/>
    <w:rsid w:val="008D3D3D"/>
    <w:rsid w:val="008F03DF"/>
    <w:rsid w:val="008F298C"/>
    <w:rsid w:val="008F31E3"/>
    <w:rsid w:val="008F49F5"/>
    <w:rsid w:val="00900DA3"/>
    <w:rsid w:val="00903B67"/>
    <w:rsid w:val="0090676A"/>
    <w:rsid w:val="00915481"/>
    <w:rsid w:val="009162DF"/>
    <w:rsid w:val="00921255"/>
    <w:rsid w:val="00924654"/>
    <w:rsid w:val="0092505E"/>
    <w:rsid w:val="00925D8A"/>
    <w:rsid w:val="00926C1C"/>
    <w:rsid w:val="00931057"/>
    <w:rsid w:val="009358C2"/>
    <w:rsid w:val="00936F66"/>
    <w:rsid w:val="0094506A"/>
    <w:rsid w:val="00947710"/>
    <w:rsid w:val="00954406"/>
    <w:rsid w:val="009567BB"/>
    <w:rsid w:val="009577B7"/>
    <w:rsid w:val="00960537"/>
    <w:rsid w:val="009721B2"/>
    <w:rsid w:val="00977060"/>
    <w:rsid w:val="009774E1"/>
    <w:rsid w:val="00980241"/>
    <w:rsid w:val="0098190E"/>
    <w:rsid w:val="009838E4"/>
    <w:rsid w:val="00986B0C"/>
    <w:rsid w:val="00991181"/>
    <w:rsid w:val="0099186D"/>
    <w:rsid w:val="00991C2E"/>
    <w:rsid w:val="00992216"/>
    <w:rsid w:val="00994FA9"/>
    <w:rsid w:val="009A3610"/>
    <w:rsid w:val="009A3EB4"/>
    <w:rsid w:val="009A5CCB"/>
    <w:rsid w:val="009A621C"/>
    <w:rsid w:val="009A799E"/>
    <w:rsid w:val="009B02E8"/>
    <w:rsid w:val="009B1C8B"/>
    <w:rsid w:val="009B50BB"/>
    <w:rsid w:val="009C5B56"/>
    <w:rsid w:val="009D04AA"/>
    <w:rsid w:val="009D1C65"/>
    <w:rsid w:val="009D732A"/>
    <w:rsid w:val="009E13F2"/>
    <w:rsid w:val="009E1D4A"/>
    <w:rsid w:val="009E1D53"/>
    <w:rsid w:val="009F6B35"/>
    <w:rsid w:val="00A01919"/>
    <w:rsid w:val="00A034F2"/>
    <w:rsid w:val="00A04263"/>
    <w:rsid w:val="00A1387D"/>
    <w:rsid w:val="00A1754D"/>
    <w:rsid w:val="00A21097"/>
    <w:rsid w:val="00A22EFE"/>
    <w:rsid w:val="00A23F35"/>
    <w:rsid w:val="00A272D7"/>
    <w:rsid w:val="00A2743D"/>
    <w:rsid w:val="00A31D83"/>
    <w:rsid w:val="00A36BBF"/>
    <w:rsid w:val="00A40BA2"/>
    <w:rsid w:val="00A41DC0"/>
    <w:rsid w:val="00A43707"/>
    <w:rsid w:val="00A4427B"/>
    <w:rsid w:val="00A44E9C"/>
    <w:rsid w:val="00A4545E"/>
    <w:rsid w:val="00A509E9"/>
    <w:rsid w:val="00A50D17"/>
    <w:rsid w:val="00A50F2D"/>
    <w:rsid w:val="00A51343"/>
    <w:rsid w:val="00A5186F"/>
    <w:rsid w:val="00A55568"/>
    <w:rsid w:val="00A558BF"/>
    <w:rsid w:val="00A5621B"/>
    <w:rsid w:val="00A60232"/>
    <w:rsid w:val="00A63455"/>
    <w:rsid w:val="00A643F9"/>
    <w:rsid w:val="00A65498"/>
    <w:rsid w:val="00A66B7D"/>
    <w:rsid w:val="00A70D68"/>
    <w:rsid w:val="00A71951"/>
    <w:rsid w:val="00A776B1"/>
    <w:rsid w:val="00A842C5"/>
    <w:rsid w:val="00A85CF6"/>
    <w:rsid w:val="00A87860"/>
    <w:rsid w:val="00A920EF"/>
    <w:rsid w:val="00A92E4C"/>
    <w:rsid w:val="00A937C3"/>
    <w:rsid w:val="00A94717"/>
    <w:rsid w:val="00A97251"/>
    <w:rsid w:val="00AA48F6"/>
    <w:rsid w:val="00AA7F25"/>
    <w:rsid w:val="00AA7F6A"/>
    <w:rsid w:val="00AB56EC"/>
    <w:rsid w:val="00AB6697"/>
    <w:rsid w:val="00AC1FD3"/>
    <w:rsid w:val="00AC4C26"/>
    <w:rsid w:val="00AC604D"/>
    <w:rsid w:val="00AD3974"/>
    <w:rsid w:val="00AE03A0"/>
    <w:rsid w:val="00AE30F3"/>
    <w:rsid w:val="00AE7816"/>
    <w:rsid w:val="00AF0AF3"/>
    <w:rsid w:val="00AF3180"/>
    <w:rsid w:val="00AF759D"/>
    <w:rsid w:val="00B028C7"/>
    <w:rsid w:val="00B02C5C"/>
    <w:rsid w:val="00B03CFF"/>
    <w:rsid w:val="00B07A88"/>
    <w:rsid w:val="00B133DC"/>
    <w:rsid w:val="00B13ECC"/>
    <w:rsid w:val="00B20649"/>
    <w:rsid w:val="00B20BB3"/>
    <w:rsid w:val="00B27DF2"/>
    <w:rsid w:val="00B27ECF"/>
    <w:rsid w:val="00B30E51"/>
    <w:rsid w:val="00B350F0"/>
    <w:rsid w:val="00B352A3"/>
    <w:rsid w:val="00B35DE3"/>
    <w:rsid w:val="00B37AFC"/>
    <w:rsid w:val="00B41AEB"/>
    <w:rsid w:val="00B41B81"/>
    <w:rsid w:val="00B424FA"/>
    <w:rsid w:val="00B504A1"/>
    <w:rsid w:val="00B52123"/>
    <w:rsid w:val="00B53955"/>
    <w:rsid w:val="00B53A8C"/>
    <w:rsid w:val="00B566C4"/>
    <w:rsid w:val="00B60828"/>
    <w:rsid w:val="00B62206"/>
    <w:rsid w:val="00B65E00"/>
    <w:rsid w:val="00B678E3"/>
    <w:rsid w:val="00B67B2B"/>
    <w:rsid w:val="00B7372D"/>
    <w:rsid w:val="00B7675D"/>
    <w:rsid w:val="00B81DC3"/>
    <w:rsid w:val="00B84CE9"/>
    <w:rsid w:val="00B861B5"/>
    <w:rsid w:val="00B91DBE"/>
    <w:rsid w:val="00B959B8"/>
    <w:rsid w:val="00BA49A7"/>
    <w:rsid w:val="00BA6DB4"/>
    <w:rsid w:val="00BB2ECF"/>
    <w:rsid w:val="00BC2285"/>
    <w:rsid w:val="00BD027A"/>
    <w:rsid w:val="00BF42A8"/>
    <w:rsid w:val="00BF5DC4"/>
    <w:rsid w:val="00BF6CD6"/>
    <w:rsid w:val="00C00184"/>
    <w:rsid w:val="00C007E6"/>
    <w:rsid w:val="00C02364"/>
    <w:rsid w:val="00C04314"/>
    <w:rsid w:val="00C07E24"/>
    <w:rsid w:val="00C258B0"/>
    <w:rsid w:val="00C27728"/>
    <w:rsid w:val="00C31866"/>
    <w:rsid w:val="00C31A0C"/>
    <w:rsid w:val="00C35AAA"/>
    <w:rsid w:val="00C41077"/>
    <w:rsid w:val="00C464CC"/>
    <w:rsid w:val="00C543CA"/>
    <w:rsid w:val="00C54BB1"/>
    <w:rsid w:val="00C62F19"/>
    <w:rsid w:val="00C6644C"/>
    <w:rsid w:val="00C679F0"/>
    <w:rsid w:val="00C77B09"/>
    <w:rsid w:val="00C82BF0"/>
    <w:rsid w:val="00C84D10"/>
    <w:rsid w:val="00C86ECC"/>
    <w:rsid w:val="00C87E67"/>
    <w:rsid w:val="00C87FB7"/>
    <w:rsid w:val="00C9248E"/>
    <w:rsid w:val="00C934D2"/>
    <w:rsid w:val="00CA254C"/>
    <w:rsid w:val="00CA3EA8"/>
    <w:rsid w:val="00CA44CD"/>
    <w:rsid w:val="00CA452C"/>
    <w:rsid w:val="00CA64EB"/>
    <w:rsid w:val="00CA6B0C"/>
    <w:rsid w:val="00CA7A96"/>
    <w:rsid w:val="00CB037C"/>
    <w:rsid w:val="00CB3185"/>
    <w:rsid w:val="00CC3877"/>
    <w:rsid w:val="00CC4CA2"/>
    <w:rsid w:val="00CC7599"/>
    <w:rsid w:val="00CD3D97"/>
    <w:rsid w:val="00CD6CC5"/>
    <w:rsid w:val="00CE02C8"/>
    <w:rsid w:val="00CE4261"/>
    <w:rsid w:val="00CE538B"/>
    <w:rsid w:val="00CE5A01"/>
    <w:rsid w:val="00CF14C3"/>
    <w:rsid w:val="00CF5351"/>
    <w:rsid w:val="00D017D2"/>
    <w:rsid w:val="00D0233B"/>
    <w:rsid w:val="00D02466"/>
    <w:rsid w:val="00D033D1"/>
    <w:rsid w:val="00D05F3E"/>
    <w:rsid w:val="00D1030B"/>
    <w:rsid w:val="00D13AA8"/>
    <w:rsid w:val="00D21AA2"/>
    <w:rsid w:val="00D31EDC"/>
    <w:rsid w:val="00D32D84"/>
    <w:rsid w:val="00D36126"/>
    <w:rsid w:val="00D50985"/>
    <w:rsid w:val="00D519BC"/>
    <w:rsid w:val="00D56884"/>
    <w:rsid w:val="00D56FBD"/>
    <w:rsid w:val="00D56FDD"/>
    <w:rsid w:val="00D65039"/>
    <w:rsid w:val="00D716D2"/>
    <w:rsid w:val="00D74D9E"/>
    <w:rsid w:val="00D76C91"/>
    <w:rsid w:val="00D81DBC"/>
    <w:rsid w:val="00D837BB"/>
    <w:rsid w:val="00D964D4"/>
    <w:rsid w:val="00D966A2"/>
    <w:rsid w:val="00D96DB9"/>
    <w:rsid w:val="00DA7376"/>
    <w:rsid w:val="00DB4422"/>
    <w:rsid w:val="00DC06C3"/>
    <w:rsid w:val="00DC2E4F"/>
    <w:rsid w:val="00DC4062"/>
    <w:rsid w:val="00DC5E7F"/>
    <w:rsid w:val="00DD1C11"/>
    <w:rsid w:val="00DD49F0"/>
    <w:rsid w:val="00DE6EF1"/>
    <w:rsid w:val="00DE77C3"/>
    <w:rsid w:val="00DF7D95"/>
    <w:rsid w:val="00E040A0"/>
    <w:rsid w:val="00E0483D"/>
    <w:rsid w:val="00E049FF"/>
    <w:rsid w:val="00E07A39"/>
    <w:rsid w:val="00E12BD7"/>
    <w:rsid w:val="00E205FB"/>
    <w:rsid w:val="00E213F4"/>
    <w:rsid w:val="00E25875"/>
    <w:rsid w:val="00E26717"/>
    <w:rsid w:val="00E27A4C"/>
    <w:rsid w:val="00E27C25"/>
    <w:rsid w:val="00E31D1B"/>
    <w:rsid w:val="00E32DF7"/>
    <w:rsid w:val="00E34312"/>
    <w:rsid w:val="00E3749B"/>
    <w:rsid w:val="00E40245"/>
    <w:rsid w:val="00E439D4"/>
    <w:rsid w:val="00E44CFC"/>
    <w:rsid w:val="00E46FF2"/>
    <w:rsid w:val="00E50FDF"/>
    <w:rsid w:val="00E532D0"/>
    <w:rsid w:val="00E53A58"/>
    <w:rsid w:val="00E543AC"/>
    <w:rsid w:val="00E54F33"/>
    <w:rsid w:val="00E54FD2"/>
    <w:rsid w:val="00E55DDF"/>
    <w:rsid w:val="00E617FD"/>
    <w:rsid w:val="00E65A5B"/>
    <w:rsid w:val="00E66787"/>
    <w:rsid w:val="00E6706A"/>
    <w:rsid w:val="00E72B98"/>
    <w:rsid w:val="00E7344C"/>
    <w:rsid w:val="00E75E99"/>
    <w:rsid w:val="00E7766A"/>
    <w:rsid w:val="00E8708E"/>
    <w:rsid w:val="00EA1F6E"/>
    <w:rsid w:val="00EA29C4"/>
    <w:rsid w:val="00EA3113"/>
    <w:rsid w:val="00EA4461"/>
    <w:rsid w:val="00EA4719"/>
    <w:rsid w:val="00EA71BD"/>
    <w:rsid w:val="00EA7753"/>
    <w:rsid w:val="00EB38DF"/>
    <w:rsid w:val="00EB45CE"/>
    <w:rsid w:val="00EB4AFC"/>
    <w:rsid w:val="00EB6D3A"/>
    <w:rsid w:val="00EB7B51"/>
    <w:rsid w:val="00ED57D3"/>
    <w:rsid w:val="00EE0BBC"/>
    <w:rsid w:val="00EE2133"/>
    <w:rsid w:val="00EE49CC"/>
    <w:rsid w:val="00EE5246"/>
    <w:rsid w:val="00EE653A"/>
    <w:rsid w:val="00EF1982"/>
    <w:rsid w:val="00EF3A8C"/>
    <w:rsid w:val="00EF5352"/>
    <w:rsid w:val="00EF5E00"/>
    <w:rsid w:val="00F02DF7"/>
    <w:rsid w:val="00F0416C"/>
    <w:rsid w:val="00F0672C"/>
    <w:rsid w:val="00F2102B"/>
    <w:rsid w:val="00F23A17"/>
    <w:rsid w:val="00F24BFF"/>
    <w:rsid w:val="00F25368"/>
    <w:rsid w:val="00F26EFD"/>
    <w:rsid w:val="00F3025D"/>
    <w:rsid w:val="00F33FAE"/>
    <w:rsid w:val="00F35111"/>
    <w:rsid w:val="00F369C7"/>
    <w:rsid w:val="00F40CEF"/>
    <w:rsid w:val="00F4546F"/>
    <w:rsid w:val="00F5308C"/>
    <w:rsid w:val="00F537E0"/>
    <w:rsid w:val="00F54D90"/>
    <w:rsid w:val="00F558AE"/>
    <w:rsid w:val="00F61540"/>
    <w:rsid w:val="00F627C4"/>
    <w:rsid w:val="00F65255"/>
    <w:rsid w:val="00F65A63"/>
    <w:rsid w:val="00F7345A"/>
    <w:rsid w:val="00F738FC"/>
    <w:rsid w:val="00F83DA5"/>
    <w:rsid w:val="00F91202"/>
    <w:rsid w:val="00F91DE7"/>
    <w:rsid w:val="00F92BD6"/>
    <w:rsid w:val="00F96888"/>
    <w:rsid w:val="00FA0BC3"/>
    <w:rsid w:val="00FA4F0D"/>
    <w:rsid w:val="00FB0C78"/>
    <w:rsid w:val="00FC55F7"/>
    <w:rsid w:val="00FC646A"/>
    <w:rsid w:val="00FC7CC4"/>
    <w:rsid w:val="00FD2965"/>
    <w:rsid w:val="00FD3E80"/>
    <w:rsid w:val="00FE0B20"/>
    <w:rsid w:val="00FE0B24"/>
    <w:rsid w:val="00FE5285"/>
    <w:rsid w:val="00FE600C"/>
    <w:rsid w:val="00FF2FDC"/>
    <w:rsid w:val="00FF3DA4"/>
    <w:rsid w:val="00FF55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F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66A"/>
    <w:pPr>
      <w:tabs>
        <w:tab w:val="center" w:pos="4536"/>
        <w:tab w:val="right" w:pos="9072"/>
      </w:tabs>
      <w:spacing w:line="240" w:lineRule="auto"/>
    </w:pPr>
  </w:style>
  <w:style w:type="character" w:customStyle="1" w:styleId="En-tteCar">
    <w:name w:val="En-tête Car"/>
    <w:basedOn w:val="Policepardfaut"/>
    <w:link w:val="En-tte"/>
    <w:uiPriority w:val="99"/>
    <w:rsid w:val="00E7766A"/>
  </w:style>
  <w:style w:type="paragraph" w:styleId="Pieddepage">
    <w:name w:val="footer"/>
    <w:basedOn w:val="Normal"/>
    <w:link w:val="PieddepageCar"/>
    <w:uiPriority w:val="99"/>
    <w:unhideWhenUsed/>
    <w:rsid w:val="00E7766A"/>
    <w:pPr>
      <w:tabs>
        <w:tab w:val="center" w:pos="4536"/>
        <w:tab w:val="right" w:pos="9072"/>
      </w:tabs>
      <w:spacing w:line="240" w:lineRule="auto"/>
    </w:pPr>
  </w:style>
  <w:style w:type="character" w:customStyle="1" w:styleId="PieddepageCar">
    <w:name w:val="Pied de page Car"/>
    <w:basedOn w:val="Policepardfaut"/>
    <w:link w:val="Pieddepage"/>
    <w:uiPriority w:val="99"/>
    <w:rsid w:val="00E7766A"/>
  </w:style>
  <w:style w:type="table" w:styleId="Grilledutableau">
    <w:name w:val="Table Grid"/>
    <w:basedOn w:val="TableauNormal"/>
    <w:uiPriority w:val="39"/>
    <w:rsid w:val="00E776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F3180"/>
    <w:pPr>
      <w:spacing w:line="240" w:lineRule="auto"/>
      <w:ind w:left="720"/>
      <w:contextualSpacing/>
    </w:pPr>
    <w:rPr>
      <w:rFonts w:ascii="Times New Roman" w:eastAsia="Times New Roman" w:hAnsi="Times New Roman" w:cs="Times New Roman"/>
      <w:sz w:val="24"/>
      <w:szCs w:val="20"/>
      <w:lang w:val="fr-FR" w:eastAsia="fr-FR"/>
    </w:rPr>
  </w:style>
  <w:style w:type="character" w:customStyle="1" w:styleId="ParagraphedelisteCar">
    <w:name w:val="Paragraphe de liste Car"/>
    <w:basedOn w:val="Policepardfaut"/>
    <w:link w:val="Paragraphedeliste"/>
    <w:uiPriority w:val="34"/>
    <w:rsid w:val="00AF3180"/>
    <w:rPr>
      <w:rFonts w:ascii="Times New Roman" w:eastAsia="Times New Roman" w:hAnsi="Times New Roman" w:cs="Times New Roman"/>
      <w:sz w:val="24"/>
      <w:szCs w:val="20"/>
      <w:lang w:val="fr-FR" w:eastAsia="fr-FR"/>
    </w:rPr>
  </w:style>
  <w:style w:type="paragraph" w:styleId="NormalWeb">
    <w:name w:val="Normal (Web)"/>
    <w:basedOn w:val="Normal"/>
    <w:uiPriority w:val="99"/>
    <w:unhideWhenUsed/>
    <w:rsid w:val="00AF3180"/>
    <w:rPr>
      <w:rFonts w:ascii="Times New Roman" w:hAnsi="Times New Roman" w:cs="Times New Roman"/>
      <w:sz w:val="24"/>
      <w:szCs w:val="24"/>
    </w:rPr>
  </w:style>
  <w:style w:type="paragraph" w:customStyle="1" w:styleId="Default">
    <w:name w:val="Default"/>
    <w:link w:val="DefaultCar"/>
    <w:rsid w:val="005A1773"/>
    <w:pPr>
      <w:autoSpaceDE w:val="0"/>
      <w:autoSpaceDN w:val="0"/>
      <w:adjustRightInd w:val="0"/>
      <w:spacing w:line="240" w:lineRule="auto"/>
    </w:pPr>
    <w:rPr>
      <w:rFonts w:eastAsia="Times New Roman" w:cs="Arial"/>
      <w:color w:val="000000"/>
      <w:sz w:val="24"/>
      <w:szCs w:val="24"/>
      <w:lang w:eastAsia="de-CH"/>
    </w:rPr>
  </w:style>
  <w:style w:type="character" w:customStyle="1" w:styleId="DefaultCar">
    <w:name w:val="Default Car"/>
    <w:basedOn w:val="Policepardfaut"/>
    <w:link w:val="Default"/>
    <w:rsid w:val="005A1773"/>
    <w:rPr>
      <w:rFonts w:eastAsia="Times New Roman" w:cs="Arial"/>
      <w:color w:val="000000"/>
      <w:sz w:val="24"/>
      <w:szCs w:val="24"/>
      <w:lang w:eastAsia="de-CH"/>
    </w:rPr>
  </w:style>
  <w:style w:type="paragraph" w:customStyle="1" w:styleId="xmsonormal">
    <w:name w:val="x_msonormal"/>
    <w:basedOn w:val="Normal"/>
    <w:rsid w:val="00643DC5"/>
    <w:pPr>
      <w:spacing w:line="240" w:lineRule="auto"/>
    </w:pPr>
    <w:rPr>
      <w:rFonts w:ascii="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5C21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1EB"/>
    <w:rPr>
      <w:rFonts w:ascii="Segoe UI" w:hAnsi="Segoe UI" w:cs="Segoe UI"/>
      <w:sz w:val="18"/>
      <w:szCs w:val="18"/>
    </w:rPr>
  </w:style>
  <w:style w:type="character" w:styleId="Marquedecommentaire">
    <w:name w:val="annotation reference"/>
    <w:basedOn w:val="Policepardfaut"/>
    <w:uiPriority w:val="99"/>
    <w:semiHidden/>
    <w:unhideWhenUsed/>
    <w:rsid w:val="00157FDE"/>
    <w:rPr>
      <w:sz w:val="16"/>
      <w:szCs w:val="16"/>
    </w:rPr>
  </w:style>
  <w:style w:type="paragraph" w:styleId="Commentaire">
    <w:name w:val="annotation text"/>
    <w:basedOn w:val="Normal"/>
    <w:link w:val="CommentaireCar"/>
    <w:uiPriority w:val="99"/>
    <w:unhideWhenUsed/>
    <w:rsid w:val="00157FDE"/>
    <w:pPr>
      <w:spacing w:line="240" w:lineRule="auto"/>
    </w:pPr>
    <w:rPr>
      <w:sz w:val="20"/>
      <w:szCs w:val="20"/>
    </w:rPr>
  </w:style>
  <w:style w:type="character" w:customStyle="1" w:styleId="CommentaireCar">
    <w:name w:val="Commentaire Car"/>
    <w:basedOn w:val="Policepardfaut"/>
    <w:link w:val="Commentaire"/>
    <w:uiPriority w:val="99"/>
    <w:rsid w:val="00157FDE"/>
    <w:rPr>
      <w:sz w:val="20"/>
      <w:szCs w:val="20"/>
    </w:rPr>
  </w:style>
  <w:style w:type="paragraph" w:styleId="Objetducommentaire">
    <w:name w:val="annotation subject"/>
    <w:basedOn w:val="Commentaire"/>
    <w:next w:val="Commentaire"/>
    <w:link w:val="ObjetducommentaireCar"/>
    <w:uiPriority w:val="99"/>
    <w:semiHidden/>
    <w:unhideWhenUsed/>
    <w:rsid w:val="00157FDE"/>
    <w:rPr>
      <w:b/>
      <w:bCs/>
    </w:rPr>
  </w:style>
  <w:style w:type="character" w:customStyle="1" w:styleId="ObjetducommentaireCar">
    <w:name w:val="Objet du commentaire Car"/>
    <w:basedOn w:val="CommentaireCar"/>
    <w:link w:val="Objetducommentaire"/>
    <w:uiPriority w:val="99"/>
    <w:semiHidden/>
    <w:rsid w:val="00157FDE"/>
    <w:rPr>
      <w:b/>
      <w:bCs/>
      <w:sz w:val="20"/>
      <w:szCs w:val="20"/>
    </w:rPr>
  </w:style>
  <w:style w:type="character" w:customStyle="1" w:styleId="apple-converted-space">
    <w:name w:val="apple-converted-space"/>
    <w:basedOn w:val="Policepardfaut"/>
    <w:rsid w:val="00960537"/>
  </w:style>
  <w:style w:type="paragraph" w:styleId="Rvision">
    <w:name w:val="Revision"/>
    <w:hidden/>
    <w:uiPriority w:val="99"/>
    <w:semiHidden/>
    <w:rsid w:val="00C6644C"/>
    <w:pPr>
      <w:spacing w:line="240" w:lineRule="auto"/>
    </w:pPr>
  </w:style>
  <w:style w:type="character" w:styleId="Lienhypertexte">
    <w:name w:val="Hyperlink"/>
    <w:basedOn w:val="Policepardfaut"/>
    <w:uiPriority w:val="99"/>
    <w:unhideWhenUsed/>
    <w:rsid w:val="0083365D"/>
    <w:rPr>
      <w:color w:val="0563C1" w:themeColor="hyperlink"/>
      <w:u w:val="single"/>
    </w:rPr>
  </w:style>
  <w:style w:type="character" w:customStyle="1" w:styleId="UnresolvedMention">
    <w:name w:val="Unresolved Mention"/>
    <w:basedOn w:val="Policepardfaut"/>
    <w:uiPriority w:val="99"/>
    <w:semiHidden/>
    <w:unhideWhenUsed/>
    <w:rsid w:val="0083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5051">
      <w:bodyDiv w:val="1"/>
      <w:marLeft w:val="0"/>
      <w:marRight w:val="0"/>
      <w:marTop w:val="0"/>
      <w:marBottom w:val="0"/>
      <w:divBdr>
        <w:top w:val="none" w:sz="0" w:space="0" w:color="auto"/>
        <w:left w:val="none" w:sz="0" w:space="0" w:color="auto"/>
        <w:bottom w:val="none" w:sz="0" w:space="0" w:color="auto"/>
        <w:right w:val="none" w:sz="0" w:space="0" w:color="auto"/>
      </w:divBdr>
      <w:divsChild>
        <w:div w:id="134035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vs.droit-bilingue.ch/lex/400/2/400.2-unique-de-fr.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0E28-758B-4BE2-9C0E-350ADD26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23741</Words>
  <Characters>130578</Characters>
  <Application>Microsoft Office Word</Application>
  <DocSecurity>8</DocSecurity>
  <Lines>1088</Lines>
  <Paragraphs>308</Paragraphs>
  <ScaleCrop>false</ScaleCrop>
  <Company/>
  <LinksUpToDate>false</LinksUpToDate>
  <CharactersWithSpaces>154011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2022-02-08T17:39:00Z</dcterms:created>
  <dcterms:modified xsi:type="dcterms:W3CDTF">2022-02-16T07:37:00Z</dcterms:modified>
</cp:coreProperties>
</file>