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3" w:name="_GoBack"/>
      <w:bookmarkEnd w:id="3"/>
    </w:p>
    <w:p w14:paraId="5766F4D2" w14:textId="13BD89D3" w:rsidR="00D73057" w:rsidRPr="00CB22C2" w:rsidRDefault="00CB22C2" w:rsidP="00D73057">
      <w:pPr>
        <w:pStyle w:val="couverturetypedocument"/>
        <w:rPr>
          <w:sz w:val="30"/>
          <w:szCs w:val="30"/>
          <w:lang w:val="de-CH"/>
        </w:rPr>
      </w:pPr>
      <w:r w:rsidRPr="00CB22C2">
        <w:rPr>
          <w:sz w:val="30"/>
          <w:szCs w:val="30"/>
          <w:lang w:val="de-CH"/>
        </w:rPr>
        <w:t>Musterartikel</w:t>
      </w:r>
    </w:p>
    <w:p w14:paraId="181EF64B" w14:textId="5E7648DF" w:rsidR="00E775C1" w:rsidRPr="00CB22C2" w:rsidRDefault="00CB22C2" w:rsidP="00235766">
      <w:pPr>
        <w:pStyle w:val="couverturetitre"/>
        <w:rPr>
          <w:sz w:val="36"/>
          <w:szCs w:val="36"/>
          <w:lang w:val="de-CH"/>
        </w:rPr>
      </w:pPr>
      <w:r w:rsidRPr="00CB22C2">
        <w:rPr>
          <w:sz w:val="36"/>
          <w:szCs w:val="36"/>
          <w:lang w:val="de-CH"/>
        </w:rPr>
        <w:t>Gewässerraum</w:t>
      </w:r>
    </w:p>
    <w:p w14:paraId="2FBC4EC2" w14:textId="4A6A083D" w:rsidR="0058228B" w:rsidRDefault="0058228B" w:rsidP="0058228B">
      <w:pPr>
        <w:pStyle w:val="couverturesous-titre"/>
        <w:rPr>
          <w:rFonts w:ascii="Helvetica 45 Light" w:hAnsi="Helvetica 45 Light"/>
          <w:lang w:val="de-CH"/>
        </w:rPr>
      </w:pPr>
      <w:r w:rsidRPr="00B52E2F">
        <w:rPr>
          <w:rFonts w:ascii="Helvetica 45 Light" w:hAnsi="Helvetica 45 Light"/>
          <w:lang w:val="de-CH"/>
        </w:rPr>
        <w:t xml:space="preserve">August </w:t>
      </w:r>
      <w:r w:rsidR="003A3566">
        <w:rPr>
          <w:rFonts w:ascii="Helvetica 45 Light" w:hAnsi="Helvetica 45 Light"/>
          <w:lang w:val="de-CH"/>
        </w:rPr>
        <w:t>2023</w:t>
      </w:r>
      <w:r w:rsidR="003A3566" w:rsidRPr="00B52E2F">
        <w:rPr>
          <w:rFonts w:ascii="Helvetica 45 Light" w:hAnsi="Helvetica 45 Light"/>
          <w:lang w:val="de-CH"/>
        </w:rPr>
        <w:t xml:space="preserve"> </w:t>
      </w:r>
      <w:r w:rsidRPr="00B52E2F">
        <w:rPr>
          <w:rFonts w:ascii="Helvetica 45 Light" w:hAnsi="Helvetica 45 Light"/>
          <w:lang w:val="de-CH"/>
        </w:rPr>
        <w:t>(</w:t>
      </w:r>
      <w:r w:rsidR="00D52E88" w:rsidRPr="00B52E2F">
        <w:rPr>
          <w:rFonts w:ascii="Helvetica 45 Light" w:hAnsi="Helvetica 45 Light"/>
          <w:lang w:val="de-CH"/>
        </w:rPr>
        <w:t>V</w:t>
      </w:r>
      <w:r w:rsidRPr="00B52E2F">
        <w:rPr>
          <w:rFonts w:ascii="Helvetica 45 Light" w:hAnsi="Helvetica 45 Light"/>
          <w:lang w:val="de-CH"/>
        </w:rPr>
        <w:t>ersion 1.</w:t>
      </w:r>
      <w:r w:rsidR="003A3566">
        <w:rPr>
          <w:rFonts w:ascii="Helvetica 45 Light" w:hAnsi="Helvetica 45 Light"/>
          <w:lang w:val="de-CH"/>
        </w:rPr>
        <w:t>2</w:t>
      </w:r>
      <w:r w:rsidRPr="00B52E2F">
        <w:rPr>
          <w:rFonts w:ascii="Helvetica 45 Light" w:hAnsi="Helvetica 45 Light"/>
          <w:lang w:val="de-CH"/>
        </w:rPr>
        <w:t>)</w:t>
      </w:r>
    </w:p>
    <w:p w14:paraId="4B72A58C" w14:textId="2513DB48" w:rsidR="00633D3A" w:rsidRPr="00CB22C2" w:rsidRDefault="00633D3A" w:rsidP="00633D3A">
      <w:pPr>
        <w:pStyle w:val="ACRfrences"/>
        <w:spacing w:after="120"/>
        <w:ind w:left="-1418"/>
        <w:rPr>
          <w:lang w:val="de-CH"/>
        </w:rPr>
      </w:pPr>
    </w:p>
    <w:p w14:paraId="757CB38C" w14:textId="4358C9BF" w:rsidR="00CB22C2" w:rsidRDefault="00CB22C2" w:rsidP="00B52E2F">
      <w:pPr>
        <w:spacing w:line="360" w:lineRule="auto"/>
        <w:jc w:val="both"/>
        <w:rPr>
          <w:rFonts w:ascii="Helvetica 55 Roman" w:hAnsi="Helvetica 55 Roman" w:cs="Arial"/>
          <w:b/>
          <w:sz w:val="21"/>
          <w:szCs w:val="21"/>
          <w:lang w:val="de-CH"/>
        </w:rPr>
      </w:pPr>
      <w:r w:rsidRPr="00CB22C2">
        <w:rPr>
          <w:rFonts w:ascii="Helvetica 55 Roman" w:hAnsi="Helvetica 55 Roman" w:cs="Arial"/>
          <w:b/>
          <w:sz w:val="21"/>
          <w:szCs w:val="21"/>
          <w:lang w:val="de-CH"/>
        </w:rPr>
        <w:t>Ausgangslage, Zielsetzungen</w:t>
      </w:r>
    </w:p>
    <w:p w14:paraId="74963DC2" w14:textId="179DE08A" w:rsidR="00812E03" w:rsidRDefault="00CB22C2" w:rsidP="00812E03">
      <w:pPr>
        <w:spacing w:line="252" w:lineRule="auto"/>
        <w:jc w:val="both"/>
        <w:rPr>
          <w:rFonts w:ascii="Helvetica 45 Light" w:eastAsiaTheme="minorHAnsi" w:hAnsi="Helvetica 45 Light" w:cs="Arial"/>
          <w:sz w:val="19"/>
          <w:szCs w:val="19"/>
          <w:lang w:val="de-CH"/>
        </w:rPr>
      </w:pPr>
      <w:r w:rsidRPr="00CB22C2">
        <w:rPr>
          <w:rFonts w:ascii="Helvetica 45 Light" w:eastAsiaTheme="minorHAnsi" w:hAnsi="Helvetica 45 Light" w:cs="Arial"/>
          <w:sz w:val="19"/>
          <w:szCs w:val="19"/>
          <w:lang w:val="de-CH"/>
        </w:rPr>
        <w:t>Gemäss Artikel 36a GschG müssen die Kantone den Raumbedarf der oberirdischen Gewässer (Gewässerraum) festlegen, um deren natürliche Funktionen, den Schutz vor Hochwasser und die Gewässernutzung zu gewährleisten.</w:t>
      </w:r>
    </w:p>
    <w:p w14:paraId="1EBBC9DA" w14:textId="77777777" w:rsidR="00CB22C2" w:rsidRPr="00CB22C2" w:rsidRDefault="00CB22C2" w:rsidP="00812E03">
      <w:pPr>
        <w:spacing w:line="252" w:lineRule="auto"/>
        <w:jc w:val="both"/>
        <w:rPr>
          <w:rFonts w:ascii="Helvetica 45 Light" w:eastAsiaTheme="minorHAnsi" w:hAnsi="Helvetica 45 Light" w:cs="Arial"/>
          <w:sz w:val="19"/>
          <w:szCs w:val="19"/>
          <w:lang w:val="de-CH"/>
        </w:rPr>
      </w:pPr>
    </w:p>
    <w:p w14:paraId="46C8AACB" w14:textId="34058F80" w:rsidR="00812E03" w:rsidRDefault="00773D1F" w:rsidP="008864BB">
      <w:pPr>
        <w:spacing w:line="252" w:lineRule="auto"/>
        <w:jc w:val="both"/>
        <w:rPr>
          <w:rFonts w:ascii="Helvetica 45 Light" w:eastAsiaTheme="minorHAnsi" w:hAnsi="Helvetica 45 Light" w:cs="Arial"/>
          <w:sz w:val="19"/>
          <w:szCs w:val="19"/>
          <w:lang w:val="de-CH"/>
        </w:rPr>
      </w:pPr>
      <w:r w:rsidRPr="00773D1F">
        <w:rPr>
          <w:rFonts w:ascii="Helvetica 45 Light" w:eastAsiaTheme="minorHAnsi" w:hAnsi="Helvetica 45 Light" w:cs="Arial"/>
          <w:sz w:val="19"/>
          <w:szCs w:val="19"/>
          <w:lang w:val="de-CH"/>
        </w:rPr>
        <w:t xml:space="preserve">Gemäss Artikel </w:t>
      </w:r>
      <w:r w:rsidR="008864BB">
        <w:rPr>
          <w:rFonts w:ascii="Helvetica 45 Light" w:eastAsiaTheme="minorHAnsi" w:hAnsi="Helvetica 45 Light" w:cs="Arial"/>
          <w:sz w:val="19"/>
          <w:szCs w:val="19"/>
          <w:lang w:val="de-CH"/>
        </w:rPr>
        <w:t>14</w:t>
      </w:r>
      <w:r w:rsidR="008864BB" w:rsidRPr="00773D1F">
        <w:rPr>
          <w:rFonts w:ascii="Helvetica 45 Light" w:eastAsiaTheme="minorHAnsi" w:hAnsi="Helvetica 45 Light" w:cs="Arial"/>
          <w:sz w:val="19"/>
          <w:szCs w:val="19"/>
          <w:lang w:val="de-CH"/>
        </w:rPr>
        <w:t xml:space="preserve"> </w:t>
      </w:r>
      <w:r w:rsidRPr="00773D1F">
        <w:rPr>
          <w:rFonts w:ascii="Helvetica 45 Light" w:eastAsiaTheme="minorHAnsi" w:hAnsi="Helvetica 45 Light" w:cs="Arial"/>
          <w:sz w:val="19"/>
          <w:szCs w:val="19"/>
          <w:lang w:val="de-CH"/>
        </w:rPr>
        <w:t xml:space="preserve">des </w:t>
      </w:r>
      <w:r w:rsidR="008864BB" w:rsidRPr="008864BB">
        <w:rPr>
          <w:rFonts w:ascii="Helvetica 45 Light" w:eastAsiaTheme="minorHAnsi" w:hAnsi="Helvetica 45 Light" w:cs="Arial"/>
          <w:sz w:val="19"/>
          <w:szCs w:val="19"/>
          <w:lang w:val="de-CH"/>
        </w:rPr>
        <w:t>Gesetz</w:t>
      </w:r>
      <w:r w:rsidR="006D2483">
        <w:rPr>
          <w:rFonts w:ascii="Helvetica 45 Light" w:eastAsiaTheme="minorHAnsi" w:hAnsi="Helvetica 45 Light" w:cs="Arial"/>
          <w:sz w:val="19"/>
          <w:szCs w:val="19"/>
          <w:lang w:val="de-CH"/>
        </w:rPr>
        <w:t>es</w:t>
      </w:r>
      <w:r w:rsidR="008864BB">
        <w:rPr>
          <w:rFonts w:ascii="Helvetica 45 Light" w:eastAsiaTheme="minorHAnsi" w:hAnsi="Helvetica 45 Light" w:cs="Arial"/>
          <w:sz w:val="19"/>
          <w:szCs w:val="19"/>
          <w:lang w:val="de-CH"/>
        </w:rPr>
        <w:t xml:space="preserve"> </w:t>
      </w:r>
      <w:r w:rsidR="008864BB" w:rsidRPr="008864BB">
        <w:rPr>
          <w:rFonts w:ascii="Helvetica 45 Light" w:eastAsiaTheme="minorHAnsi" w:hAnsi="Helvetica 45 Light" w:cs="Arial"/>
          <w:sz w:val="19"/>
          <w:szCs w:val="19"/>
          <w:lang w:val="de-CH"/>
        </w:rPr>
        <w:t>über die Naturgefahren und den Wasserbau</w:t>
      </w:r>
      <w:r w:rsidR="008864BB">
        <w:rPr>
          <w:rFonts w:ascii="Helvetica 45 Light" w:eastAsiaTheme="minorHAnsi" w:hAnsi="Helvetica 45 Light" w:cs="Arial"/>
          <w:sz w:val="19"/>
          <w:szCs w:val="19"/>
          <w:lang w:val="de-CH"/>
        </w:rPr>
        <w:t xml:space="preserve"> </w:t>
      </w:r>
      <w:r w:rsidR="008864BB" w:rsidRPr="008864BB">
        <w:rPr>
          <w:rFonts w:ascii="Helvetica 45 Light" w:eastAsiaTheme="minorHAnsi" w:hAnsi="Helvetica 45 Light" w:cs="Arial"/>
          <w:sz w:val="19"/>
          <w:szCs w:val="19"/>
          <w:lang w:val="de-CH"/>
        </w:rPr>
        <w:t>(GNGWB)</w:t>
      </w:r>
      <w:r w:rsidR="008864BB" w:rsidRPr="008864BB" w:rsidDel="008864BB">
        <w:rPr>
          <w:rFonts w:ascii="Helvetica 45 Light" w:eastAsiaTheme="minorHAnsi" w:hAnsi="Helvetica 45 Light" w:cs="Arial"/>
          <w:sz w:val="19"/>
          <w:szCs w:val="19"/>
          <w:lang w:val="de-CH"/>
        </w:rPr>
        <w:t xml:space="preserve"> </w:t>
      </w:r>
      <w:r w:rsidRPr="00773D1F">
        <w:rPr>
          <w:rFonts w:ascii="Helvetica 45 Light" w:eastAsiaTheme="minorHAnsi" w:hAnsi="Helvetica 45 Light" w:cs="Arial"/>
          <w:sz w:val="19"/>
          <w:szCs w:val="19"/>
          <w:lang w:val="de-CH"/>
        </w:rPr>
        <w:t>wird der Gewässerraum (GWR) in Form von Plänen und Vorschriften bestimmt, welche die Möglichkeiten der B</w:t>
      </w:r>
      <w:r w:rsidR="009777E8">
        <w:rPr>
          <w:rFonts w:ascii="Helvetica 45 Light" w:eastAsiaTheme="minorHAnsi" w:hAnsi="Helvetica 45 Light" w:cs="Arial"/>
          <w:sz w:val="19"/>
          <w:szCs w:val="19"/>
          <w:lang w:val="de-CH"/>
        </w:rPr>
        <w:t>odennutzung sowie die Eigentums</w:t>
      </w:r>
      <w:r w:rsidRPr="00773D1F">
        <w:rPr>
          <w:rFonts w:ascii="Helvetica 45 Light" w:eastAsiaTheme="minorHAnsi" w:hAnsi="Helvetica 45 Light" w:cs="Arial"/>
          <w:sz w:val="19"/>
          <w:szCs w:val="19"/>
          <w:lang w:val="de-CH"/>
        </w:rPr>
        <w:t xml:space="preserve">beschränkungen festlegen, die vom Staatsrat genehmigt sind. Der GWR wird dann als Hinweis auf die Zonennutzungspläne (ZNP) und in die Bau- und Zonenreglemente (BZR) der Gemeinden übertragen (Art. </w:t>
      </w:r>
      <w:r w:rsidR="008864BB">
        <w:rPr>
          <w:rFonts w:ascii="Helvetica 45 Light" w:eastAsiaTheme="minorHAnsi" w:hAnsi="Helvetica 45 Light" w:cs="Arial"/>
          <w:sz w:val="19"/>
          <w:szCs w:val="19"/>
          <w:lang w:val="de-CH"/>
        </w:rPr>
        <w:t>14</w:t>
      </w:r>
      <w:r w:rsidR="008864BB" w:rsidRPr="00773D1F">
        <w:rPr>
          <w:rFonts w:ascii="Helvetica 45 Light" w:eastAsiaTheme="minorHAnsi" w:hAnsi="Helvetica 45 Light" w:cs="Arial"/>
          <w:sz w:val="19"/>
          <w:szCs w:val="19"/>
          <w:lang w:val="de-CH"/>
        </w:rPr>
        <w:t xml:space="preserve"> </w:t>
      </w:r>
      <w:r w:rsidRPr="00773D1F">
        <w:rPr>
          <w:rFonts w:ascii="Helvetica 45 Light" w:eastAsiaTheme="minorHAnsi" w:hAnsi="Helvetica 45 Light" w:cs="Arial"/>
          <w:sz w:val="19"/>
          <w:szCs w:val="19"/>
          <w:lang w:val="de-CH"/>
        </w:rPr>
        <w:t xml:space="preserve">Abs. 7 </w:t>
      </w:r>
      <w:r w:rsidR="008864BB">
        <w:rPr>
          <w:rFonts w:ascii="Helvetica 45 Light" w:eastAsiaTheme="minorHAnsi" w:hAnsi="Helvetica 45 Light" w:cs="Arial"/>
          <w:sz w:val="19"/>
          <w:szCs w:val="19"/>
          <w:lang w:val="de-CH"/>
        </w:rPr>
        <w:t>GNGWB</w:t>
      </w:r>
      <w:r w:rsidRPr="00773D1F">
        <w:rPr>
          <w:rFonts w:ascii="Helvetica 45 Light" w:eastAsiaTheme="minorHAnsi" w:hAnsi="Helvetica 45 Light" w:cs="Arial"/>
          <w:sz w:val="19"/>
          <w:szCs w:val="19"/>
          <w:lang w:val="de-CH"/>
        </w:rPr>
        <w:t>). Er entspricht somit einem Gebiet, das im Sinne von Artikel 11 Absatz 3 kRPG mit einem Hinweis bezeichnet ist.</w:t>
      </w:r>
    </w:p>
    <w:p w14:paraId="14DCECCF" w14:textId="77777777" w:rsidR="00773D1F" w:rsidRPr="00773D1F" w:rsidRDefault="00773D1F" w:rsidP="00812E03">
      <w:pPr>
        <w:spacing w:line="252" w:lineRule="auto"/>
        <w:jc w:val="both"/>
        <w:rPr>
          <w:rFonts w:ascii="Helvetica 45 Light" w:eastAsiaTheme="minorHAnsi" w:hAnsi="Helvetica 45 Light" w:cs="Arial"/>
          <w:sz w:val="19"/>
          <w:szCs w:val="19"/>
          <w:lang w:val="de-CH"/>
        </w:rPr>
      </w:pPr>
    </w:p>
    <w:p w14:paraId="121DDE67" w14:textId="4131E8DD" w:rsidR="00473C18" w:rsidRDefault="00773D1F" w:rsidP="00C61DD7">
      <w:pPr>
        <w:spacing w:line="252" w:lineRule="auto"/>
        <w:rPr>
          <w:rFonts w:ascii="Helvetica 45 Light" w:eastAsiaTheme="minorHAnsi" w:hAnsi="Helvetica 45 Light" w:cs="Arial"/>
          <w:sz w:val="19"/>
          <w:szCs w:val="19"/>
          <w:lang w:val="de-CH"/>
        </w:rPr>
      </w:pPr>
      <w:r w:rsidRPr="00773D1F">
        <w:rPr>
          <w:rFonts w:ascii="Helvetica 45 Light" w:eastAsiaTheme="minorHAnsi" w:hAnsi="Helvetica 45 Light" w:cs="Arial"/>
          <w:sz w:val="19"/>
          <w:szCs w:val="19"/>
          <w:lang w:val="de-CH"/>
        </w:rPr>
        <w:t>Die in den Unterlagen zum GWR enthaltenen Vorschriften, die vom Staatsrat genehmigt sind, müssen im Anhang des BZR enthalten sein.</w:t>
      </w:r>
    </w:p>
    <w:p w14:paraId="32BF33E9" w14:textId="6C375260" w:rsidR="00B52E2F" w:rsidRDefault="00B52E2F" w:rsidP="00C61DD7">
      <w:pPr>
        <w:spacing w:line="252" w:lineRule="auto"/>
        <w:rPr>
          <w:rFonts w:ascii="Helvetica 45 Light" w:eastAsiaTheme="minorHAnsi" w:hAnsi="Helvetica 45 Light" w:cs="Arial"/>
          <w:sz w:val="19"/>
          <w:szCs w:val="19"/>
          <w:lang w:val="de-CH"/>
        </w:rPr>
      </w:pPr>
    </w:p>
    <w:p w14:paraId="7C71702B" w14:textId="77777777" w:rsidR="00773D1F" w:rsidRPr="00773D1F" w:rsidRDefault="00773D1F" w:rsidP="00C61DD7">
      <w:pPr>
        <w:spacing w:line="252" w:lineRule="auto"/>
        <w:rPr>
          <w:rFonts w:ascii="Helvetica 45 Light" w:eastAsiaTheme="minorHAnsi" w:hAnsi="Helvetica 45 Light" w:cs="Arial"/>
          <w:sz w:val="19"/>
          <w:szCs w:val="19"/>
          <w:lang w:val="de-CH"/>
        </w:rPr>
      </w:pPr>
    </w:p>
    <w:p w14:paraId="3F80D4CD" w14:textId="07ADCF87" w:rsidR="00773D1F" w:rsidRPr="00773D1F" w:rsidRDefault="00773D1F" w:rsidP="00773D1F">
      <w:pPr>
        <w:rPr>
          <w:rFonts w:ascii="Helvetica 55 Roman" w:eastAsiaTheme="minorHAnsi" w:hAnsi="Helvetica 55 Roman" w:cs="Arial"/>
          <w:b/>
          <w:sz w:val="21"/>
          <w:szCs w:val="21"/>
          <w:lang w:val="de-CH"/>
        </w:rPr>
      </w:pPr>
      <w:r w:rsidRPr="00773D1F">
        <w:rPr>
          <w:rFonts w:ascii="Helvetica 55 Roman" w:eastAsiaTheme="minorHAnsi" w:hAnsi="Helvetica 55 Roman" w:cs="Arial"/>
          <w:b/>
          <w:sz w:val="21"/>
          <w:szCs w:val="21"/>
          <w:lang w:val="de-CH"/>
        </w:rPr>
        <w:t xml:space="preserve">Vorschlag für einen Musterartikel im BZR </w:t>
      </w:r>
    </w:p>
    <w:p w14:paraId="6CFFB00F" w14:textId="45C6D389" w:rsidR="00773D1F" w:rsidRPr="00496693" w:rsidRDefault="00496693" w:rsidP="00773D1F">
      <w:pPr>
        <w:rPr>
          <w:rFonts w:ascii="Helvetica 45 Light" w:hAnsi="Helvetica 45 Light" w:cs="Arial"/>
          <w:i/>
          <w:sz w:val="19"/>
          <w:szCs w:val="19"/>
          <w:lang w:val="de-CH"/>
        </w:rPr>
      </w:pPr>
      <w:r w:rsidRPr="00ED06D8">
        <w:rPr>
          <w:rFonts w:ascii="Helvetica 45 Light" w:eastAsiaTheme="minorHAnsi" w:hAnsi="Helvetica 45 Light" w:cs="Arial"/>
          <w:i/>
          <w:sz w:val="19"/>
          <w:szCs w:val="19"/>
          <w:lang w:val="de-CH"/>
        </w:rPr>
        <w:t>(</w:t>
      </w:r>
      <w:r w:rsidR="00ED06D8" w:rsidRPr="00ED06D8">
        <w:rPr>
          <w:rFonts w:ascii="Helvetica 45 Light" w:eastAsiaTheme="minorHAnsi" w:hAnsi="Helvetica 45 Light" w:cs="Arial"/>
          <w:i/>
          <w:sz w:val="19"/>
          <w:szCs w:val="19"/>
          <w:highlight w:val="green"/>
          <w:lang w:val="de-CH"/>
        </w:rPr>
        <w:t>In grün</w:t>
      </w:r>
      <w:r w:rsidR="00ED06D8" w:rsidRPr="00ED06D8">
        <w:rPr>
          <w:rFonts w:ascii="Helvetica 45 Light" w:eastAsiaTheme="minorHAnsi" w:hAnsi="Helvetica 45 Light" w:cs="Arial"/>
          <w:i/>
          <w:sz w:val="19"/>
          <w:szCs w:val="19"/>
          <w:lang w:val="de-CH"/>
        </w:rPr>
        <w:t xml:space="preserve"> </w:t>
      </w:r>
      <w:r w:rsidRPr="00ED06D8">
        <w:rPr>
          <w:rFonts w:ascii="Helvetica 45 Light" w:eastAsiaTheme="minorHAnsi" w:hAnsi="Helvetica 45 Light" w:cs="Arial"/>
          <w:i/>
          <w:sz w:val="19"/>
          <w:szCs w:val="19"/>
          <w:lang w:val="de-CH"/>
        </w:rPr>
        <w:t>= von der Gemeinde anzupassen</w:t>
      </w:r>
      <w:r w:rsidRPr="00496693">
        <w:rPr>
          <w:rFonts w:ascii="Helvetica 55 Roman" w:eastAsiaTheme="minorHAnsi" w:hAnsi="Helvetica 55 Roman" w:cs="Arial"/>
          <w:i/>
          <w:sz w:val="21"/>
          <w:szCs w:val="21"/>
          <w:lang w:val="de-CH"/>
        </w:rPr>
        <w:t>)</w:t>
      </w:r>
    </w:p>
    <w:p w14:paraId="61030149" w14:textId="5010B999" w:rsidR="00473C18" w:rsidRPr="00EE01BF" w:rsidRDefault="00473C18" w:rsidP="00EE01BF">
      <w:pPr>
        <w:pStyle w:val="Articletypetitre"/>
      </w:pPr>
      <w:r w:rsidRPr="00EE01BF">
        <w:rPr>
          <w:rStyle w:val="Accentuation"/>
          <w:rFonts w:ascii="Helvetica 55 Roman" w:hAnsi="Helvetica 55 Roman"/>
          <w:iCs w:val="0"/>
        </w:rPr>
        <w:t xml:space="preserve">Art. </w:t>
      </w:r>
      <w:r w:rsidR="00AA0C5F" w:rsidRPr="00AA0C5F">
        <w:rPr>
          <w:rStyle w:val="Accentuation"/>
          <w:rFonts w:ascii="Helvetica 55 Roman" w:hAnsi="Helvetica 55 Roman"/>
          <w:iCs w:val="0"/>
          <w:highlight w:val="green"/>
        </w:rPr>
        <w:t>xx</w:t>
      </w:r>
      <w:r w:rsidRPr="00EE01BF">
        <w:tab/>
      </w:r>
      <w:r w:rsidR="001A5771">
        <w:t>Gewässerraum</w:t>
      </w:r>
    </w:p>
    <w:p w14:paraId="074A7BCE" w14:textId="3CE65C97" w:rsidR="001A5771" w:rsidRPr="001A5771" w:rsidRDefault="001A5771" w:rsidP="001A5771">
      <w:pPr>
        <w:pStyle w:val="ArticleType1erNiveau"/>
        <w:rPr>
          <w:lang w:val="de-CH"/>
        </w:rPr>
      </w:pPr>
      <w:r w:rsidRPr="001A5771">
        <w:rPr>
          <w:lang w:val="de-CH"/>
        </w:rPr>
        <w:t>Die Abgrenzung des Gewässerraums (Pläne und Vorschr</w:t>
      </w:r>
      <w:r w:rsidR="009777E8">
        <w:rPr>
          <w:lang w:val="de-CH"/>
        </w:rPr>
        <w:t>iften) unterliegt besonderen Ge</w:t>
      </w:r>
      <w:r w:rsidRPr="001A5771">
        <w:rPr>
          <w:lang w:val="de-CH"/>
        </w:rPr>
        <w:t xml:space="preserve">setzen und Verfahren (Art. 36a GschG, Art. 41a ff. GschV und Art. </w:t>
      </w:r>
      <w:r w:rsidR="003A3566">
        <w:rPr>
          <w:lang w:val="de-CH"/>
        </w:rPr>
        <w:t>14 GNGWB</w:t>
      </w:r>
      <w:r w:rsidRPr="001A5771">
        <w:rPr>
          <w:lang w:val="de-CH"/>
        </w:rPr>
        <w:t>).</w:t>
      </w:r>
    </w:p>
    <w:p w14:paraId="6E8C0954" w14:textId="77777777" w:rsidR="001A5771" w:rsidRPr="001A5771" w:rsidRDefault="001A5771" w:rsidP="001A5771">
      <w:pPr>
        <w:pStyle w:val="ArticleType1erNiveau"/>
        <w:rPr>
          <w:lang w:val="de-CH"/>
        </w:rPr>
      </w:pPr>
      <w:r w:rsidRPr="001A5771">
        <w:rPr>
          <w:lang w:val="de-CH"/>
        </w:rPr>
        <w:t>Der Gewässerraum wird als Hinweis auf den Zonennutzungsplan übertragen.</w:t>
      </w:r>
    </w:p>
    <w:p w14:paraId="28A4A3D6" w14:textId="3F6142B4" w:rsidR="009D3092" w:rsidRPr="001A5771" w:rsidRDefault="001A5771" w:rsidP="001A5771">
      <w:pPr>
        <w:pStyle w:val="ArticleType1erNiveau"/>
        <w:rPr>
          <w:lang w:val="de-CH"/>
        </w:rPr>
      </w:pPr>
      <w:r w:rsidRPr="001A5771">
        <w:rPr>
          <w:lang w:val="de-CH"/>
        </w:rPr>
        <w:t>Die Vorschriften zu den Plänen legen die Eigentumsbeschränkungen fest, die zur Erreichung der Ziele des Gewässerraums notwendig sind, das heisst der Gewährleistung der natürlichen Funktionen der Gewässer, des Hochwasserschutzes und der Nutzung der Gewässer. Sie sind im Anhang enthalten.</w:t>
      </w:r>
    </w:p>
    <w:p w14:paraId="277C8C4F" w14:textId="5AD96350" w:rsidR="00F1649E" w:rsidRDefault="00F1649E">
      <w:pPr>
        <w:rPr>
          <w:rFonts w:ascii="Helvetica 45 Light" w:hAnsi="Helvetica 45 Light" w:cs="Arial"/>
          <w:sz w:val="19"/>
          <w:szCs w:val="19"/>
          <w:lang w:val="de-CH"/>
        </w:rPr>
      </w:pPr>
    </w:p>
    <w:p w14:paraId="60C3DA6A" w14:textId="549EF2FE" w:rsidR="00872AB0" w:rsidRDefault="00872AB0">
      <w:pPr>
        <w:rPr>
          <w:rFonts w:ascii="Helvetica 45 Light" w:hAnsi="Helvetica 45 Light" w:cs="Arial"/>
          <w:sz w:val="19"/>
          <w:szCs w:val="19"/>
          <w:lang w:val="de-CH"/>
        </w:rPr>
      </w:pPr>
    </w:p>
    <w:p w14:paraId="70DCD5FC" w14:textId="630A0AF9" w:rsidR="00872AB0" w:rsidRDefault="00872AB0">
      <w:pPr>
        <w:rPr>
          <w:rFonts w:ascii="Helvetica 45 Light" w:hAnsi="Helvetica 45 Light" w:cs="Arial"/>
          <w:sz w:val="19"/>
          <w:szCs w:val="19"/>
          <w:lang w:val="de-CH"/>
        </w:rPr>
      </w:pPr>
    </w:p>
    <w:p w14:paraId="40B6E80B" w14:textId="77777777" w:rsidR="00872AB0" w:rsidRDefault="00872AB0" w:rsidP="00872AB0">
      <w:pPr>
        <w:rPr>
          <w:rFonts w:ascii="Helvetica 45 Light" w:hAnsi="Helvetica 45 Light" w:cs="Arial"/>
          <w:sz w:val="19"/>
          <w:szCs w:val="19"/>
        </w:rPr>
      </w:pPr>
      <w:r>
        <w:rPr>
          <w:rFonts w:ascii="Helvetica 45 Light" w:hAnsi="Helvetica 45 Light" w:cs="Arial"/>
          <w:sz w:val="19"/>
          <w:szCs w:val="19"/>
        </w:rPr>
        <w:br w:type="page"/>
      </w:r>
    </w:p>
    <w:p w14:paraId="43F0D087" w14:textId="77777777" w:rsidR="00872AB0" w:rsidRDefault="00872AB0" w:rsidP="00872AB0">
      <w:pPr>
        <w:pStyle w:val="Titre1"/>
        <w:numPr>
          <w:ilvl w:val="0"/>
          <w:numId w:val="0"/>
        </w:numPr>
        <w:rPr>
          <w:rFonts w:ascii="Helvetica 45 Light" w:hAnsi="Helvetica 45 Light"/>
          <w:sz w:val="24"/>
          <w:szCs w:val="24"/>
          <w:u w:val="none"/>
        </w:rPr>
      </w:pPr>
      <w:r>
        <w:rPr>
          <w:rFonts w:ascii="Helvetica 45 Light" w:hAnsi="Helvetica 45 Light"/>
          <w:sz w:val="24"/>
          <w:szCs w:val="24"/>
          <w:u w:val="none"/>
        </w:rPr>
        <w:lastRenderedPageBreak/>
        <w:t>Versionen</w:t>
      </w:r>
    </w:p>
    <w:tbl>
      <w:tblPr>
        <w:tblStyle w:val="Tableausimple2"/>
        <w:tblpPr w:leftFromText="141" w:rightFromText="141" w:tblpY="689"/>
        <w:tblW w:w="7655" w:type="dxa"/>
        <w:tblInd w:w="0" w:type="dxa"/>
        <w:tblBorders>
          <w:top w:val="dotted" w:sz="4" w:space="0" w:color="auto"/>
          <w:bottom w:val="dotted" w:sz="4" w:space="0" w:color="auto"/>
        </w:tblBorders>
        <w:tblLook w:val="04A0" w:firstRow="1" w:lastRow="0" w:firstColumn="1" w:lastColumn="0" w:noHBand="0" w:noVBand="1"/>
      </w:tblPr>
      <w:tblGrid>
        <w:gridCol w:w="1560"/>
        <w:gridCol w:w="6095"/>
      </w:tblGrid>
      <w:tr w:rsidR="00872AB0" w14:paraId="01F6AA4E" w14:textId="77777777" w:rsidTr="00872A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tted" w:sz="4" w:space="0" w:color="auto"/>
              <w:left w:val="nil"/>
              <w:bottom w:val="nil"/>
              <w:right w:val="nil"/>
            </w:tcBorders>
            <w:shd w:val="clear" w:color="auto" w:fill="D9D9D9" w:themeFill="background1" w:themeFillShade="D9"/>
            <w:vAlign w:val="center"/>
            <w:hideMark/>
          </w:tcPr>
          <w:p w14:paraId="087C9F6A" w14:textId="77777777" w:rsidR="00872AB0" w:rsidRDefault="00872AB0">
            <w:pPr>
              <w:keepNext/>
              <w:spacing w:before="60" w:after="60" w:line="360" w:lineRule="auto"/>
              <w:rPr>
                <w:rFonts w:ascii="Helvetica 45 Light" w:hAnsi="Helvetica 45 Light"/>
                <w:sz w:val="16"/>
                <w:szCs w:val="16"/>
              </w:rPr>
            </w:pPr>
            <w:r>
              <w:rPr>
                <w:rFonts w:ascii="Helvetica 45 Light" w:hAnsi="Helvetica 45 Light"/>
                <w:sz w:val="16"/>
                <w:szCs w:val="16"/>
              </w:rPr>
              <w:t>Versionen</w:t>
            </w:r>
          </w:p>
        </w:tc>
        <w:tc>
          <w:tcPr>
            <w:tcW w:w="6095" w:type="dxa"/>
            <w:tcBorders>
              <w:top w:val="dotted" w:sz="4" w:space="0" w:color="auto"/>
              <w:left w:val="nil"/>
              <w:bottom w:val="nil"/>
              <w:right w:val="nil"/>
            </w:tcBorders>
            <w:shd w:val="clear" w:color="auto" w:fill="D9D9D9" w:themeFill="background1" w:themeFillShade="D9"/>
            <w:vAlign w:val="center"/>
            <w:hideMark/>
          </w:tcPr>
          <w:p w14:paraId="2FFC6D37" w14:textId="77777777" w:rsidR="00872AB0" w:rsidRDefault="00872AB0">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r>
              <w:rPr>
                <w:rFonts w:ascii="Helvetica 45 Light" w:hAnsi="Helvetica 45 Light"/>
                <w:sz w:val="16"/>
                <w:szCs w:val="16"/>
              </w:rPr>
              <w:t>Änderung</w:t>
            </w:r>
          </w:p>
        </w:tc>
      </w:tr>
      <w:tr w:rsidR="00872AB0" w14:paraId="10499524" w14:textId="77777777" w:rsidTr="00CD3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nil"/>
              <w:right w:val="nil"/>
            </w:tcBorders>
            <w:hideMark/>
          </w:tcPr>
          <w:p w14:paraId="6EF02536" w14:textId="732EDE26" w:rsidR="00872AB0" w:rsidRDefault="00B52E2F">
            <w:pPr>
              <w:keepNext/>
              <w:spacing w:before="60" w:after="60" w:line="360" w:lineRule="auto"/>
              <w:rPr>
                <w:rFonts w:ascii="Helvetica 45 Light" w:hAnsi="Helvetica 45 Light"/>
                <w:sz w:val="16"/>
                <w:szCs w:val="16"/>
              </w:rPr>
            </w:pPr>
            <w:r>
              <w:rPr>
                <w:rFonts w:ascii="Helvetica 45 Light" w:hAnsi="Helvetica 45 Light"/>
                <w:sz w:val="16"/>
                <w:szCs w:val="16"/>
              </w:rPr>
              <w:t>August 2021</w:t>
            </w:r>
          </w:p>
        </w:tc>
        <w:tc>
          <w:tcPr>
            <w:tcW w:w="6095" w:type="dxa"/>
            <w:tcBorders>
              <w:top w:val="nil"/>
              <w:left w:val="nil"/>
              <w:bottom w:val="nil"/>
              <w:right w:val="nil"/>
            </w:tcBorders>
            <w:hideMark/>
          </w:tcPr>
          <w:p w14:paraId="0DD06F46" w14:textId="77777777" w:rsidR="00872AB0" w:rsidRDefault="00872AB0">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r>
              <w:rPr>
                <w:rFonts w:ascii="Helvetica 45 Light" w:hAnsi="Helvetica 45 Light"/>
                <w:sz w:val="16"/>
              </w:rPr>
              <w:t>Ausgangsversion</w:t>
            </w:r>
          </w:p>
        </w:tc>
      </w:tr>
      <w:tr w:rsidR="00CD35D7" w14:paraId="0F024CA4" w14:textId="77777777" w:rsidTr="003A3566">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nil"/>
              <w:right w:val="nil"/>
            </w:tcBorders>
          </w:tcPr>
          <w:p w14:paraId="3DA69AC5" w14:textId="6E4B444E" w:rsidR="00CD35D7" w:rsidRDefault="00CD35D7" w:rsidP="00CD35D7">
            <w:pPr>
              <w:keepNext/>
              <w:spacing w:before="60" w:after="60" w:line="360" w:lineRule="auto"/>
              <w:rPr>
                <w:rFonts w:ascii="Helvetica 45 Light" w:hAnsi="Helvetica 45 Light"/>
                <w:sz w:val="16"/>
                <w:szCs w:val="16"/>
              </w:rPr>
            </w:pPr>
            <w:r>
              <w:rPr>
                <w:rFonts w:ascii="Helvetica 45 Light" w:hAnsi="Helvetica 45 Light"/>
                <w:sz w:val="16"/>
                <w:szCs w:val="16"/>
              </w:rPr>
              <w:t>Dezember 2022</w:t>
            </w:r>
          </w:p>
        </w:tc>
        <w:tc>
          <w:tcPr>
            <w:tcW w:w="6095" w:type="dxa"/>
            <w:tcBorders>
              <w:top w:val="nil"/>
              <w:left w:val="nil"/>
              <w:bottom w:val="nil"/>
              <w:right w:val="nil"/>
            </w:tcBorders>
          </w:tcPr>
          <w:p w14:paraId="3B8C4365" w14:textId="58885ADF" w:rsidR="00CD35D7" w:rsidRDefault="00CD35D7" w:rsidP="00CD35D7">
            <w:pPr>
              <w:keepNext/>
              <w:spacing w:before="60" w:after="60" w:line="360" w:lineRule="auto"/>
              <w:cnfStyle w:val="000000000000" w:firstRow="0" w:lastRow="0" w:firstColumn="0" w:lastColumn="0" w:oddVBand="0" w:evenVBand="0" w:oddHBand="0" w:evenHBand="0" w:firstRowFirstColumn="0" w:firstRowLastColumn="0" w:lastRowFirstColumn="0" w:lastRowLastColumn="0"/>
              <w:rPr>
                <w:rFonts w:ascii="Helvetica 45 Light" w:hAnsi="Helvetica 45 Light"/>
                <w:sz w:val="16"/>
              </w:rPr>
            </w:pPr>
            <w:r>
              <w:rPr>
                <w:rFonts w:ascii="Helvetica 45 Light" w:hAnsi="Helvetica 45 Light"/>
                <w:sz w:val="16"/>
              </w:rPr>
              <w:t>Redaktionelle Korrektur</w:t>
            </w:r>
          </w:p>
        </w:tc>
      </w:tr>
      <w:tr w:rsidR="003A3566" w14:paraId="3EE3CA64" w14:textId="77777777" w:rsidTr="00872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dotted" w:sz="4" w:space="0" w:color="auto"/>
              <w:right w:val="nil"/>
            </w:tcBorders>
          </w:tcPr>
          <w:p w14:paraId="065F251A" w14:textId="2BF0C674" w:rsidR="003A3566" w:rsidRDefault="003A3566" w:rsidP="003A3566">
            <w:pPr>
              <w:keepNext/>
              <w:spacing w:before="60" w:after="60" w:line="360" w:lineRule="auto"/>
              <w:rPr>
                <w:rFonts w:ascii="Helvetica 45 Light" w:hAnsi="Helvetica 45 Light"/>
                <w:sz w:val="16"/>
                <w:szCs w:val="16"/>
              </w:rPr>
            </w:pPr>
            <w:r>
              <w:rPr>
                <w:rFonts w:ascii="Helvetica 45 Light" w:hAnsi="Helvetica 45 Light"/>
                <w:sz w:val="16"/>
                <w:szCs w:val="16"/>
              </w:rPr>
              <w:t>August 2023</w:t>
            </w:r>
          </w:p>
        </w:tc>
        <w:tc>
          <w:tcPr>
            <w:tcW w:w="6095" w:type="dxa"/>
            <w:tcBorders>
              <w:top w:val="nil"/>
              <w:left w:val="nil"/>
              <w:bottom w:val="dotted" w:sz="4" w:space="0" w:color="auto"/>
              <w:right w:val="nil"/>
            </w:tcBorders>
          </w:tcPr>
          <w:p w14:paraId="0B1EFD30" w14:textId="6BC9649E" w:rsidR="003A3566" w:rsidRDefault="003A3566" w:rsidP="003A3566">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rPr>
            </w:pPr>
            <w:r w:rsidRPr="003A3566">
              <w:rPr>
                <w:rFonts w:ascii="Helvetica 45 Light" w:hAnsi="Helvetica 45 Light"/>
                <w:sz w:val="16"/>
              </w:rPr>
              <w:t xml:space="preserve">Anpassung gemäß </w:t>
            </w:r>
            <w:r>
              <w:rPr>
                <w:rFonts w:ascii="Helvetica 45 Light" w:hAnsi="Helvetica 45 Light"/>
                <w:sz w:val="16"/>
              </w:rPr>
              <w:t>GNGWB</w:t>
            </w:r>
          </w:p>
        </w:tc>
      </w:tr>
    </w:tbl>
    <w:p w14:paraId="71EB4F35" w14:textId="77777777" w:rsidR="00872AB0" w:rsidRDefault="00872AB0" w:rsidP="00872AB0">
      <w:pPr>
        <w:rPr>
          <w:rFonts w:ascii="Helvetica 45 Light" w:hAnsi="Helvetica 45 Light"/>
          <w:sz w:val="16"/>
          <w:szCs w:val="16"/>
        </w:rPr>
      </w:pPr>
    </w:p>
    <w:p w14:paraId="6B4A88E1" w14:textId="77777777" w:rsidR="00872AB0" w:rsidRDefault="00872AB0" w:rsidP="00872AB0">
      <w:pPr>
        <w:rPr>
          <w:rFonts w:ascii="Helvetica 45 Light" w:hAnsi="Helvetica 45 Light" w:cs="Arial"/>
          <w:sz w:val="19"/>
          <w:szCs w:val="19"/>
        </w:rPr>
      </w:pPr>
    </w:p>
    <w:p w14:paraId="25721DD8" w14:textId="77777777" w:rsidR="00872AB0" w:rsidRDefault="00872AB0" w:rsidP="00872AB0">
      <w:pPr>
        <w:rPr>
          <w:rFonts w:ascii="Helvetica 45 Light" w:hAnsi="Helvetica 45 Light" w:cs="Arial"/>
          <w:sz w:val="19"/>
          <w:szCs w:val="19"/>
        </w:rPr>
      </w:pPr>
    </w:p>
    <w:p w14:paraId="25EFB5EC" w14:textId="77777777" w:rsidR="00872AB0" w:rsidRDefault="00872AB0" w:rsidP="00872AB0">
      <w:pPr>
        <w:rPr>
          <w:rFonts w:ascii="Helvetica 45 Light" w:hAnsi="Helvetica 45 Light" w:cs="Arial"/>
          <w:sz w:val="19"/>
          <w:szCs w:val="19"/>
        </w:rPr>
      </w:pPr>
    </w:p>
    <w:p w14:paraId="7822D907" w14:textId="77777777" w:rsidR="00872AB0" w:rsidRDefault="00872AB0" w:rsidP="00872AB0">
      <w:pPr>
        <w:tabs>
          <w:tab w:val="left" w:pos="142"/>
        </w:tabs>
        <w:rPr>
          <w:rFonts w:ascii="Helvetica 45 Light" w:hAnsi="Helvetica 45 Light" w:cs="Arial"/>
          <w:sz w:val="19"/>
          <w:szCs w:val="19"/>
        </w:rPr>
      </w:pPr>
    </w:p>
    <w:p w14:paraId="6BECC785" w14:textId="77777777" w:rsidR="00872AB0" w:rsidRDefault="00872AB0" w:rsidP="00872AB0">
      <w:pPr>
        <w:tabs>
          <w:tab w:val="left" w:pos="142"/>
        </w:tabs>
        <w:rPr>
          <w:rFonts w:ascii="Helvetica 45 Light" w:hAnsi="Helvetica 45 Light" w:cs="Arial"/>
          <w:sz w:val="19"/>
          <w:szCs w:val="19"/>
        </w:rPr>
      </w:pPr>
    </w:p>
    <w:p w14:paraId="1353D7FD" w14:textId="77777777" w:rsidR="00872AB0" w:rsidRPr="001A5771" w:rsidRDefault="00872AB0">
      <w:pPr>
        <w:rPr>
          <w:rFonts w:ascii="Helvetica 45 Light" w:hAnsi="Helvetica 45 Light" w:cs="Arial"/>
          <w:sz w:val="19"/>
          <w:szCs w:val="19"/>
          <w:lang w:val="de-CH"/>
        </w:rPr>
      </w:pPr>
    </w:p>
    <w:sectPr w:rsidR="00872AB0" w:rsidRPr="001A5771"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64105" w14:textId="77777777" w:rsidR="00674990" w:rsidRDefault="00674990">
      <w:r>
        <w:separator/>
      </w:r>
    </w:p>
  </w:endnote>
  <w:endnote w:type="continuationSeparator" w:id="0">
    <w:p w14:paraId="58CFFD39" w14:textId="77777777" w:rsidR="00674990" w:rsidRDefault="00674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65 Medium">
    <w:altName w:val="Arial"/>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D085C" w14:textId="77777777" w:rsidR="002D444E" w:rsidRDefault="002D444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9612A" w14:textId="77777777" w:rsidR="002D444E" w:rsidRDefault="002D444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0B8FCB7D"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2D444E">
      <w:rPr>
        <w:rStyle w:val="Numrodepage"/>
        <w:noProof/>
      </w:rPr>
      <w:t>2</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2D444E">
      <w:rPr>
        <w:rStyle w:val="Numrodepage"/>
        <w:noProof/>
      </w:rPr>
      <w:t>2</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70DC3" w14:textId="77777777" w:rsidR="00674990" w:rsidRDefault="00674990">
      <w:r>
        <w:separator/>
      </w:r>
    </w:p>
  </w:footnote>
  <w:footnote w:type="continuationSeparator" w:id="0">
    <w:p w14:paraId="07DBBCC6" w14:textId="77777777" w:rsidR="00674990" w:rsidRDefault="00674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35AF8" w14:textId="41826966" w:rsidR="002D444E" w:rsidRDefault="002D444E">
    <w:pPr>
      <w:pStyle w:val="En-tte"/>
    </w:pPr>
    <w:ins w:id="0" w:author="Liliane GERMANIER" w:date="2024-03-18T11:11:00Z">
      <w:r>
        <w:rPr>
          <w:noProof/>
        </w:rPr>
        <w:pict w14:anchorId="144F4E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939641" o:spid="_x0000_s4098" type="#_x0000_t136" style="position:absolute;left:0;text-align:left;margin-left:0;margin-top:0;width:521.85pt;height:49.7pt;rotation:315;z-index:-251651072;mso-position-horizontal:center;mso-position-horizontal-relative:margin;mso-position-vertical:center;mso-position-vertical-relative:margin" o:allowincell="f" fillcolor="red" stroked="f">
            <v:fill opacity=".5"/>
            <v:textpath style="font-family:&quot;Arial&quot;;font-size:1pt" string="Überarbeitung im Gang"/>
          </v:shape>
        </w:pic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F50F2" w14:textId="7B61D1D1" w:rsidR="002D444E" w:rsidRDefault="002D444E">
    <w:pPr>
      <w:pStyle w:val="En-tte"/>
    </w:pPr>
    <w:ins w:id="1" w:author="Liliane GERMANIER" w:date="2024-03-18T11:11:00Z">
      <w:r>
        <w:rPr>
          <w:noProof/>
        </w:rPr>
        <w:pict w14:anchorId="2FE83C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939642" o:spid="_x0000_s4099" type="#_x0000_t136" style="position:absolute;left:0;text-align:left;margin-left:0;margin-top:0;width:521.85pt;height:49.7pt;rotation:315;z-index:-251649024;mso-position-horizontal:center;mso-position-horizontal-relative:margin;mso-position-vertical:center;mso-position-vertical-relative:margin" o:allowincell="f" fillcolor="red" stroked="f">
            <v:fill opacity=".5"/>
            <v:textpath style="font-family:&quot;Arial&quot;;font-size:1pt" string="Überarbeitung im Gang"/>
          </v:shape>
        </w:pict>
      </w:r>
    </w:ins>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F11E1" w14:textId="4472EBAE" w:rsidR="00CD35D7" w:rsidRDefault="002D444E" w:rsidP="00CD35D7">
    <w:pPr>
      <w:pStyle w:val="ACEn-tte"/>
      <w:tabs>
        <w:tab w:val="left" w:pos="0"/>
      </w:tabs>
      <w:ind w:right="4280"/>
      <w:rPr>
        <w:sz w:val="14"/>
      </w:rPr>
    </w:pPr>
    <w:ins w:id="2" w:author="Liliane GERMANIER" w:date="2024-03-18T11:11:00Z">
      <w:r>
        <w:rPr>
          <w:noProof/>
        </w:rPr>
        <w:pict w14:anchorId="002271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939640" o:spid="_x0000_s4097" type="#_x0000_t136" style="position:absolute;margin-left:0;margin-top:0;width:521.85pt;height:49.7pt;rotation:315;z-index:-251653120;mso-position-horizontal:center;mso-position-horizontal-relative:margin;mso-position-vertical:center;mso-position-vertical-relative:margin" o:allowincell="f" fillcolor="red" stroked="f">
            <v:fill opacity=".5"/>
            <v:textpath style="font-family:&quot;Arial&quot;;font-size:1pt" string="Überarbeitung im Gang"/>
          </v:shape>
        </w:pict>
      </w:r>
    </w:ins>
    <w:r w:rsidR="00CD35D7">
      <w:rPr>
        <w:noProof/>
        <w:lang w:val="fr-CH" w:eastAsia="fr-CH"/>
      </w:rPr>
      <w:drawing>
        <wp:anchor distT="0" distB="0" distL="114300" distR="114300" simplePos="0" relativeHeight="251659264" behindDoc="0" locked="0" layoutInCell="1" allowOverlap="0" wp14:anchorId="39AC4111" wp14:editId="20490497">
          <wp:simplePos x="0" y="0"/>
          <wp:positionH relativeFrom="column">
            <wp:posOffset>3585210</wp:posOffset>
          </wp:positionH>
          <wp:positionV relativeFrom="paragraph">
            <wp:posOffset>245110</wp:posOffset>
          </wp:positionV>
          <wp:extent cx="539750" cy="539750"/>
          <wp:effectExtent l="0" t="0" r="0" b="0"/>
          <wp:wrapNone/>
          <wp:docPr id="4" name="Image 4"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CD35D7">
      <w:rPr>
        <w:noProof/>
        <w:lang w:val="fr-CH" w:eastAsia="fr-CH"/>
      </w:rPr>
      <w:drawing>
        <wp:anchor distT="0" distB="0" distL="114300" distR="114300" simplePos="0" relativeHeight="251660288" behindDoc="0" locked="0" layoutInCell="1" allowOverlap="1" wp14:anchorId="2C41DF69" wp14:editId="76248EB7">
          <wp:simplePos x="0" y="0"/>
          <wp:positionH relativeFrom="column">
            <wp:posOffset>4128135</wp:posOffset>
          </wp:positionH>
          <wp:positionV relativeFrom="paragraph">
            <wp:posOffset>246380</wp:posOffset>
          </wp:positionV>
          <wp:extent cx="539750" cy="539750"/>
          <wp:effectExtent l="0" t="0" r="0" b="0"/>
          <wp:wrapNone/>
          <wp:docPr id="3" name="Image 3"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CD35D7">
      <w:rPr>
        <w:sz w:val="14"/>
      </w:rPr>
      <w:t>Département de la mobilité, du territoire et de l’environnement</w:t>
    </w:r>
  </w:p>
  <w:p w14:paraId="15BDEBB0" w14:textId="77777777" w:rsidR="00CD35D7" w:rsidRDefault="00CD35D7" w:rsidP="00CD35D7">
    <w:pPr>
      <w:pStyle w:val="ACEn-tte"/>
      <w:tabs>
        <w:tab w:val="left" w:pos="0"/>
      </w:tabs>
      <w:spacing w:after="120"/>
      <w:ind w:right="5386"/>
      <w:rPr>
        <w:b/>
        <w:sz w:val="14"/>
        <w:lang w:val="de-CH"/>
      </w:rPr>
    </w:pPr>
    <w:r>
      <w:rPr>
        <w:b/>
        <w:sz w:val="14"/>
        <w:lang w:val="de-CH"/>
      </w:rPr>
      <w:t>Service du développement territorial</w:t>
    </w:r>
  </w:p>
  <w:p w14:paraId="320777A9" w14:textId="77777777" w:rsidR="00CD35D7" w:rsidRDefault="00CD35D7" w:rsidP="00CD35D7">
    <w:pPr>
      <w:pStyle w:val="ACEn-tte"/>
      <w:tabs>
        <w:tab w:val="left" w:pos="0"/>
      </w:tabs>
      <w:ind w:right="4280"/>
      <w:rPr>
        <w:sz w:val="14"/>
        <w:szCs w:val="16"/>
        <w:lang w:val="de-CH"/>
      </w:rPr>
    </w:pPr>
    <w:r>
      <w:rPr>
        <w:sz w:val="14"/>
        <w:szCs w:val="16"/>
        <w:lang w:val="de-CH"/>
      </w:rPr>
      <w:t xml:space="preserve">Departement für Mobilität, Raumentwicklung und Umwelt </w:t>
    </w:r>
  </w:p>
  <w:p w14:paraId="63865520" w14:textId="77777777" w:rsidR="00CD35D7" w:rsidRDefault="00CD35D7" w:rsidP="00CD35D7">
    <w:pPr>
      <w:pStyle w:val="ACEn-tte"/>
      <w:tabs>
        <w:tab w:val="left" w:pos="0"/>
      </w:tabs>
      <w:ind w:right="5386"/>
      <w:rPr>
        <w:b/>
        <w:sz w:val="14"/>
        <w:lang w:val="de-CH"/>
      </w:rPr>
    </w:pPr>
    <w:r>
      <w:rPr>
        <w:b/>
        <w:sz w:val="14"/>
        <w:lang w:val="de-CH"/>
      </w:rPr>
      <w:t>Dienststelle für Raumentwicklung</w:t>
    </w:r>
  </w:p>
  <w:p w14:paraId="337C9873" w14:textId="77777777" w:rsidR="00CD35D7" w:rsidRDefault="00CD35D7" w:rsidP="00CD35D7">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4276B4A5" w:rsidR="00633D3A" w:rsidRPr="00CD35D7" w:rsidRDefault="00CD35D7" w:rsidP="00CD35D7">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7383FEEF" wp14:editId="29D80BCA">
          <wp:simplePos x="0" y="0"/>
          <wp:positionH relativeFrom="page">
            <wp:posOffset>208915</wp:posOffset>
          </wp:positionH>
          <wp:positionV relativeFrom="page">
            <wp:posOffset>353060</wp:posOffset>
          </wp:positionV>
          <wp:extent cx="1333500" cy="1162050"/>
          <wp:effectExtent l="0" t="0" r="0" b="0"/>
          <wp:wrapNone/>
          <wp:docPr id="2" name="Imag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53DDADFA" w:rsidR="00FC0003" w:rsidRDefault="002D444E">
    <w:pPr>
      <w:pStyle w:val="En-tte"/>
    </w:pPr>
    <w:ins w:id="4" w:author="Liliane GERMANIER" w:date="2024-03-18T11:11:00Z">
      <w:r>
        <w:rPr>
          <w:noProof/>
        </w:rPr>
        <w:pict w14:anchorId="22633B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939644" o:spid="_x0000_s4101" type="#_x0000_t136" style="position:absolute;left:0;text-align:left;margin-left:0;margin-top:0;width:521.85pt;height:49.7pt;rotation:315;z-index:-251644928;mso-position-horizontal:center;mso-position-horizontal-relative:margin;mso-position-vertical:center;mso-position-vertical-relative:margin" o:allowincell="f" fillcolor="red" stroked="f">
            <v:fill opacity=".5"/>
            <v:textpath style="font-family:&quot;Arial&quot;;font-size:1pt" string="Überarbeitung im Gang"/>
          </v:shape>
        </w:pict>
      </w:r>
    </w:ins>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6E5D5AFB" w:rsidR="009251C4" w:rsidRPr="00F23861" w:rsidRDefault="002D444E" w:rsidP="009251C4">
    <w:pPr>
      <w:pStyle w:val="en-ttenomdoc"/>
      <w:jc w:val="right"/>
    </w:pPr>
    <w:ins w:id="5" w:author="Liliane GERMANIER" w:date="2024-03-18T11:11:00Z">
      <w:r>
        <w:rPr>
          <w:noProof/>
        </w:rPr>
        <w:pict w14:anchorId="013521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939645" o:spid="_x0000_s4102" type="#_x0000_t136" style="position:absolute;left:0;text-align:left;margin-left:0;margin-top:0;width:521.85pt;height:49.7pt;rotation:315;z-index:-251642880;mso-position-horizontal:center;mso-position-horizontal-relative:margin;mso-position-vertical:center;mso-position-vertical-relative:margin" o:allowincell="f" fillcolor="red" stroked="f">
            <v:fill opacity=".5"/>
            <v:textpath style="font-family:&quot;Arial&quot;;font-size:1pt" string="Überarbeitung im Gang"/>
          </v:shape>
        </w:pict>
      </w:r>
    </w:ins>
    <w:r w:rsidR="00EA4CD1">
      <w:rPr>
        <w:rFonts w:ascii="Helvetica Neue Medium" w:hAnsi="Helvetica Neue Medium"/>
      </w:rPr>
      <w:t>Musterartikel</w:t>
    </w:r>
    <w:r w:rsidR="009251C4">
      <w:rPr>
        <w:rFonts w:ascii="Helvetica Neue Medium" w:hAnsi="Helvetica Neue Medium"/>
      </w:rPr>
      <w:t xml:space="preserve"> </w:t>
    </w:r>
    <w:r w:rsidR="009251C4" w:rsidRPr="00636734">
      <w:t xml:space="preserve">– </w:t>
    </w:r>
    <w:r w:rsidR="00EA4CD1">
      <w:t>Gewässerraum</w:t>
    </w:r>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711A160D" w:rsidR="00FC0003" w:rsidRDefault="002D444E">
    <w:pPr>
      <w:pStyle w:val="En-tte"/>
    </w:pPr>
    <w:ins w:id="6" w:author="Liliane GERMANIER" w:date="2024-03-18T11:11:00Z">
      <w:r>
        <w:rPr>
          <w:noProof/>
        </w:rPr>
        <w:pict w14:anchorId="73ED49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939643" o:spid="_x0000_s4100" type="#_x0000_t136" style="position:absolute;left:0;text-align:left;margin-left:0;margin-top:0;width:521.85pt;height:49.7pt;rotation:315;z-index:-251646976;mso-position-horizontal:center;mso-position-horizontal-relative:margin;mso-position-vertical:center;mso-position-vertical-relative:margin" o:allowincell="f" fillcolor="red" stroked="f">
            <v:fill opacity=".5"/>
            <v:textpath style="font-family:&quot;Arial&quot;;font-size:1pt" string="Überarbeitung im Gang"/>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4"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6"/>
    <w:lvlOverride w:ilvl="0">
      <w:startOverride w:val="1"/>
    </w:lvlOverride>
  </w:num>
  <w:num w:numId="8">
    <w:abstractNumId w:val="2"/>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0"/>
    <w:lvlOverride w:ilvl="0">
      <w:startOverride w:val="1"/>
    </w:lvlOverride>
  </w:num>
  <w:num w:numId="14">
    <w:abstractNumId w:val="6"/>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2"/>
    <w:lvlOverride w:ilvl="0">
      <w:startOverride w:val="1"/>
    </w:lvlOverride>
  </w:num>
  <w:num w:numId="18">
    <w:abstractNumId w:val="6"/>
    <w:lvlOverride w:ilvl="0">
      <w:startOverride w:val="1"/>
    </w:lvlOverride>
  </w:num>
  <w:num w:numId="19">
    <w:abstractNumId w:val="0"/>
    <w:lvlOverride w:ilvl="0">
      <w:startOverride w:val="1"/>
    </w:lvlOverride>
  </w:num>
  <w:num w:numId="20">
    <w:abstractNumId w:val="2"/>
  </w:num>
  <w:num w:numId="21">
    <w:abstractNumId w:val="2"/>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6"/>
    <w:lvlOverride w:ilvl="0">
      <w:startOverride w:val="1"/>
    </w:lvlOverride>
  </w:num>
  <w:num w:numId="25">
    <w:abstractNumId w:val="2"/>
    <w:lvlOverride w:ilvl="0">
      <w:startOverride w:val="1"/>
    </w:lvlOverride>
  </w:num>
  <w:num w:numId="26">
    <w:abstractNumId w:val="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liane GERMANIER">
    <w15:presenceInfo w15:providerId="AD" w15:userId="S-1-5-21-623505572-1301678141-20206299-57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0F43"/>
    <w:rsid w:val="00001DEE"/>
    <w:rsid w:val="0000215A"/>
    <w:rsid w:val="00002776"/>
    <w:rsid w:val="00004380"/>
    <w:rsid w:val="00007EAE"/>
    <w:rsid w:val="00010ABB"/>
    <w:rsid w:val="00011F07"/>
    <w:rsid w:val="0001211D"/>
    <w:rsid w:val="00014708"/>
    <w:rsid w:val="00020124"/>
    <w:rsid w:val="00020558"/>
    <w:rsid w:val="00023553"/>
    <w:rsid w:val="00031DD7"/>
    <w:rsid w:val="00032A39"/>
    <w:rsid w:val="00033295"/>
    <w:rsid w:val="000334E2"/>
    <w:rsid w:val="00034E6A"/>
    <w:rsid w:val="000415C6"/>
    <w:rsid w:val="00042D90"/>
    <w:rsid w:val="00047EB4"/>
    <w:rsid w:val="000700B6"/>
    <w:rsid w:val="00070475"/>
    <w:rsid w:val="00071B76"/>
    <w:rsid w:val="000725C9"/>
    <w:rsid w:val="00077F65"/>
    <w:rsid w:val="000804A7"/>
    <w:rsid w:val="00080BF1"/>
    <w:rsid w:val="00085C03"/>
    <w:rsid w:val="00086738"/>
    <w:rsid w:val="0008789B"/>
    <w:rsid w:val="00091E8C"/>
    <w:rsid w:val="00094ACA"/>
    <w:rsid w:val="000952FE"/>
    <w:rsid w:val="00095797"/>
    <w:rsid w:val="0009695A"/>
    <w:rsid w:val="000A1AE5"/>
    <w:rsid w:val="000A3DBC"/>
    <w:rsid w:val="000A4BE0"/>
    <w:rsid w:val="000B1A4C"/>
    <w:rsid w:val="000B22D9"/>
    <w:rsid w:val="000B5F3C"/>
    <w:rsid w:val="000C0BC1"/>
    <w:rsid w:val="000C1F80"/>
    <w:rsid w:val="000C58A2"/>
    <w:rsid w:val="000C65F3"/>
    <w:rsid w:val="000C6963"/>
    <w:rsid w:val="000D1F98"/>
    <w:rsid w:val="000E0FF6"/>
    <w:rsid w:val="000E11AC"/>
    <w:rsid w:val="000E701B"/>
    <w:rsid w:val="000F2C75"/>
    <w:rsid w:val="000F4C72"/>
    <w:rsid w:val="0010454D"/>
    <w:rsid w:val="00105575"/>
    <w:rsid w:val="00107C43"/>
    <w:rsid w:val="001119EA"/>
    <w:rsid w:val="0012300F"/>
    <w:rsid w:val="001249FB"/>
    <w:rsid w:val="00125CF7"/>
    <w:rsid w:val="0013096D"/>
    <w:rsid w:val="00130F6E"/>
    <w:rsid w:val="00131A8E"/>
    <w:rsid w:val="00131E0E"/>
    <w:rsid w:val="00132336"/>
    <w:rsid w:val="00133266"/>
    <w:rsid w:val="00141C52"/>
    <w:rsid w:val="00151424"/>
    <w:rsid w:val="001561F8"/>
    <w:rsid w:val="001602D5"/>
    <w:rsid w:val="001630C5"/>
    <w:rsid w:val="00164D0F"/>
    <w:rsid w:val="001650FF"/>
    <w:rsid w:val="0016513C"/>
    <w:rsid w:val="001663A2"/>
    <w:rsid w:val="00166F31"/>
    <w:rsid w:val="0017214B"/>
    <w:rsid w:val="00173B61"/>
    <w:rsid w:val="00173F16"/>
    <w:rsid w:val="00177A2D"/>
    <w:rsid w:val="001878E4"/>
    <w:rsid w:val="001A4A01"/>
    <w:rsid w:val="001A5771"/>
    <w:rsid w:val="001A5BBE"/>
    <w:rsid w:val="001B0982"/>
    <w:rsid w:val="001B31DD"/>
    <w:rsid w:val="001B56C0"/>
    <w:rsid w:val="001B724C"/>
    <w:rsid w:val="001B73ED"/>
    <w:rsid w:val="001B79EF"/>
    <w:rsid w:val="001C1EEC"/>
    <w:rsid w:val="001C2EE3"/>
    <w:rsid w:val="001C7598"/>
    <w:rsid w:val="001D0985"/>
    <w:rsid w:val="001D4C5A"/>
    <w:rsid w:val="001D7BAB"/>
    <w:rsid w:val="001E1C43"/>
    <w:rsid w:val="001E3273"/>
    <w:rsid w:val="001E69F2"/>
    <w:rsid w:val="001E744B"/>
    <w:rsid w:val="001F1BD7"/>
    <w:rsid w:val="001F618A"/>
    <w:rsid w:val="0020030B"/>
    <w:rsid w:val="00202A5B"/>
    <w:rsid w:val="0020433B"/>
    <w:rsid w:val="002066B2"/>
    <w:rsid w:val="002137AA"/>
    <w:rsid w:val="00214B91"/>
    <w:rsid w:val="00215F27"/>
    <w:rsid w:val="00216BC6"/>
    <w:rsid w:val="002206E9"/>
    <w:rsid w:val="00220853"/>
    <w:rsid w:val="0022201E"/>
    <w:rsid w:val="00223B9B"/>
    <w:rsid w:val="002262D6"/>
    <w:rsid w:val="00233284"/>
    <w:rsid w:val="00235766"/>
    <w:rsid w:val="002506BF"/>
    <w:rsid w:val="00250CA3"/>
    <w:rsid w:val="00252B32"/>
    <w:rsid w:val="00253C09"/>
    <w:rsid w:val="00256FFC"/>
    <w:rsid w:val="00257D9E"/>
    <w:rsid w:val="00257F2A"/>
    <w:rsid w:val="002613D8"/>
    <w:rsid w:val="0026450A"/>
    <w:rsid w:val="00264B85"/>
    <w:rsid w:val="00271A49"/>
    <w:rsid w:val="002755F3"/>
    <w:rsid w:val="002766FB"/>
    <w:rsid w:val="00277ECB"/>
    <w:rsid w:val="00283D4D"/>
    <w:rsid w:val="00286BDD"/>
    <w:rsid w:val="00286CD2"/>
    <w:rsid w:val="00287E70"/>
    <w:rsid w:val="00290283"/>
    <w:rsid w:val="002926E6"/>
    <w:rsid w:val="00297010"/>
    <w:rsid w:val="002A0129"/>
    <w:rsid w:val="002A2B05"/>
    <w:rsid w:val="002A5270"/>
    <w:rsid w:val="002B4D11"/>
    <w:rsid w:val="002B534A"/>
    <w:rsid w:val="002B7B54"/>
    <w:rsid w:val="002D280C"/>
    <w:rsid w:val="002D444E"/>
    <w:rsid w:val="002D53EE"/>
    <w:rsid w:val="002D5E5D"/>
    <w:rsid w:val="002F5227"/>
    <w:rsid w:val="00301B19"/>
    <w:rsid w:val="00304E49"/>
    <w:rsid w:val="00305AB1"/>
    <w:rsid w:val="003133F2"/>
    <w:rsid w:val="00314645"/>
    <w:rsid w:val="00314CAD"/>
    <w:rsid w:val="00315F2B"/>
    <w:rsid w:val="00316F9B"/>
    <w:rsid w:val="003207B1"/>
    <w:rsid w:val="00323C7B"/>
    <w:rsid w:val="003313C2"/>
    <w:rsid w:val="00332C88"/>
    <w:rsid w:val="003333B1"/>
    <w:rsid w:val="00337A13"/>
    <w:rsid w:val="00343538"/>
    <w:rsid w:val="00345F1F"/>
    <w:rsid w:val="00346030"/>
    <w:rsid w:val="003479BA"/>
    <w:rsid w:val="0035082E"/>
    <w:rsid w:val="0035139E"/>
    <w:rsid w:val="003542F0"/>
    <w:rsid w:val="00354EA1"/>
    <w:rsid w:val="0035597B"/>
    <w:rsid w:val="003578FB"/>
    <w:rsid w:val="00360E84"/>
    <w:rsid w:val="00360FCE"/>
    <w:rsid w:val="00364F17"/>
    <w:rsid w:val="0037061F"/>
    <w:rsid w:val="00370CFE"/>
    <w:rsid w:val="003771DD"/>
    <w:rsid w:val="00377F4F"/>
    <w:rsid w:val="003807B6"/>
    <w:rsid w:val="00381153"/>
    <w:rsid w:val="003846BA"/>
    <w:rsid w:val="00395120"/>
    <w:rsid w:val="00396570"/>
    <w:rsid w:val="003A3566"/>
    <w:rsid w:val="003B10BF"/>
    <w:rsid w:val="003B2E5A"/>
    <w:rsid w:val="003C2C6C"/>
    <w:rsid w:val="003C4986"/>
    <w:rsid w:val="003C5B47"/>
    <w:rsid w:val="003D0496"/>
    <w:rsid w:val="003D5842"/>
    <w:rsid w:val="003D7710"/>
    <w:rsid w:val="003E168E"/>
    <w:rsid w:val="003E16CB"/>
    <w:rsid w:val="003E43BF"/>
    <w:rsid w:val="003E563A"/>
    <w:rsid w:val="003E62FA"/>
    <w:rsid w:val="003F5F5C"/>
    <w:rsid w:val="003F6CFD"/>
    <w:rsid w:val="00405064"/>
    <w:rsid w:val="00407D4A"/>
    <w:rsid w:val="0041380B"/>
    <w:rsid w:val="00422675"/>
    <w:rsid w:val="004264BC"/>
    <w:rsid w:val="00440446"/>
    <w:rsid w:val="0044348C"/>
    <w:rsid w:val="00447151"/>
    <w:rsid w:val="0045017B"/>
    <w:rsid w:val="00450359"/>
    <w:rsid w:val="00453EA2"/>
    <w:rsid w:val="00455F73"/>
    <w:rsid w:val="00460ECC"/>
    <w:rsid w:val="00462858"/>
    <w:rsid w:val="0046513C"/>
    <w:rsid w:val="00467EAA"/>
    <w:rsid w:val="00472CDD"/>
    <w:rsid w:val="00473C18"/>
    <w:rsid w:val="0049394A"/>
    <w:rsid w:val="00496693"/>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E1F2A"/>
    <w:rsid w:val="004E2442"/>
    <w:rsid w:val="004E2B8F"/>
    <w:rsid w:val="004E471E"/>
    <w:rsid w:val="004E55D9"/>
    <w:rsid w:val="004F55E3"/>
    <w:rsid w:val="004F5D02"/>
    <w:rsid w:val="00513D7A"/>
    <w:rsid w:val="005156E9"/>
    <w:rsid w:val="005231AD"/>
    <w:rsid w:val="005241FB"/>
    <w:rsid w:val="0053046A"/>
    <w:rsid w:val="005333B8"/>
    <w:rsid w:val="00535139"/>
    <w:rsid w:val="005403F8"/>
    <w:rsid w:val="005404EF"/>
    <w:rsid w:val="00542062"/>
    <w:rsid w:val="00544983"/>
    <w:rsid w:val="0054656E"/>
    <w:rsid w:val="0054681F"/>
    <w:rsid w:val="00550277"/>
    <w:rsid w:val="005541EA"/>
    <w:rsid w:val="00554B04"/>
    <w:rsid w:val="00561A65"/>
    <w:rsid w:val="00563E6F"/>
    <w:rsid w:val="0057359A"/>
    <w:rsid w:val="00575F01"/>
    <w:rsid w:val="00577E58"/>
    <w:rsid w:val="00580E47"/>
    <w:rsid w:val="0058228B"/>
    <w:rsid w:val="00584A58"/>
    <w:rsid w:val="00586381"/>
    <w:rsid w:val="0059203A"/>
    <w:rsid w:val="00592129"/>
    <w:rsid w:val="00592B58"/>
    <w:rsid w:val="0059726E"/>
    <w:rsid w:val="00597C8B"/>
    <w:rsid w:val="005A5606"/>
    <w:rsid w:val="005A602C"/>
    <w:rsid w:val="005B2B75"/>
    <w:rsid w:val="005B6449"/>
    <w:rsid w:val="005C044C"/>
    <w:rsid w:val="005C74CB"/>
    <w:rsid w:val="005D012C"/>
    <w:rsid w:val="005D5AC2"/>
    <w:rsid w:val="005D7B02"/>
    <w:rsid w:val="005E0EBB"/>
    <w:rsid w:val="005E194D"/>
    <w:rsid w:val="005E29D5"/>
    <w:rsid w:val="005F2850"/>
    <w:rsid w:val="005F3240"/>
    <w:rsid w:val="005F594D"/>
    <w:rsid w:val="00602D65"/>
    <w:rsid w:val="00610323"/>
    <w:rsid w:val="006107F4"/>
    <w:rsid w:val="00611C2A"/>
    <w:rsid w:val="00613938"/>
    <w:rsid w:val="00615123"/>
    <w:rsid w:val="0062176F"/>
    <w:rsid w:val="00621798"/>
    <w:rsid w:val="00623CA5"/>
    <w:rsid w:val="006250EC"/>
    <w:rsid w:val="006301A1"/>
    <w:rsid w:val="00631071"/>
    <w:rsid w:val="00633D3A"/>
    <w:rsid w:val="006345BD"/>
    <w:rsid w:val="006449B7"/>
    <w:rsid w:val="00646B9B"/>
    <w:rsid w:val="00650F15"/>
    <w:rsid w:val="00655A4D"/>
    <w:rsid w:val="006713BB"/>
    <w:rsid w:val="00671523"/>
    <w:rsid w:val="00674990"/>
    <w:rsid w:val="00680760"/>
    <w:rsid w:val="006835E2"/>
    <w:rsid w:val="0068431B"/>
    <w:rsid w:val="00686F0C"/>
    <w:rsid w:val="006911A2"/>
    <w:rsid w:val="00694010"/>
    <w:rsid w:val="0069492C"/>
    <w:rsid w:val="00695B3F"/>
    <w:rsid w:val="00695E78"/>
    <w:rsid w:val="006A6CAD"/>
    <w:rsid w:val="006C15C7"/>
    <w:rsid w:val="006C1E56"/>
    <w:rsid w:val="006C5438"/>
    <w:rsid w:val="006C6049"/>
    <w:rsid w:val="006C69C3"/>
    <w:rsid w:val="006D2483"/>
    <w:rsid w:val="006D24CE"/>
    <w:rsid w:val="006D68B3"/>
    <w:rsid w:val="006D75EF"/>
    <w:rsid w:val="006D7DF4"/>
    <w:rsid w:val="006E0182"/>
    <w:rsid w:val="006E2A60"/>
    <w:rsid w:val="006F1D98"/>
    <w:rsid w:val="006F29C0"/>
    <w:rsid w:val="006F34F8"/>
    <w:rsid w:val="006F4C30"/>
    <w:rsid w:val="006F5959"/>
    <w:rsid w:val="00702001"/>
    <w:rsid w:val="00705F4D"/>
    <w:rsid w:val="00710C1A"/>
    <w:rsid w:val="007145CF"/>
    <w:rsid w:val="007170CE"/>
    <w:rsid w:val="00717315"/>
    <w:rsid w:val="00717D26"/>
    <w:rsid w:val="00723572"/>
    <w:rsid w:val="0072527E"/>
    <w:rsid w:val="007273B2"/>
    <w:rsid w:val="00732F81"/>
    <w:rsid w:val="00733E3E"/>
    <w:rsid w:val="007357A9"/>
    <w:rsid w:val="007363DC"/>
    <w:rsid w:val="0073654A"/>
    <w:rsid w:val="007422D1"/>
    <w:rsid w:val="0074675F"/>
    <w:rsid w:val="0075024F"/>
    <w:rsid w:val="00750D56"/>
    <w:rsid w:val="00751E15"/>
    <w:rsid w:val="007553EC"/>
    <w:rsid w:val="00757EE8"/>
    <w:rsid w:val="007678EC"/>
    <w:rsid w:val="00767ED2"/>
    <w:rsid w:val="00770C24"/>
    <w:rsid w:val="00771EEC"/>
    <w:rsid w:val="00772444"/>
    <w:rsid w:val="00772990"/>
    <w:rsid w:val="00773D1F"/>
    <w:rsid w:val="00783A6F"/>
    <w:rsid w:val="0079355F"/>
    <w:rsid w:val="007935F2"/>
    <w:rsid w:val="007948EA"/>
    <w:rsid w:val="00794CF0"/>
    <w:rsid w:val="007A34E0"/>
    <w:rsid w:val="007A424E"/>
    <w:rsid w:val="007A447E"/>
    <w:rsid w:val="007A78B2"/>
    <w:rsid w:val="007B2C9C"/>
    <w:rsid w:val="007C62D6"/>
    <w:rsid w:val="007C66E1"/>
    <w:rsid w:val="007D1130"/>
    <w:rsid w:val="007D1714"/>
    <w:rsid w:val="007D4298"/>
    <w:rsid w:val="007D4F0C"/>
    <w:rsid w:val="007D7517"/>
    <w:rsid w:val="007E1428"/>
    <w:rsid w:val="007F3420"/>
    <w:rsid w:val="007F3FA8"/>
    <w:rsid w:val="007F770F"/>
    <w:rsid w:val="00800140"/>
    <w:rsid w:val="00800242"/>
    <w:rsid w:val="00804C0E"/>
    <w:rsid w:val="0080651E"/>
    <w:rsid w:val="00806928"/>
    <w:rsid w:val="0081000F"/>
    <w:rsid w:val="00812E03"/>
    <w:rsid w:val="00815CC3"/>
    <w:rsid w:val="00817140"/>
    <w:rsid w:val="0082031D"/>
    <w:rsid w:val="00832174"/>
    <w:rsid w:val="00832F9B"/>
    <w:rsid w:val="00836EAE"/>
    <w:rsid w:val="008375FA"/>
    <w:rsid w:val="0084211D"/>
    <w:rsid w:val="008507EC"/>
    <w:rsid w:val="00851A05"/>
    <w:rsid w:val="00854872"/>
    <w:rsid w:val="00855C3D"/>
    <w:rsid w:val="00857893"/>
    <w:rsid w:val="00863086"/>
    <w:rsid w:val="0086423D"/>
    <w:rsid w:val="0087297E"/>
    <w:rsid w:val="00872AB0"/>
    <w:rsid w:val="008808DF"/>
    <w:rsid w:val="00883D1F"/>
    <w:rsid w:val="008846CC"/>
    <w:rsid w:val="008864BB"/>
    <w:rsid w:val="008927DE"/>
    <w:rsid w:val="008931FB"/>
    <w:rsid w:val="00894FF5"/>
    <w:rsid w:val="008A542C"/>
    <w:rsid w:val="008A6447"/>
    <w:rsid w:val="008B1B6E"/>
    <w:rsid w:val="008B2F83"/>
    <w:rsid w:val="008B3440"/>
    <w:rsid w:val="008C1251"/>
    <w:rsid w:val="008C505A"/>
    <w:rsid w:val="008D085E"/>
    <w:rsid w:val="008D2C0D"/>
    <w:rsid w:val="008D50FD"/>
    <w:rsid w:val="008D7558"/>
    <w:rsid w:val="008E533E"/>
    <w:rsid w:val="008F2A2F"/>
    <w:rsid w:val="008F7B52"/>
    <w:rsid w:val="009008B9"/>
    <w:rsid w:val="00910E64"/>
    <w:rsid w:val="00911460"/>
    <w:rsid w:val="00913121"/>
    <w:rsid w:val="00914B8B"/>
    <w:rsid w:val="00920F65"/>
    <w:rsid w:val="00921595"/>
    <w:rsid w:val="0092399A"/>
    <w:rsid w:val="009251C4"/>
    <w:rsid w:val="009315E0"/>
    <w:rsid w:val="009317ED"/>
    <w:rsid w:val="00931F67"/>
    <w:rsid w:val="0093285F"/>
    <w:rsid w:val="00935C02"/>
    <w:rsid w:val="00940BB4"/>
    <w:rsid w:val="00942840"/>
    <w:rsid w:val="00942AA9"/>
    <w:rsid w:val="00945F1A"/>
    <w:rsid w:val="00952DFE"/>
    <w:rsid w:val="00954C83"/>
    <w:rsid w:val="009572F3"/>
    <w:rsid w:val="00960C59"/>
    <w:rsid w:val="00962CE7"/>
    <w:rsid w:val="00965121"/>
    <w:rsid w:val="00975593"/>
    <w:rsid w:val="00975CF5"/>
    <w:rsid w:val="009770E2"/>
    <w:rsid w:val="009777E8"/>
    <w:rsid w:val="009824E8"/>
    <w:rsid w:val="00985AD3"/>
    <w:rsid w:val="00986BDA"/>
    <w:rsid w:val="009876CA"/>
    <w:rsid w:val="0099163C"/>
    <w:rsid w:val="00995EEE"/>
    <w:rsid w:val="00996ECA"/>
    <w:rsid w:val="009A1386"/>
    <w:rsid w:val="009A34B8"/>
    <w:rsid w:val="009A3569"/>
    <w:rsid w:val="009A3A4A"/>
    <w:rsid w:val="009A5BBD"/>
    <w:rsid w:val="009A7BBD"/>
    <w:rsid w:val="009B37F0"/>
    <w:rsid w:val="009B4D7E"/>
    <w:rsid w:val="009B4DCD"/>
    <w:rsid w:val="009B4EAE"/>
    <w:rsid w:val="009B5ED1"/>
    <w:rsid w:val="009D0575"/>
    <w:rsid w:val="009D069F"/>
    <w:rsid w:val="009D0E90"/>
    <w:rsid w:val="009D2230"/>
    <w:rsid w:val="009D2F4B"/>
    <w:rsid w:val="009D3092"/>
    <w:rsid w:val="009E5368"/>
    <w:rsid w:val="009E5ACF"/>
    <w:rsid w:val="009F0953"/>
    <w:rsid w:val="009F0EA6"/>
    <w:rsid w:val="009F4895"/>
    <w:rsid w:val="00A03284"/>
    <w:rsid w:val="00A0646F"/>
    <w:rsid w:val="00A17250"/>
    <w:rsid w:val="00A17AA5"/>
    <w:rsid w:val="00A202D6"/>
    <w:rsid w:val="00A25E8C"/>
    <w:rsid w:val="00A27E9D"/>
    <w:rsid w:val="00A30BA2"/>
    <w:rsid w:val="00A32D0D"/>
    <w:rsid w:val="00A3332A"/>
    <w:rsid w:val="00A3375C"/>
    <w:rsid w:val="00A537AC"/>
    <w:rsid w:val="00A54B38"/>
    <w:rsid w:val="00A5530E"/>
    <w:rsid w:val="00A62A53"/>
    <w:rsid w:val="00A62B1D"/>
    <w:rsid w:val="00A6365C"/>
    <w:rsid w:val="00A63CF7"/>
    <w:rsid w:val="00A7135D"/>
    <w:rsid w:val="00A72F42"/>
    <w:rsid w:val="00A74303"/>
    <w:rsid w:val="00A759D1"/>
    <w:rsid w:val="00A76997"/>
    <w:rsid w:val="00A80A49"/>
    <w:rsid w:val="00A81743"/>
    <w:rsid w:val="00A843DB"/>
    <w:rsid w:val="00A87BEA"/>
    <w:rsid w:val="00A87D17"/>
    <w:rsid w:val="00A91FB3"/>
    <w:rsid w:val="00A963AC"/>
    <w:rsid w:val="00A96604"/>
    <w:rsid w:val="00AA0C5F"/>
    <w:rsid w:val="00AA39D6"/>
    <w:rsid w:val="00AA39DF"/>
    <w:rsid w:val="00AA451C"/>
    <w:rsid w:val="00AA45FA"/>
    <w:rsid w:val="00AA463E"/>
    <w:rsid w:val="00AA47BA"/>
    <w:rsid w:val="00AA6C5C"/>
    <w:rsid w:val="00AA7866"/>
    <w:rsid w:val="00AA7F4C"/>
    <w:rsid w:val="00AB1039"/>
    <w:rsid w:val="00AB6069"/>
    <w:rsid w:val="00AC43B3"/>
    <w:rsid w:val="00AD270C"/>
    <w:rsid w:val="00AD2B61"/>
    <w:rsid w:val="00AD5A0A"/>
    <w:rsid w:val="00AD7A8C"/>
    <w:rsid w:val="00AE2A35"/>
    <w:rsid w:val="00AE50EC"/>
    <w:rsid w:val="00AE79B5"/>
    <w:rsid w:val="00AF37F8"/>
    <w:rsid w:val="00B00059"/>
    <w:rsid w:val="00B00AE5"/>
    <w:rsid w:val="00B0288D"/>
    <w:rsid w:val="00B039A3"/>
    <w:rsid w:val="00B03C1E"/>
    <w:rsid w:val="00B05326"/>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5054C"/>
    <w:rsid w:val="00B523D7"/>
    <w:rsid w:val="00B52E2F"/>
    <w:rsid w:val="00B558FB"/>
    <w:rsid w:val="00B57077"/>
    <w:rsid w:val="00B63908"/>
    <w:rsid w:val="00B66955"/>
    <w:rsid w:val="00B67A9F"/>
    <w:rsid w:val="00B70537"/>
    <w:rsid w:val="00B71966"/>
    <w:rsid w:val="00B81D44"/>
    <w:rsid w:val="00B83876"/>
    <w:rsid w:val="00B84E9D"/>
    <w:rsid w:val="00B85388"/>
    <w:rsid w:val="00B87A44"/>
    <w:rsid w:val="00B91A88"/>
    <w:rsid w:val="00B956E4"/>
    <w:rsid w:val="00B97246"/>
    <w:rsid w:val="00BA088C"/>
    <w:rsid w:val="00BA4A45"/>
    <w:rsid w:val="00BA584D"/>
    <w:rsid w:val="00BA5B57"/>
    <w:rsid w:val="00BA69B8"/>
    <w:rsid w:val="00BA74DC"/>
    <w:rsid w:val="00BB288B"/>
    <w:rsid w:val="00BB6CB9"/>
    <w:rsid w:val="00BC325A"/>
    <w:rsid w:val="00BD0043"/>
    <w:rsid w:val="00BD0D4F"/>
    <w:rsid w:val="00BD271E"/>
    <w:rsid w:val="00BD2D34"/>
    <w:rsid w:val="00BD4030"/>
    <w:rsid w:val="00BD6E4D"/>
    <w:rsid w:val="00BE0947"/>
    <w:rsid w:val="00BE15FF"/>
    <w:rsid w:val="00BE70CA"/>
    <w:rsid w:val="00BF1DF4"/>
    <w:rsid w:val="00BF4B9D"/>
    <w:rsid w:val="00BF69A7"/>
    <w:rsid w:val="00C002BB"/>
    <w:rsid w:val="00C01A49"/>
    <w:rsid w:val="00C02184"/>
    <w:rsid w:val="00C03AB7"/>
    <w:rsid w:val="00C0422B"/>
    <w:rsid w:val="00C04F9A"/>
    <w:rsid w:val="00C06685"/>
    <w:rsid w:val="00C07502"/>
    <w:rsid w:val="00C126EA"/>
    <w:rsid w:val="00C147EC"/>
    <w:rsid w:val="00C15FAB"/>
    <w:rsid w:val="00C20E65"/>
    <w:rsid w:val="00C273CB"/>
    <w:rsid w:val="00C301B3"/>
    <w:rsid w:val="00C30BBB"/>
    <w:rsid w:val="00C328EF"/>
    <w:rsid w:val="00C32BF6"/>
    <w:rsid w:val="00C34E0F"/>
    <w:rsid w:val="00C3589D"/>
    <w:rsid w:val="00C3600E"/>
    <w:rsid w:val="00C37E1A"/>
    <w:rsid w:val="00C4126C"/>
    <w:rsid w:val="00C42614"/>
    <w:rsid w:val="00C43ACD"/>
    <w:rsid w:val="00C46A0B"/>
    <w:rsid w:val="00C510D7"/>
    <w:rsid w:val="00C570EC"/>
    <w:rsid w:val="00C61BF6"/>
    <w:rsid w:val="00C61DD7"/>
    <w:rsid w:val="00C64454"/>
    <w:rsid w:val="00C72F63"/>
    <w:rsid w:val="00C75747"/>
    <w:rsid w:val="00C811D5"/>
    <w:rsid w:val="00C8223B"/>
    <w:rsid w:val="00C87553"/>
    <w:rsid w:val="00C90D7C"/>
    <w:rsid w:val="00C9148A"/>
    <w:rsid w:val="00C92350"/>
    <w:rsid w:val="00C95953"/>
    <w:rsid w:val="00C96C7B"/>
    <w:rsid w:val="00CA3D38"/>
    <w:rsid w:val="00CA5F50"/>
    <w:rsid w:val="00CA631A"/>
    <w:rsid w:val="00CB22C2"/>
    <w:rsid w:val="00CB4DAE"/>
    <w:rsid w:val="00CD1938"/>
    <w:rsid w:val="00CD35D7"/>
    <w:rsid w:val="00CD4D3A"/>
    <w:rsid w:val="00CD4D53"/>
    <w:rsid w:val="00CD7FA3"/>
    <w:rsid w:val="00CE0C9E"/>
    <w:rsid w:val="00CE1583"/>
    <w:rsid w:val="00CE62BC"/>
    <w:rsid w:val="00D020FC"/>
    <w:rsid w:val="00D02DFF"/>
    <w:rsid w:val="00D03964"/>
    <w:rsid w:val="00D06053"/>
    <w:rsid w:val="00D1083B"/>
    <w:rsid w:val="00D129E5"/>
    <w:rsid w:val="00D1305D"/>
    <w:rsid w:val="00D13C46"/>
    <w:rsid w:val="00D14513"/>
    <w:rsid w:val="00D146A0"/>
    <w:rsid w:val="00D21337"/>
    <w:rsid w:val="00D21CAF"/>
    <w:rsid w:val="00D334E1"/>
    <w:rsid w:val="00D33725"/>
    <w:rsid w:val="00D34C86"/>
    <w:rsid w:val="00D35BCF"/>
    <w:rsid w:val="00D35BD1"/>
    <w:rsid w:val="00D36C13"/>
    <w:rsid w:val="00D45917"/>
    <w:rsid w:val="00D461A2"/>
    <w:rsid w:val="00D46C72"/>
    <w:rsid w:val="00D46DD7"/>
    <w:rsid w:val="00D502CD"/>
    <w:rsid w:val="00D52E88"/>
    <w:rsid w:val="00D56388"/>
    <w:rsid w:val="00D56659"/>
    <w:rsid w:val="00D5686A"/>
    <w:rsid w:val="00D56CD4"/>
    <w:rsid w:val="00D67F1B"/>
    <w:rsid w:val="00D70B68"/>
    <w:rsid w:val="00D7184B"/>
    <w:rsid w:val="00D73057"/>
    <w:rsid w:val="00D77627"/>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90A"/>
    <w:rsid w:val="00DB6588"/>
    <w:rsid w:val="00DC134B"/>
    <w:rsid w:val="00DD022C"/>
    <w:rsid w:val="00DD4C6F"/>
    <w:rsid w:val="00DE034A"/>
    <w:rsid w:val="00DE03FB"/>
    <w:rsid w:val="00DE177D"/>
    <w:rsid w:val="00DF2A54"/>
    <w:rsid w:val="00E016EE"/>
    <w:rsid w:val="00E03FDA"/>
    <w:rsid w:val="00E047A4"/>
    <w:rsid w:val="00E070B4"/>
    <w:rsid w:val="00E11A32"/>
    <w:rsid w:val="00E12281"/>
    <w:rsid w:val="00E139B4"/>
    <w:rsid w:val="00E231A4"/>
    <w:rsid w:val="00E23D28"/>
    <w:rsid w:val="00E263F5"/>
    <w:rsid w:val="00E26899"/>
    <w:rsid w:val="00E31376"/>
    <w:rsid w:val="00E40DEE"/>
    <w:rsid w:val="00E41738"/>
    <w:rsid w:val="00E41AC6"/>
    <w:rsid w:val="00E43814"/>
    <w:rsid w:val="00E43D81"/>
    <w:rsid w:val="00E47403"/>
    <w:rsid w:val="00E50261"/>
    <w:rsid w:val="00E5350E"/>
    <w:rsid w:val="00E61F71"/>
    <w:rsid w:val="00E644B7"/>
    <w:rsid w:val="00E65051"/>
    <w:rsid w:val="00E657DC"/>
    <w:rsid w:val="00E70C8E"/>
    <w:rsid w:val="00E775C1"/>
    <w:rsid w:val="00E82226"/>
    <w:rsid w:val="00E8466F"/>
    <w:rsid w:val="00E9086B"/>
    <w:rsid w:val="00E910E9"/>
    <w:rsid w:val="00E915C0"/>
    <w:rsid w:val="00E9454B"/>
    <w:rsid w:val="00E94793"/>
    <w:rsid w:val="00EA4CD1"/>
    <w:rsid w:val="00EA588D"/>
    <w:rsid w:val="00EA7725"/>
    <w:rsid w:val="00EB0180"/>
    <w:rsid w:val="00EB0D91"/>
    <w:rsid w:val="00EB4A5A"/>
    <w:rsid w:val="00EB5A7F"/>
    <w:rsid w:val="00EB76E2"/>
    <w:rsid w:val="00EC0AD1"/>
    <w:rsid w:val="00EC469B"/>
    <w:rsid w:val="00EC492C"/>
    <w:rsid w:val="00EC637E"/>
    <w:rsid w:val="00EC67DE"/>
    <w:rsid w:val="00EC68C2"/>
    <w:rsid w:val="00ED06D8"/>
    <w:rsid w:val="00ED44A1"/>
    <w:rsid w:val="00EE01BF"/>
    <w:rsid w:val="00EE0ABA"/>
    <w:rsid w:val="00EE1E59"/>
    <w:rsid w:val="00EE3532"/>
    <w:rsid w:val="00EE5623"/>
    <w:rsid w:val="00EE6623"/>
    <w:rsid w:val="00EE779E"/>
    <w:rsid w:val="00EF2BAD"/>
    <w:rsid w:val="00EF3DD8"/>
    <w:rsid w:val="00F0015E"/>
    <w:rsid w:val="00F05ABD"/>
    <w:rsid w:val="00F12E16"/>
    <w:rsid w:val="00F14826"/>
    <w:rsid w:val="00F1649E"/>
    <w:rsid w:val="00F17B5B"/>
    <w:rsid w:val="00F210EB"/>
    <w:rsid w:val="00F21B90"/>
    <w:rsid w:val="00F2446F"/>
    <w:rsid w:val="00F275BA"/>
    <w:rsid w:val="00F356C0"/>
    <w:rsid w:val="00F36EED"/>
    <w:rsid w:val="00F5030A"/>
    <w:rsid w:val="00F514C1"/>
    <w:rsid w:val="00F51725"/>
    <w:rsid w:val="00F52E5B"/>
    <w:rsid w:val="00F532CB"/>
    <w:rsid w:val="00F53391"/>
    <w:rsid w:val="00F53E1B"/>
    <w:rsid w:val="00F5650C"/>
    <w:rsid w:val="00F6351D"/>
    <w:rsid w:val="00F66859"/>
    <w:rsid w:val="00F72462"/>
    <w:rsid w:val="00F81DE6"/>
    <w:rsid w:val="00F90A10"/>
    <w:rsid w:val="00F9175E"/>
    <w:rsid w:val="00F9485C"/>
    <w:rsid w:val="00FA1FB9"/>
    <w:rsid w:val="00FA213E"/>
    <w:rsid w:val="00FA77D8"/>
    <w:rsid w:val="00FC0003"/>
    <w:rsid w:val="00FC112B"/>
    <w:rsid w:val="00FC3169"/>
    <w:rsid w:val="00FC4596"/>
    <w:rsid w:val="00FC5ACF"/>
    <w:rsid w:val="00FD05DD"/>
    <w:rsid w:val="00FD2973"/>
    <w:rsid w:val="00FD7A83"/>
    <w:rsid w:val="00FE01D2"/>
    <w:rsid w:val="00FE2156"/>
    <w:rsid w:val="00FE340C"/>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3"/>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ind w:left="340" w:hanging="340"/>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872AB0"/>
    <w:rPr>
      <w:rFonts w:asciiTheme="minorHAnsi" w:eastAsiaTheme="minorEastAsia" w:hAnsiTheme="minorHAnsi" w:cstheme="minorBidi"/>
      <w:sz w:val="24"/>
      <w:szCs w:val="24"/>
      <w:lang w:val="fr-FR"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499998968">
      <w:bodyDiv w:val="1"/>
      <w:marLeft w:val="0"/>
      <w:marRight w:val="0"/>
      <w:marTop w:val="0"/>
      <w:marBottom w:val="0"/>
      <w:divBdr>
        <w:top w:val="none" w:sz="0" w:space="0" w:color="auto"/>
        <w:left w:val="none" w:sz="0" w:space="0" w:color="auto"/>
        <w:bottom w:val="none" w:sz="0" w:space="0" w:color="auto"/>
        <w:right w:val="none" w:sz="0" w:space="0" w:color="auto"/>
      </w:divBdr>
    </w:div>
    <w:div w:id="1533884851">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B0EDF-4D79-41E7-83E3-3ED420A67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1495</Characters>
  <Application>Microsoft Office Word</Application>
  <DocSecurity>0</DocSecurity>
  <Lines>12</Lines>
  <Paragraphs>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30</cp:revision>
  <cp:lastPrinted>2020-03-10T15:02:00Z</cp:lastPrinted>
  <dcterms:created xsi:type="dcterms:W3CDTF">2021-07-28T08:40:00Z</dcterms:created>
  <dcterms:modified xsi:type="dcterms:W3CDTF">2024-03-18T10:11:00Z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