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3" w:name="_GoBack"/>
      <w:bookmarkEnd w:id="3"/>
    </w:p>
    <w:p w14:paraId="5766F4D2" w14:textId="6AAECC4E" w:rsidR="00D73057" w:rsidRPr="00F255AC" w:rsidRDefault="00914C1A" w:rsidP="001D4DC4">
      <w:pPr>
        <w:pStyle w:val="couverturetypedocument"/>
        <w:spacing w:line="276" w:lineRule="auto"/>
        <w:rPr>
          <w:sz w:val="30"/>
          <w:szCs w:val="30"/>
          <w:lang w:val="de-CH"/>
        </w:rPr>
      </w:pPr>
      <w:r w:rsidRPr="00F255AC">
        <w:rPr>
          <w:sz w:val="30"/>
          <w:szCs w:val="30"/>
          <w:lang w:val="de-CH"/>
        </w:rPr>
        <w:t>Musterartikel</w:t>
      </w:r>
    </w:p>
    <w:p w14:paraId="181EF64B" w14:textId="217218CB" w:rsidR="00E775C1" w:rsidRPr="00F255AC" w:rsidRDefault="00F255AC" w:rsidP="001D4DC4">
      <w:pPr>
        <w:pStyle w:val="couverturetitre"/>
        <w:spacing w:line="276" w:lineRule="auto"/>
        <w:rPr>
          <w:sz w:val="36"/>
          <w:szCs w:val="36"/>
          <w:lang w:val="de-CH"/>
        </w:rPr>
      </w:pPr>
      <w:r w:rsidRPr="00F255AC">
        <w:rPr>
          <w:sz w:val="36"/>
          <w:szCs w:val="36"/>
          <w:lang w:val="de-CH"/>
        </w:rPr>
        <w:t>Arbeitszonen</w:t>
      </w:r>
    </w:p>
    <w:p w14:paraId="2233DF55" w14:textId="01FCF1BA" w:rsidR="000F3E31" w:rsidRDefault="001D4DC4" w:rsidP="001D4DC4">
      <w:pPr>
        <w:pStyle w:val="couverturesous-titre"/>
        <w:spacing w:line="276" w:lineRule="auto"/>
        <w:rPr>
          <w:rFonts w:ascii="Helvetica 45 Light" w:hAnsi="Helvetica 45 Light"/>
          <w:lang w:val="de-CH"/>
        </w:rPr>
      </w:pPr>
      <w:r w:rsidRPr="001D4DC4">
        <w:rPr>
          <w:rFonts w:ascii="Helvetica 45 Light" w:hAnsi="Helvetica 45 Light"/>
          <w:lang w:val="de-CH"/>
        </w:rPr>
        <w:t>Dezember 2022</w:t>
      </w:r>
      <w:r w:rsidR="000F3E31" w:rsidRPr="001D4DC4">
        <w:rPr>
          <w:rFonts w:ascii="Helvetica 45 Light" w:hAnsi="Helvetica 45 Light"/>
          <w:lang w:val="de-CH"/>
        </w:rPr>
        <w:t xml:space="preserve"> (</w:t>
      </w:r>
      <w:r w:rsidR="005A3FF7" w:rsidRPr="001D4DC4">
        <w:rPr>
          <w:rFonts w:ascii="Helvetica 45 Light" w:hAnsi="Helvetica 45 Light"/>
          <w:lang w:val="de-CH"/>
        </w:rPr>
        <w:t>V</w:t>
      </w:r>
      <w:r w:rsidR="000F3E31" w:rsidRPr="001D4DC4">
        <w:rPr>
          <w:rFonts w:ascii="Helvetica 45 Light" w:hAnsi="Helvetica 45 Light"/>
          <w:lang w:val="de-CH"/>
        </w:rPr>
        <w:t>ersion 1.</w:t>
      </w:r>
      <w:r w:rsidR="001D752D" w:rsidRPr="001D4DC4">
        <w:rPr>
          <w:rFonts w:ascii="Helvetica 45 Light" w:hAnsi="Helvetica 45 Light"/>
          <w:lang w:val="de-CH"/>
        </w:rPr>
        <w:t>1</w:t>
      </w:r>
      <w:r w:rsidR="000F3E31" w:rsidRPr="001D4DC4">
        <w:rPr>
          <w:rFonts w:ascii="Helvetica 45 Light" w:hAnsi="Helvetica 45 Light"/>
          <w:lang w:val="de-CH"/>
        </w:rPr>
        <w:t>)</w:t>
      </w:r>
    </w:p>
    <w:p w14:paraId="4B72A58C" w14:textId="2513DB48" w:rsidR="00633D3A" w:rsidRPr="00F255AC" w:rsidRDefault="00633D3A" w:rsidP="00633D3A">
      <w:pPr>
        <w:pStyle w:val="ACRfrences"/>
        <w:spacing w:after="120"/>
        <w:ind w:left="-1418"/>
        <w:rPr>
          <w:lang w:val="de-CH"/>
        </w:rPr>
      </w:pPr>
    </w:p>
    <w:p w14:paraId="7FE84369" w14:textId="76619730" w:rsidR="00C30BBB" w:rsidRPr="00F255AC" w:rsidRDefault="00F255AC" w:rsidP="00C61DD7">
      <w:pPr>
        <w:spacing w:before="120" w:after="120" w:line="252" w:lineRule="auto"/>
        <w:jc w:val="both"/>
        <w:rPr>
          <w:rFonts w:ascii="Helvetica 55 Roman" w:hAnsi="Helvetica 55 Roman" w:cs="Arial"/>
          <w:b/>
          <w:sz w:val="21"/>
          <w:szCs w:val="21"/>
          <w:lang w:val="de-CH"/>
        </w:rPr>
      </w:pPr>
      <w:r w:rsidRPr="00F255AC">
        <w:rPr>
          <w:rFonts w:ascii="Helvetica 55 Roman" w:hAnsi="Helvetica 55 Roman" w:cs="Arial"/>
          <w:b/>
          <w:sz w:val="21"/>
          <w:szCs w:val="21"/>
          <w:lang w:val="de-CH"/>
        </w:rPr>
        <w:t>Ausgangslage, Zielsetzungen</w:t>
      </w:r>
    </w:p>
    <w:p w14:paraId="08A4F3ED" w14:textId="487ED81D" w:rsidR="00F255AC" w:rsidRPr="00F255AC" w:rsidRDefault="00F255AC" w:rsidP="00F255AC">
      <w:pPr>
        <w:spacing w:line="252" w:lineRule="auto"/>
        <w:jc w:val="both"/>
        <w:rPr>
          <w:rFonts w:ascii="Helvetica 45 Light" w:eastAsiaTheme="minorHAnsi" w:hAnsi="Helvetica 45 Light" w:cs="Arial"/>
          <w:sz w:val="19"/>
          <w:szCs w:val="19"/>
          <w:lang w:val="de-CH"/>
        </w:rPr>
      </w:pPr>
      <w:r w:rsidRPr="00F255AC">
        <w:rPr>
          <w:rFonts w:ascii="Helvetica 45 Light" w:eastAsiaTheme="minorHAnsi" w:hAnsi="Helvetica 45 Light" w:cs="Arial"/>
          <w:sz w:val="19"/>
          <w:szCs w:val="19"/>
          <w:lang w:val="de-CH"/>
        </w:rPr>
        <w:t>Im Rahmen der Ausarbeitung ihrer Strategie und der Festlegung ihrer Entwicklungsabsichten muss die Gemeinde ihre Bedürfnisse in Bezug auf Arbeitszonen identifizieren und sich überlegen, welche Art von Arbeitsplätzen und Aktivitäten sie je nach Lage, Erreichbarkeit (Nähe zu den Hauptverkehrsachsen), Anbindung an den öffentlichen Verkehr und den regionalen Bedürfnissen in diesen Zonen aufnehmen möchte.</w:t>
      </w:r>
    </w:p>
    <w:p w14:paraId="3B2E7223" w14:textId="77777777" w:rsidR="00F255AC" w:rsidRPr="00F255AC" w:rsidRDefault="00F255AC" w:rsidP="00F255AC">
      <w:pPr>
        <w:spacing w:line="252" w:lineRule="auto"/>
        <w:jc w:val="both"/>
        <w:rPr>
          <w:rFonts w:ascii="Helvetica 45 Light" w:eastAsiaTheme="minorHAnsi" w:hAnsi="Helvetica 45 Light" w:cs="Arial"/>
          <w:sz w:val="19"/>
          <w:szCs w:val="19"/>
          <w:lang w:val="de-CH"/>
        </w:rPr>
      </w:pPr>
    </w:p>
    <w:p w14:paraId="7FDD748A" w14:textId="77777777" w:rsidR="00F255AC" w:rsidRPr="00F255AC" w:rsidRDefault="00F255AC" w:rsidP="00F255AC">
      <w:pPr>
        <w:spacing w:line="252" w:lineRule="auto"/>
        <w:jc w:val="both"/>
        <w:rPr>
          <w:rFonts w:ascii="Helvetica 45 Light" w:eastAsiaTheme="minorHAnsi" w:hAnsi="Helvetica 45 Light" w:cs="Arial"/>
          <w:sz w:val="19"/>
          <w:szCs w:val="19"/>
          <w:lang w:val="de-CH"/>
        </w:rPr>
      </w:pPr>
      <w:r w:rsidRPr="00F255AC">
        <w:rPr>
          <w:rFonts w:ascii="Helvetica 45 Light" w:eastAsiaTheme="minorHAnsi" w:hAnsi="Helvetica 45 Light" w:cs="Arial"/>
          <w:sz w:val="19"/>
          <w:szCs w:val="19"/>
          <w:lang w:val="de-CH"/>
        </w:rPr>
        <w:t>Die Arbeitszonen werden im Koordinationsblatt C.4 «Arbeitszonen» des kantonalen Richtplans (</w:t>
      </w:r>
      <w:proofErr w:type="spellStart"/>
      <w:r w:rsidRPr="00F255AC">
        <w:rPr>
          <w:rFonts w:ascii="Helvetica 45 Light" w:eastAsiaTheme="minorHAnsi" w:hAnsi="Helvetica 45 Light" w:cs="Arial"/>
          <w:sz w:val="19"/>
          <w:szCs w:val="19"/>
          <w:lang w:val="de-CH"/>
        </w:rPr>
        <w:t>kRP</w:t>
      </w:r>
      <w:proofErr w:type="spellEnd"/>
      <w:r w:rsidRPr="00F255AC">
        <w:rPr>
          <w:rFonts w:ascii="Helvetica 45 Light" w:eastAsiaTheme="minorHAnsi" w:hAnsi="Helvetica 45 Light" w:cs="Arial"/>
          <w:sz w:val="19"/>
          <w:szCs w:val="19"/>
          <w:lang w:val="de-CH"/>
        </w:rPr>
        <w:t>) behandelt, in dem die geltenden Koordinationsgrundsätze ebenso wie das Vorgehen für den Kanton und die Gemeinden festgelegt sind.</w:t>
      </w:r>
    </w:p>
    <w:p w14:paraId="6DCCCB70" w14:textId="77777777" w:rsidR="00F255AC" w:rsidRPr="00F255AC" w:rsidRDefault="00F255AC" w:rsidP="00F255AC">
      <w:pPr>
        <w:spacing w:line="252" w:lineRule="auto"/>
        <w:jc w:val="both"/>
        <w:rPr>
          <w:rFonts w:ascii="Helvetica 45 Light" w:eastAsiaTheme="minorHAnsi" w:hAnsi="Helvetica 45 Light" w:cs="Arial"/>
          <w:sz w:val="19"/>
          <w:szCs w:val="19"/>
          <w:lang w:val="de-CH"/>
        </w:rPr>
      </w:pPr>
    </w:p>
    <w:p w14:paraId="566EE7F3" w14:textId="2525E475" w:rsidR="00316F9B" w:rsidRDefault="00F255AC" w:rsidP="00F255AC">
      <w:pPr>
        <w:spacing w:line="252" w:lineRule="auto"/>
        <w:jc w:val="both"/>
        <w:rPr>
          <w:rFonts w:ascii="Helvetica 45 Light" w:eastAsiaTheme="minorHAnsi" w:hAnsi="Helvetica 45 Light" w:cs="Arial"/>
          <w:sz w:val="19"/>
          <w:szCs w:val="19"/>
          <w:lang w:val="de-CH"/>
        </w:rPr>
      </w:pPr>
      <w:r w:rsidRPr="00F255AC">
        <w:rPr>
          <w:rFonts w:ascii="Helvetica 45 Light" w:eastAsiaTheme="minorHAnsi" w:hAnsi="Helvetica 45 Light" w:cs="Arial"/>
          <w:sz w:val="19"/>
          <w:szCs w:val="19"/>
          <w:lang w:val="de-CH"/>
        </w:rPr>
        <w:t>Die Arbeitszonen sind für Unternehmen des sekundären und des tertiären Sektors bestimmt, deren Aktivitäten nicht mit einem Wohngebiet vereinbar sind. Es handelt sich um Bauzonen (Art. 15 RPG), die nicht für den Wohnungsbau bestimmt sind. Sie sind im Siedlungsgebiet enthalten, das alle Arten von Bauzonen umfasst.</w:t>
      </w:r>
    </w:p>
    <w:p w14:paraId="39BA2928" w14:textId="77777777" w:rsidR="00C37FDA" w:rsidRPr="00F255AC" w:rsidRDefault="00C37FDA" w:rsidP="00F255AC">
      <w:pPr>
        <w:spacing w:line="252" w:lineRule="auto"/>
        <w:jc w:val="both"/>
        <w:rPr>
          <w:rFonts w:ascii="Helvetica 45 Light" w:eastAsiaTheme="minorHAnsi" w:hAnsi="Helvetica 45 Light" w:cs="Arial"/>
          <w:sz w:val="19"/>
          <w:szCs w:val="19"/>
          <w:lang w:val="de-CH"/>
        </w:rPr>
      </w:pPr>
    </w:p>
    <w:p w14:paraId="0A738440" w14:textId="3EF03118" w:rsidR="00985AD3" w:rsidRPr="00F255AC" w:rsidRDefault="00F255AC" w:rsidP="00985AD3">
      <w:pPr>
        <w:spacing w:before="120" w:after="120" w:line="252" w:lineRule="auto"/>
        <w:jc w:val="both"/>
        <w:rPr>
          <w:rFonts w:ascii="Helvetica 55 Roman" w:eastAsiaTheme="minorHAnsi" w:hAnsi="Helvetica 55 Roman" w:cs="Arial"/>
          <w:b/>
          <w:sz w:val="21"/>
          <w:szCs w:val="21"/>
          <w:lang w:val="de-CH"/>
        </w:rPr>
      </w:pPr>
      <w:r w:rsidRPr="00F255AC">
        <w:rPr>
          <w:rFonts w:ascii="Helvetica 55 Roman" w:eastAsiaTheme="minorHAnsi" w:hAnsi="Helvetica 55 Roman" w:cs="Arial"/>
          <w:b/>
          <w:sz w:val="21"/>
          <w:szCs w:val="21"/>
          <w:lang w:val="de-CH"/>
        </w:rPr>
        <w:t>Typen von Arbeitszonen</w:t>
      </w:r>
    </w:p>
    <w:p w14:paraId="0B7FE2B6" w14:textId="348ECA74" w:rsidR="00F255AC" w:rsidRDefault="00F255AC" w:rsidP="00F255AC">
      <w:pPr>
        <w:spacing w:line="252" w:lineRule="auto"/>
        <w:jc w:val="both"/>
        <w:rPr>
          <w:rFonts w:ascii="Helvetica 45 Light" w:eastAsiaTheme="minorHAnsi" w:hAnsi="Helvetica 45 Light" w:cs="Arial"/>
          <w:sz w:val="19"/>
          <w:szCs w:val="19"/>
          <w:lang w:val="de-CH"/>
        </w:rPr>
      </w:pPr>
      <w:r w:rsidRPr="00F255AC">
        <w:rPr>
          <w:rFonts w:ascii="Helvetica 45 Light" w:eastAsiaTheme="minorHAnsi" w:hAnsi="Helvetica 45 Light" w:cs="Arial"/>
          <w:sz w:val="19"/>
          <w:szCs w:val="19"/>
          <w:lang w:val="de-CH"/>
        </w:rPr>
        <w:t>Arbeitszonen können aufgrund ihrer Bedeutung unterschieden werden. Arbeitszonen von kantonaler Bedeutung ebenso wie Industriezonen spielen zumindest eine regionale Rolle, während Gewerbezonen in der Regel kommunalen Bedürfnissen entsprechen.</w:t>
      </w:r>
    </w:p>
    <w:p w14:paraId="57CEA25C" w14:textId="77777777" w:rsidR="00F255AC" w:rsidRPr="00F255AC" w:rsidRDefault="00F255AC" w:rsidP="00F255AC">
      <w:pPr>
        <w:spacing w:line="252" w:lineRule="auto"/>
        <w:jc w:val="both"/>
        <w:rPr>
          <w:rFonts w:ascii="Helvetica 45 Light" w:eastAsiaTheme="minorHAnsi" w:hAnsi="Helvetica 45 Light" w:cs="Arial"/>
          <w:sz w:val="19"/>
          <w:szCs w:val="19"/>
          <w:lang w:val="de-CH"/>
        </w:rPr>
      </w:pPr>
    </w:p>
    <w:p w14:paraId="411980EB" w14:textId="4B8CC8B6" w:rsidR="00985AD3" w:rsidRDefault="00F255AC" w:rsidP="00F255AC">
      <w:pPr>
        <w:spacing w:line="252" w:lineRule="auto"/>
        <w:jc w:val="both"/>
        <w:rPr>
          <w:rFonts w:ascii="Helvetica 45 Light" w:eastAsiaTheme="minorHAnsi" w:hAnsi="Helvetica 45 Light" w:cs="Arial"/>
          <w:sz w:val="19"/>
          <w:szCs w:val="19"/>
          <w:lang w:val="de-CH"/>
        </w:rPr>
      </w:pPr>
      <w:r w:rsidRPr="00F255AC">
        <w:rPr>
          <w:rFonts w:ascii="Helvetica 45 Light" w:eastAsiaTheme="minorHAnsi" w:hAnsi="Helvetica 45 Light" w:cs="Arial"/>
          <w:sz w:val="19"/>
          <w:szCs w:val="19"/>
          <w:lang w:val="de-CH"/>
        </w:rPr>
        <w:t xml:space="preserve">Gemäss dem Koordinationsblatt C.4 des </w:t>
      </w:r>
      <w:proofErr w:type="spellStart"/>
      <w:r w:rsidRPr="00F255AC">
        <w:rPr>
          <w:rFonts w:ascii="Helvetica 45 Light" w:eastAsiaTheme="minorHAnsi" w:hAnsi="Helvetica 45 Light" w:cs="Arial"/>
          <w:sz w:val="19"/>
          <w:szCs w:val="19"/>
          <w:lang w:val="de-CH"/>
        </w:rPr>
        <w:t>kRP</w:t>
      </w:r>
      <w:proofErr w:type="spellEnd"/>
      <w:r w:rsidRPr="00F255AC">
        <w:rPr>
          <w:rFonts w:ascii="Helvetica 45 Light" w:eastAsiaTheme="minorHAnsi" w:hAnsi="Helvetica 45 Light" w:cs="Arial"/>
          <w:sz w:val="19"/>
          <w:szCs w:val="19"/>
          <w:lang w:val="de-CH"/>
        </w:rPr>
        <w:t xml:space="preserve"> und der kantonalen Nomenklatur, die im minimalen Geodatenmodell des Bundes festgelegt ist, umfassen die Arbeit</w:t>
      </w:r>
      <w:r w:rsidR="007B2B3D">
        <w:rPr>
          <w:rFonts w:ascii="Helvetica 45 Light" w:eastAsiaTheme="minorHAnsi" w:hAnsi="Helvetica 45 Light" w:cs="Arial"/>
          <w:sz w:val="19"/>
          <w:szCs w:val="19"/>
          <w:lang w:val="de-CH"/>
        </w:rPr>
        <w:t>szonen die folgenden vier Zonen</w:t>
      </w:r>
      <w:r w:rsidRPr="00F255AC">
        <w:rPr>
          <w:rFonts w:ascii="Helvetica 45 Light" w:eastAsiaTheme="minorHAnsi" w:hAnsi="Helvetica 45 Light" w:cs="Arial"/>
          <w:sz w:val="19"/>
          <w:szCs w:val="19"/>
          <w:lang w:val="de-CH"/>
        </w:rPr>
        <w:t>typen: Industriezonen, Gewerbezonen, Mischzonen ohne Wohnnutzung und Zon</w:t>
      </w:r>
      <w:r>
        <w:rPr>
          <w:rFonts w:ascii="Helvetica 45 Light" w:eastAsiaTheme="minorHAnsi" w:hAnsi="Helvetica 45 Light" w:cs="Arial"/>
          <w:sz w:val="19"/>
          <w:szCs w:val="19"/>
          <w:lang w:val="de-CH"/>
        </w:rPr>
        <w:t>en Einkaufs</w:t>
      </w:r>
      <w:r w:rsidRPr="00F255AC">
        <w:rPr>
          <w:rFonts w:ascii="Helvetica 45 Light" w:eastAsiaTheme="minorHAnsi" w:hAnsi="Helvetica 45 Light" w:cs="Arial"/>
          <w:sz w:val="19"/>
          <w:szCs w:val="19"/>
          <w:lang w:val="de-CH"/>
        </w:rPr>
        <w:t>zentrum. Hinzu kommt die Gewerbe-/Industrie-/Materialaufbereitungszone für mineralische Abfälle.</w:t>
      </w:r>
    </w:p>
    <w:p w14:paraId="159D020E" w14:textId="77777777" w:rsidR="00F255AC" w:rsidRPr="00F255AC" w:rsidRDefault="00F255AC" w:rsidP="00F255AC">
      <w:pPr>
        <w:spacing w:line="252" w:lineRule="auto"/>
        <w:jc w:val="both"/>
        <w:rPr>
          <w:rFonts w:ascii="Helvetica 45 Light" w:eastAsiaTheme="minorHAnsi" w:hAnsi="Helvetica 45 Light" w:cs="Arial"/>
          <w:sz w:val="19"/>
          <w:szCs w:val="19"/>
          <w:lang w:val="de-CH"/>
        </w:rPr>
      </w:pPr>
    </w:p>
    <w:p w14:paraId="51784E88" w14:textId="45672678" w:rsidR="004F3F9F" w:rsidRDefault="00C37FDA" w:rsidP="00C37FDA">
      <w:pPr>
        <w:pStyle w:val="Titre1"/>
        <w:rPr>
          <w:rFonts w:eastAsiaTheme="minorHAnsi"/>
          <w:lang w:val="de-CH"/>
        </w:rPr>
      </w:pPr>
      <w:r w:rsidRPr="00C37FDA">
        <w:rPr>
          <w:rFonts w:eastAsiaTheme="minorHAnsi"/>
          <w:lang w:val="de-CH"/>
        </w:rPr>
        <w:t>Industriezonen (von kantonaler oder regionaler Bedeutung)</w:t>
      </w:r>
    </w:p>
    <w:p w14:paraId="213BB352" w14:textId="77777777" w:rsidR="00C37FDA" w:rsidRPr="00C37FDA" w:rsidRDefault="00C37FDA" w:rsidP="00C37FDA">
      <w:pPr>
        <w:rPr>
          <w:rFonts w:eastAsiaTheme="minorHAnsi"/>
          <w:lang w:val="de-CH"/>
        </w:rPr>
      </w:pPr>
    </w:p>
    <w:p w14:paraId="5E1C2B5D" w14:textId="01B2DE7C" w:rsidR="00FD2973" w:rsidRPr="00C37FDA" w:rsidRDefault="00C37FDA" w:rsidP="00FD2973">
      <w:pPr>
        <w:spacing w:line="252" w:lineRule="auto"/>
        <w:jc w:val="both"/>
        <w:rPr>
          <w:rFonts w:ascii="Helvetica 45 Light" w:eastAsiaTheme="minorHAnsi" w:hAnsi="Helvetica 45 Light" w:cs="Arial"/>
          <w:sz w:val="19"/>
          <w:szCs w:val="19"/>
          <w:lang w:val="de-CH"/>
        </w:rPr>
      </w:pPr>
      <w:r w:rsidRPr="00C37FDA">
        <w:rPr>
          <w:rFonts w:ascii="Helvetica 45 Light" w:eastAsiaTheme="minorHAnsi" w:hAnsi="Helvetica 45 Light" w:cs="Arial"/>
          <w:sz w:val="19"/>
          <w:szCs w:val="19"/>
          <w:lang w:val="de-CH"/>
        </w:rPr>
        <w:t>Industriezonen sind für Betriebe vorgesehen, die bedeutende Auswirkungen auf die Raumordnung haben. Diesen Zonen kommt eine regionale Bedeutung zu und sie müssen auf regionaler Ebene bewirtschaftet werden. Hier finden störende Betriebe Platz, die Umweltbelastungen generieren (Lärm, Stäube, Gerüche usw.).</w:t>
      </w:r>
    </w:p>
    <w:p w14:paraId="01A7B331" w14:textId="77777777" w:rsidR="00FD2973" w:rsidRPr="00C37FDA" w:rsidRDefault="00FD2973" w:rsidP="00FD2973">
      <w:pPr>
        <w:spacing w:line="252" w:lineRule="auto"/>
        <w:ind w:firstLine="360"/>
        <w:jc w:val="both"/>
        <w:rPr>
          <w:rFonts w:ascii="Helvetica 45 Light" w:eastAsiaTheme="minorHAnsi" w:hAnsi="Helvetica 45 Light" w:cs="Arial"/>
          <w:sz w:val="19"/>
          <w:szCs w:val="19"/>
          <w:lang w:val="de-CH"/>
        </w:rPr>
      </w:pPr>
    </w:p>
    <w:p w14:paraId="2BF8D257" w14:textId="35EF362A" w:rsidR="00FD2973" w:rsidRPr="00C37FDA" w:rsidRDefault="00C37FDA" w:rsidP="00C37FDA">
      <w:pPr>
        <w:pStyle w:val="Titre1"/>
        <w:rPr>
          <w:rFonts w:eastAsiaTheme="minorHAnsi"/>
          <w:lang w:val="de-CH"/>
        </w:rPr>
      </w:pPr>
      <w:r w:rsidRPr="00C37FDA">
        <w:rPr>
          <w:rFonts w:eastAsiaTheme="minorHAnsi"/>
          <w:lang w:val="de-CH"/>
        </w:rPr>
        <w:t>Gewerbezonen (von lokaler Bedeutung)</w:t>
      </w:r>
    </w:p>
    <w:p w14:paraId="64C7CD5A" w14:textId="77777777" w:rsidR="004F3F9F" w:rsidRPr="00C37FDA" w:rsidRDefault="004F3F9F" w:rsidP="004F3F9F">
      <w:pPr>
        <w:rPr>
          <w:rFonts w:eastAsiaTheme="minorHAnsi"/>
          <w:lang w:val="de-CH"/>
        </w:rPr>
      </w:pPr>
    </w:p>
    <w:p w14:paraId="52E14364" w14:textId="13BBCDE7" w:rsidR="004F3F9F" w:rsidRDefault="00C37FDA" w:rsidP="00FD2973">
      <w:pPr>
        <w:spacing w:line="252" w:lineRule="auto"/>
        <w:jc w:val="both"/>
        <w:rPr>
          <w:rFonts w:ascii="Helvetica 45 Light" w:eastAsiaTheme="minorHAnsi" w:hAnsi="Helvetica 45 Light" w:cs="Arial"/>
          <w:sz w:val="19"/>
          <w:szCs w:val="19"/>
          <w:lang w:val="de-CH"/>
        </w:rPr>
      </w:pPr>
      <w:r w:rsidRPr="00C37FDA">
        <w:rPr>
          <w:rFonts w:ascii="Helvetica 45 Light" w:eastAsiaTheme="minorHAnsi" w:hAnsi="Helvetica 45 Light" w:cs="Arial"/>
          <w:sz w:val="19"/>
          <w:szCs w:val="19"/>
          <w:lang w:val="de-CH"/>
        </w:rPr>
        <w:t>Gewerbezonen dienen den kommunalen Interessen. Sie sind für Betriebe vorgesehen, die eine lokale Ausstrahlung haben und gewisse Umweltbelastungen g</w:t>
      </w:r>
      <w:r>
        <w:rPr>
          <w:rFonts w:ascii="Helvetica 45 Light" w:eastAsiaTheme="minorHAnsi" w:hAnsi="Helvetica 45 Light" w:cs="Arial"/>
          <w:sz w:val="19"/>
          <w:szCs w:val="19"/>
          <w:lang w:val="de-CH"/>
        </w:rPr>
        <w:t>enerieren. Erweiterungen von be</w:t>
      </w:r>
      <w:r w:rsidRPr="00C37FDA">
        <w:rPr>
          <w:rFonts w:ascii="Helvetica 45 Light" w:eastAsiaTheme="minorHAnsi" w:hAnsi="Helvetica 45 Light" w:cs="Arial"/>
          <w:sz w:val="19"/>
          <w:szCs w:val="19"/>
          <w:lang w:val="de-CH"/>
        </w:rPr>
        <w:t>stehenden oder die Schaffung von neuen Gewerbezonen können im Wesentlichen dadurch begründet sein, dass Betriebe, die bisher in den Dorfkernen lokalisiert waren, an die Peripherie umgesiedelt werden, um eine Verdichtung nach innen und eine Auslagerung der Umweltbelastungen zu ermöglichen.</w:t>
      </w:r>
    </w:p>
    <w:p w14:paraId="07C09472" w14:textId="77777777" w:rsidR="00C37FDA" w:rsidRPr="00C37FDA" w:rsidRDefault="00C37FDA" w:rsidP="00FD2973">
      <w:pPr>
        <w:spacing w:line="252" w:lineRule="auto"/>
        <w:jc w:val="both"/>
        <w:rPr>
          <w:rFonts w:ascii="Helvetica 45 Light" w:eastAsiaTheme="minorHAnsi" w:hAnsi="Helvetica 45 Light" w:cs="Arial"/>
          <w:sz w:val="19"/>
          <w:szCs w:val="19"/>
          <w:lang w:val="de-CH"/>
        </w:rPr>
      </w:pPr>
    </w:p>
    <w:p w14:paraId="7D870A90" w14:textId="00DD9CE8" w:rsidR="004F3F9F" w:rsidRPr="00C37FDA" w:rsidRDefault="004F3F9F" w:rsidP="00FD2973">
      <w:pPr>
        <w:spacing w:line="252" w:lineRule="auto"/>
        <w:jc w:val="both"/>
        <w:rPr>
          <w:rFonts w:ascii="Helvetica 45 Light" w:eastAsiaTheme="minorHAnsi" w:hAnsi="Helvetica 45 Light" w:cs="Arial"/>
          <w:sz w:val="19"/>
          <w:szCs w:val="19"/>
          <w:lang w:val="de-CH"/>
        </w:rPr>
      </w:pPr>
    </w:p>
    <w:p w14:paraId="4394B326" w14:textId="5A23140C" w:rsidR="004F3F9F" w:rsidRPr="00573D5D" w:rsidRDefault="00573D5D" w:rsidP="00573D5D">
      <w:pPr>
        <w:pStyle w:val="Titre1"/>
        <w:rPr>
          <w:rFonts w:eastAsiaTheme="minorHAnsi"/>
        </w:rPr>
      </w:pPr>
      <w:proofErr w:type="spellStart"/>
      <w:r w:rsidRPr="00573D5D">
        <w:rPr>
          <w:rFonts w:eastAsiaTheme="minorHAnsi"/>
        </w:rPr>
        <w:lastRenderedPageBreak/>
        <w:t>Mischzonen</w:t>
      </w:r>
      <w:proofErr w:type="spellEnd"/>
      <w:r w:rsidRPr="00573D5D">
        <w:rPr>
          <w:rFonts w:eastAsiaTheme="minorHAnsi"/>
        </w:rPr>
        <w:t xml:space="preserve"> </w:t>
      </w:r>
      <w:proofErr w:type="spellStart"/>
      <w:r w:rsidRPr="00573D5D">
        <w:rPr>
          <w:rFonts w:eastAsiaTheme="minorHAnsi"/>
        </w:rPr>
        <w:t>ohne</w:t>
      </w:r>
      <w:proofErr w:type="spellEnd"/>
      <w:r w:rsidRPr="00573D5D">
        <w:rPr>
          <w:rFonts w:eastAsiaTheme="minorHAnsi"/>
        </w:rPr>
        <w:t xml:space="preserve"> </w:t>
      </w:r>
      <w:proofErr w:type="spellStart"/>
      <w:r w:rsidRPr="00573D5D">
        <w:rPr>
          <w:rFonts w:eastAsiaTheme="minorHAnsi"/>
        </w:rPr>
        <w:t>Wohnnutzung</w:t>
      </w:r>
      <w:proofErr w:type="spellEnd"/>
    </w:p>
    <w:p w14:paraId="50D91179" w14:textId="77777777" w:rsidR="004F3F9F" w:rsidRDefault="004F3F9F" w:rsidP="00FD2973">
      <w:pPr>
        <w:spacing w:line="252" w:lineRule="auto"/>
        <w:jc w:val="both"/>
        <w:rPr>
          <w:rFonts w:ascii="Helvetica 45 Light" w:eastAsiaTheme="minorHAnsi" w:hAnsi="Helvetica 45 Light" w:cs="Arial"/>
          <w:sz w:val="19"/>
          <w:szCs w:val="19"/>
        </w:rPr>
      </w:pPr>
    </w:p>
    <w:p w14:paraId="6B0C0FC9" w14:textId="0D3EAC92" w:rsidR="004F3F9F" w:rsidRDefault="00A13C01" w:rsidP="004F3F9F">
      <w:pPr>
        <w:jc w:val="both"/>
        <w:rPr>
          <w:rFonts w:ascii="Helvetica 45 Light" w:hAnsi="Helvetica 45 Light"/>
          <w:sz w:val="19"/>
          <w:szCs w:val="19"/>
          <w:lang w:val="de-CH"/>
        </w:rPr>
      </w:pPr>
      <w:r w:rsidRPr="00A13C01">
        <w:rPr>
          <w:rFonts w:ascii="Helvetica 45 Light" w:hAnsi="Helvetica 45 Light"/>
          <w:sz w:val="19"/>
          <w:szCs w:val="19"/>
          <w:lang w:val="de-CH"/>
        </w:rPr>
        <w:t>Mischzonen ohne Wohnnutzung sind den Aktivitäten des tertiär</w:t>
      </w:r>
      <w:r>
        <w:rPr>
          <w:rFonts w:ascii="Helvetica 45 Light" w:hAnsi="Helvetica 45 Light"/>
          <w:sz w:val="19"/>
          <w:szCs w:val="19"/>
          <w:lang w:val="de-CH"/>
        </w:rPr>
        <w:t>en Sektors (z. B. Büros, Dienst</w:t>
      </w:r>
      <w:r w:rsidRPr="00A13C01">
        <w:rPr>
          <w:rFonts w:ascii="Helvetica 45 Light" w:hAnsi="Helvetica 45 Light"/>
          <w:sz w:val="19"/>
          <w:szCs w:val="19"/>
          <w:lang w:val="de-CH"/>
        </w:rPr>
        <w:t>leistungen, Geschäfte) sowie nur mässig störenden Betrieben vorbehalten. Zu beachten ist, dass Aktivitäten des tertiären Sektors auch in Mischzonen mit Wohnnutzung näher am Zentrum angesiedelt werden können (Revitalisierung der Dorfkerne).</w:t>
      </w:r>
    </w:p>
    <w:p w14:paraId="386F1FA7" w14:textId="77777777" w:rsidR="00A13C01" w:rsidRPr="00A13C01" w:rsidRDefault="00A13C01" w:rsidP="004F3F9F">
      <w:pPr>
        <w:jc w:val="both"/>
        <w:rPr>
          <w:rFonts w:ascii="Helvetica 45 Light" w:hAnsi="Helvetica 45 Light"/>
          <w:sz w:val="19"/>
          <w:szCs w:val="19"/>
          <w:lang w:val="de-CH"/>
        </w:rPr>
      </w:pPr>
    </w:p>
    <w:p w14:paraId="3C21772D" w14:textId="295F86B1" w:rsidR="00573D5D" w:rsidRPr="00573D5D" w:rsidRDefault="00573D5D" w:rsidP="00573D5D">
      <w:pPr>
        <w:pStyle w:val="Titre1"/>
        <w:rPr>
          <w:rFonts w:eastAsiaTheme="minorHAnsi"/>
          <w:lang w:val="de-CH"/>
        </w:rPr>
      </w:pPr>
      <w:r w:rsidRPr="00573D5D">
        <w:rPr>
          <w:rFonts w:eastAsiaTheme="minorHAnsi"/>
          <w:lang w:val="de-CH"/>
        </w:rPr>
        <w:t>Zonen Einkaufszentrum (von regionaler Bedeutung)</w:t>
      </w:r>
    </w:p>
    <w:p w14:paraId="26492EF9" w14:textId="50154219" w:rsidR="004F3F9F" w:rsidRPr="00573D5D" w:rsidRDefault="004F3F9F" w:rsidP="00573D5D">
      <w:pPr>
        <w:pStyle w:val="Titre1"/>
        <w:numPr>
          <w:ilvl w:val="0"/>
          <w:numId w:val="0"/>
        </w:numPr>
        <w:ind w:left="360"/>
        <w:rPr>
          <w:rFonts w:eastAsiaTheme="minorHAnsi"/>
          <w:lang w:val="de-CH"/>
        </w:rPr>
      </w:pPr>
    </w:p>
    <w:p w14:paraId="1386A023" w14:textId="199C3BE7" w:rsidR="00A13C01" w:rsidRDefault="00A13C01" w:rsidP="00A13C01">
      <w:pPr>
        <w:jc w:val="both"/>
        <w:rPr>
          <w:rFonts w:ascii="Helvetica 45 Light" w:eastAsiaTheme="minorHAnsi" w:hAnsi="Helvetica 45 Light" w:cs="Arial"/>
          <w:sz w:val="19"/>
          <w:szCs w:val="19"/>
          <w:lang w:val="de-CH"/>
        </w:rPr>
      </w:pPr>
      <w:r w:rsidRPr="00A13C01">
        <w:rPr>
          <w:rFonts w:ascii="Helvetica 45 Light" w:hAnsi="Helvetica 45 Light"/>
          <w:sz w:val="19"/>
          <w:szCs w:val="19"/>
          <w:lang w:val="de-CH"/>
        </w:rPr>
        <w:t>Die</w:t>
      </w:r>
      <w:r w:rsidRPr="00A13C01">
        <w:rPr>
          <w:rFonts w:ascii="Helvetica 45 Light" w:eastAsiaTheme="minorHAnsi" w:hAnsi="Helvetica 45 Light" w:cs="Arial"/>
          <w:sz w:val="19"/>
          <w:szCs w:val="19"/>
          <w:lang w:val="de-CH"/>
        </w:rPr>
        <w:t xml:space="preserve"> Zonen Einkaufszentrum sind für geschäftliche Aktivitäten vor</w:t>
      </w:r>
      <w:r>
        <w:rPr>
          <w:rFonts w:ascii="Helvetica 45 Light" w:eastAsiaTheme="minorHAnsi" w:hAnsi="Helvetica 45 Light" w:cs="Arial"/>
          <w:sz w:val="19"/>
          <w:szCs w:val="19"/>
          <w:lang w:val="de-CH"/>
        </w:rPr>
        <w:t>gesehen: Einkaufszentren, Super</w:t>
      </w:r>
      <w:r w:rsidRPr="00A13C01">
        <w:rPr>
          <w:rFonts w:ascii="Helvetica 45 Light" w:eastAsiaTheme="minorHAnsi" w:hAnsi="Helvetica 45 Light" w:cs="Arial"/>
          <w:sz w:val="19"/>
          <w:szCs w:val="19"/>
          <w:lang w:val="de-CH"/>
        </w:rPr>
        <w:t xml:space="preserve">märkte, Detailhandel usw. Einkaufszentren, die als verkehrsintensive Einrichtungen (VE) im Sinne des Koordinationsblattes C.7 des </w:t>
      </w:r>
      <w:proofErr w:type="spellStart"/>
      <w:r w:rsidRPr="00A13C01">
        <w:rPr>
          <w:rFonts w:ascii="Helvetica 45 Light" w:eastAsiaTheme="minorHAnsi" w:hAnsi="Helvetica 45 Light" w:cs="Arial"/>
          <w:sz w:val="19"/>
          <w:szCs w:val="19"/>
          <w:lang w:val="de-CH"/>
        </w:rPr>
        <w:t>kRP</w:t>
      </w:r>
      <w:proofErr w:type="spellEnd"/>
      <w:r w:rsidRPr="00A13C01">
        <w:rPr>
          <w:rFonts w:ascii="Helvetica 45 Light" w:eastAsiaTheme="minorHAnsi" w:hAnsi="Helvetica 45 Light" w:cs="Arial"/>
          <w:sz w:val="19"/>
          <w:szCs w:val="19"/>
          <w:lang w:val="de-CH"/>
        </w:rPr>
        <w:t xml:space="preserve"> betrachtet werden, müssen</w:t>
      </w:r>
      <w:r>
        <w:rPr>
          <w:rFonts w:ascii="Helvetica 45 Light" w:eastAsiaTheme="minorHAnsi" w:hAnsi="Helvetica 45 Light" w:cs="Arial"/>
          <w:sz w:val="19"/>
          <w:szCs w:val="19"/>
          <w:lang w:val="de-CH"/>
        </w:rPr>
        <w:t xml:space="preserve"> der Arbeitszone (Zone Einkaufs</w:t>
      </w:r>
      <w:r w:rsidRPr="00A13C01">
        <w:rPr>
          <w:rFonts w:ascii="Helvetica 45 Light" w:eastAsiaTheme="minorHAnsi" w:hAnsi="Helvetica 45 Light" w:cs="Arial"/>
          <w:sz w:val="19"/>
          <w:szCs w:val="19"/>
          <w:lang w:val="de-CH"/>
        </w:rPr>
        <w:t>zentrum) zugewiesen werden. Lokale Geschäfte, die Waren des täglichen Bedarfs anbieten, sind hingegen in den Ortszentren zu bewahren, damit diese attraktiv bleiben.</w:t>
      </w:r>
    </w:p>
    <w:p w14:paraId="7F0CFB59" w14:textId="77777777" w:rsidR="00A13C01" w:rsidRPr="00A13C01" w:rsidRDefault="00A13C01" w:rsidP="00A13C01">
      <w:pPr>
        <w:jc w:val="both"/>
        <w:rPr>
          <w:rFonts w:ascii="Helvetica 45 Light" w:eastAsiaTheme="minorHAnsi" w:hAnsi="Helvetica 45 Light" w:cs="Arial"/>
          <w:sz w:val="19"/>
          <w:szCs w:val="19"/>
          <w:lang w:val="de-CH"/>
        </w:rPr>
      </w:pPr>
    </w:p>
    <w:p w14:paraId="1F3A94C1" w14:textId="0B39296A" w:rsidR="004F3F9F" w:rsidRDefault="00A13C01" w:rsidP="00A13C01">
      <w:pPr>
        <w:pStyle w:val="Titre1"/>
        <w:numPr>
          <w:ilvl w:val="0"/>
          <w:numId w:val="0"/>
        </w:numPr>
        <w:rPr>
          <w:rFonts w:eastAsiaTheme="minorHAnsi"/>
          <w:lang w:val="de-CH"/>
        </w:rPr>
      </w:pPr>
      <w:r w:rsidRPr="00A13C01">
        <w:rPr>
          <w:rFonts w:ascii="Helvetica 45 Light" w:eastAsiaTheme="minorHAnsi" w:hAnsi="Helvetica 45 Light" w:cs="Arial"/>
          <w:sz w:val="19"/>
          <w:szCs w:val="19"/>
          <w:u w:val="none"/>
          <w:lang w:val="de-CH"/>
        </w:rPr>
        <w:t>In den letzten Jahren sind immer mehr Zonen entstanden, die für Einkaufszentren bestimmt sind. Angesichts der sich ändernden Konsumgewohnheiten wird die Gefahr eines Überangebots deutlich. Vor diesem Hintergrund ist es sinnvoll, eine gemischte Nutzung zu planen, um zukünftige Veränderungen zu antizipieren und so das Entstehen von Brachen zu vermeiden.</w:t>
      </w:r>
      <w:r w:rsidR="004F3F9F" w:rsidRPr="00A13C01">
        <w:rPr>
          <w:rFonts w:eastAsiaTheme="minorHAnsi"/>
          <w:lang w:val="de-CH"/>
        </w:rPr>
        <w:t xml:space="preserve"> </w:t>
      </w:r>
    </w:p>
    <w:p w14:paraId="2AF67B23" w14:textId="77777777" w:rsidR="00A13C01" w:rsidRPr="00A13C01" w:rsidRDefault="00A13C01" w:rsidP="00A13C01">
      <w:pPr>
        <w:rPr>
          <w:rFonts w:eastAsiaTheme="minorHAnsi"/>
          <w:lang w:val="de-CH"/>
        </w:rPr>
      </w:pPr>
    </w:p>
    <w:p w14:paraId="11AA4352" w14:textId="6AA01763" w:rsidR="004F3F9F" w:rsidRPr="00573D5D" w:rsidRDefault="00573D5D" w:rsidP="00573D5D">
      <w:pPr>
        <w:pStyle w:val="Titre1"/>
        <w:rPr>
          <w:rFonts w:eastAsiaTheme="minorHAnsi"/>
          <w:lang w:val="de-CH"/>
        </w:rPr>
      </w:pPr>
      <w:r w:rsidRPr="00573D5D">
        <w:rPr>
          <w:rFonts w:eastAsiaTheme="minorHAnsi"/>
          <w:lang w:val="de-CH"/>
        </w:rPr>
        <w:t>Gewerbe-/Industrie-/Materialaufbereitungszone für mineralische Abfälle</w:t>
      </w:r>
    </w:p>
    <w:p w14:paraId="7A0C764E" w14:textId="727C4F90" w:rsidR="004F3F9F" w:rsidRPr="00573D5D" w:rsidRDefault="004F3F9F" w:rsidP="004F3F9F">
      <w:pPr>
        <w:rPr>
          <w:rFonts w:eastAsiaTheme="minorHAnsi"/>
          <w:lang w:val="de-CH"/>
        </w:rPr>
      </w:pPr>
    </w:p>
    <w:p w14:paraId="62C2F9CE" w14:textId="6A2B2BDD" w:rsidR="00A13C01" w:rsidRDefault="00A13C01" w:rsidP="00A13C01">
      <w:pPr>
        <w:rPr>
          <w:rFonts w:ascii="Helvetica 45 Light" w:eastAsiaTheme="minorHAnsi" w:hAnsi="Helvetica 45 Light"/>
          <w:sz w:val="19"/>
          <w:szCs w:val="19"/>
          <w:lang w:val="de-CH"/>
        </w:rPr>
      </w:pPr>
      <w:r w:rsidRPr="00A13C01">
        <w:rPr>
          <w:rFonts w:ascii="Helvetica 45 Light" w:eastAsiaTheme="minorHAnsi" w:hAnsi="Helvetica 45 Light"/>
          <w:sz w:val="19"/>
          <w:szCs w:val="19"/>
          <w:lang w:val="de-CH"/>
        </w:rPr>
        <w:t>Anlagen zur Aufbereitung von mineralischen Abfällen (z. B. Sortier- und Zerkleinerungsanlagen) müssen in einer besonderen Arbeitszone angesiedelt sein.</w:t>
      </w:r>
    </w:p>
    <w:p w14:paraId="153EA909" w14:textId="77777777" w:rsidR="00A13C01" w:rsidRPr="00A13C01" w:rsidRDefault="00A13C01" w:rsidP="00A13C01">
      <w:pPr>
        <w:rPr>
          <w:rFonts w:ascii="Helvetica 45 Light" w:eastAsiaTheme="minorHAnsi" w:hAnsi="Helvetica 45 Light"/>
          <w:sz w:val="19"/>
          <w:szCs w:val="19"/>
          <w:lang w:val="de-CH"/>
        </w:rPr>
      </w:pPr>
    </w:p>
    <w:p w14:paraId="5BA63AE4" w14:textId="1AB02E79" w:rsidR="004F3F9F" w:rsidRPr="00A13C01" w:rsidRDefault="00A13C01" w:rsidP="00A13C01">
      <w:pPr>
        <w:jc w:val="both"/>
        <w:rPr>
          <w:rFonts w:eastAsiaTheme="minorHAnsi"/>
          <w:lang w:val="de-CH"/>
        </w:rPr>
      </w:pPr>
      <w:r w:rsidRPr="00A13C01">
        <w:rPr>
          <w:rFonts w:ascii="Helvetica 45 Light" w:eastAsiaTheme="minorHAnsi" w:hAnsi="Helvetica 45 Light"/>
          <w:sz w:val="19"/>
          <w:szCs w:val="19"/>
          <w:lang w:val="de-CH"/>
        </w:rPr>
        <w:t>Provisorische Deponien (Zwischenlagerung von Abfällen) sind dort ebenfalls zulässig, sofern sie im Artikel ausdrücklich erwähnt werden und unmittelbar mit der Aktivität eines Unternehmens (z. B. Erdarbeiten) im gleichen Gebiet zusammenhängen. Sie sind von einer Deponie zu unterscheiden, in der das Material endgültig gelagert wird (siehe Musterartikel Abbau- und/ode</w:t>
      </w:r>
      <w:r>
        <w:rPr>
          <w:rFonts w:ascii="Helvetica 45 Light" w:eastAsiaTheme="minorHAnsi" w:hAnsi="Helvetica 45 Light"/>
          <w:sz w:val="19"/>
          <w:szCs w:val="19"/>
          <w:lang w:val="de-CH"/>
        </w:rPr>
        <w:t xml:space="preserve">r </w:t>
      </w:r>
      <w:proofErr w:type="spellStart"/>
      <w:r w:rsidRPr="00A13C01">
        <w:rPr>
          <w:rFonts w:ascii="Helvetica 45 Light" w:eastAsiaTheme="minorHAnsi" w:hAnsi="Helvetica 45 Light"/>
          <w:i/>
          <w:sz w:val="19"/>
          <w:szCs w:val="19"/>
          <w:lang w:val="de-CH"/>
        </w:rPr>
        <w:t>Materialaufbereitungs</w:t>
      </w:r>
      <w:proofErr w:type="spellEnd"/>
      <w:r w:rsidRPr="00A13C01">
        <w:rPr>
          <w:rFonts w:ascii="Helvetica 45 Light" w:eastAsiaTheme="minorHAnsi" w:hAnsi="Helvetica 45 Light"/>
          <w:i/>
          <w:sz w:val="19"/>
          <w:szCs w:val="19"/>
          <w:lang w:val="de-CH"/>
        </w:rPr>
        <w:t xml:space="preserve"> und/oder Deponiezone</w:t>
      </w:r>
      <w:r w:rsidRPr="00A13C01">
        <w:rPr>
          <w:rFonts w:ascii="Helvetica 45 Light" w:eastAsiaTheme="minorHAnsi" w:hAnsi="Helvetica 45 Light"/>
          <w:sz w:val="19"/>
          <w:szCs w:val="19"/>
          <w:lang w:val="de-CH"/>
        </w:rPr>
        <w:t>).</w:t>
      </w:r>
    </w:p>
    <w:p w14:paraId="14388ED5" w14:textId="7A3D50B1" w:rsidR="004F3F9F" w:rsidRPr="00505F2C" w:rsidRDefault="00505F2C" w:rsidP="004F3F9F">
      <w:pPr>
        <w:spacing w:before="120" w:after="120" w:line="252" w:lineRule="auto"/>
        <w:jc w:val="both"/>
        <w:rPr>
          <w:rFonts w:ascii="Helvetica 55 Roman" w:eastAsiaTheme="minorHAnsi" w:hAnsi="Helvetica 55 Roman" w:cs="Arial"/>
          <w:b/>
          <w:sz w:val="21"/>
          <w:szCs w:val="21"/>
          <w:lang w:val="de-CH"/>
        </w:rPr>
      </w:pPr>
      <w:r w:rsidRPr="00505F2C">
        <w:rPr>
          <w:rFonts w:ascii="Helvetica 55 Roman" w:eastAsiaTheme="minorHAnsi" w:hAnsi="Helvetica 55 Roman" w:cs="Arial"/>
          <w:b/>
          <w:sz w:val="21"/>
          <w:szCs w:val="21"/>
          <w:lang w:val="de-CH"/>
        </w:rPr>
        <w:t>Herausforderungen</w:t>
      </w:r>
      <w:r w:rsidR="004F3F9F" w:rsidRPr="00505F2C">
        <w:rPr>
          <w:rFonts w:ascii="Helvetica 55 Roman" w:eastAsiaTheme="minorHAnsi" w:hAnsi="Helvetica 55 Roman" w:cs="Arial"/>
          <w:b/>
          <w:sz w:val="21"/>
          <w:szCs w:val="21"/>
          <w:lang w:val="de-CH"/>
        </w:rPr>
        <w:t xml:space="preserve"> </w:t>
      </w:r>
    </w:p>
    <w:p w14:paraId="7988696F" w14:textId="77777777" w:rsidR="00505F2C" w:rsidRPr="00505F2C" w:rsidRDefault="00505F2C" w:rsidP="00505F2C">
      <w:pPr>
        <w:spacing w:line="252" w:lineRule="auto"/>
        <w:jc w:val="both"/>
        <w:rPr>
          <w:rFonts w:ascii="Helvetica 45 Light" w:eastAsiaTheme="minorHAnsi" w:hAnsi="Helvetica 45 Light" w:cs="Arial"/>
          <w:sz w:val="19"/>
          <w:szCs w:val="19"/>
          <w:lang w:val="de-CH"/>
        </w:rPr>
      </w:pPr>
      <w:r w:rsidRPr="00505F2C">
        <w:rPr>
          <w:rFonts w:ascii="Helvetica 45 Light" w:eastAsiaTheme="minorHAnsi" w:hAnsi="Helvetica 45 Light" w:cs="Arial"/>
          <w:sz w:val="19"/>
          <w:szCs w:val="19"/>
          <w:lang w:val="de-CH"/>
        </w:rPr>
        <w:t xml:space="preserve">Gemäss den Grundsätzen im Koordinationsblatt C.4 des </w:t>
      </w:r>
      <w:proofErr w:type="spellStart"/>
      <w:r w:rsidRPr="00505F2C">
        <w:rPr>
          <w:rFonts w:ascii="Helvetica 45 Light" w:eastAsiaTheme="minorHAnsi" w:hAnsi="Helvetica 45 Light" w:cs="Arial"/>
          <w:sz w:val="19"/>
          <w:szCs w:val="19"/>
          <w:lang w:val="de-CH"/>
        </w:rPr>
        <w:t>kRP</w:t>
      </w:r>
      <w:proofErr w:type="spellEnd"/>
      <w:r w:rsidRPr="00505F2C">
        <w:rPr>
          <w:rFonts w:ascii="Helvetica 45 Light" w:eastAsiaTheme="minorHAnsi" w:hAnsi="Helvetica 45 Light" w:cs="Arial"/>
          <w:sz w:val="19"/>
          <w:szCs w:val="19"/>
          <w:lang w:val="de-CH"/>
        </w:rPr>
        <w:t xml:space="preserve"> muss die Nutzung der bestehenden Arbeitszonen optimiert werden (Anbindung an das öffentliche Verkehrsnetz, Erhöhen der Nutzungs-dichte, Gruppieren und Vereinen gewisser Basisinfrastrukturen usw.). Die vorgeschlagene Regelung muss eine haushälterische Nutzung des Bodens gewährleisten und diesem </w:t>
      </w:r>
      <w:proofErr w:type="spellStart"/>
      <w:r w:rsidRPr="00505F2C">
        <w:rPr>
          <w:rFonts w:ascii="Helvetica 45 Light" w:eastAsiaTheme="minorHAnsi" w:hAnsi="Helvetica 45 Light" w:cs="Arial"/>
          <w:sz w:val="19"/>
          <w:szCs w:val="19"/>
          <w:lang w:val="de-CH"/>
        </w:rPr>
        <w:t>Zonentyp</w:t>
      </w:r>
      <w:proofErr w:type="spellEnd"/>
      <w:r w:rsidRPr="00505F2C">
        <w:rPr>
          <w:rFonts w:ascii="Helvetica 45 Light" w:eastAsiaTheme="minorHAnsi" w:hAnsi="Helvetica 45 Light" w:cs="Arial"/>
          <w:sz w:val="19"/>
          <w:szCs w:val="19"/>
          <w:lang w:val="de-CH"/>
        </w:rPr>
        <w:t xml:space="preserve"> einen Mehrwert bringen. Je nach Lage und Sichtbarkeit der Betriebe (entlang der SBB-Gleise oder der Autobahn, am Eingang einer Stadt usw.) ist auch dem Image eine grosse Aufmerksamkeit zu schenken.</w:t>
      </w:r>
    </w:p>
    <w:p w14:paraId="0141C655" w14:textId="77777777" w:rsidR="00505F2C" w:rsidRPr="00505F2C" w:rsidRDefault="00505F2C" w:rsidP="00505F2C">
      <w:pPr>
        <w:spacing w:line="252" w:lineRule="auto"/>
        <w:jc w:val="both"/>
        <w:rPr>
          <w:rFonts w:ascii="Helvetica 45 Light" w:eastAsiaTheme="minorHAnsi" w:hAnsi="Helvetica 45 Light" w:cs="Arial"/>
          <w:sz w:val="19"/>
          <w:szCs w:val="19"/>
          <w:lang w:val="de-CH"/>
        </w:rPr>
      </w:pPr>
    </w:p>
    <w:p w14:paraId="56FBE2C0" w14:textId="3405D0AB" w:rsidR="00D00C7C" w:rsidRDefault="00505F2C" w:rsidP="00505F2C">
      <w:pPr>
        <w:spacing w:line="252" w:lineRule="auto"/>
        <w:jc w:val="both"/>
        <w:rPr>
          <w:rFonts w:ascii="Helvetica 45 Light" w:eastAsiaTheme="minorHAnsi" w:hAnsi="Helvetica 45 Light" w:cs="Arial"/>
          <w:sz w:val="19"/>
          <w:szCs w:val="19"/>
          <w:lang w:val="de-CH"/>
        </w:rPr>
      </w:pPr>
      <w:r w:rsidRPr="00505F2C">
        <w:rPr>
          <w:rFonts w:ascii="Helvetica 45 Light" w:eastAsiaTheme="minorHAnsi" w:hAnsi="Helvetica 45 Light" w:cs="Arial"/>
          <w:sz w:val="19"/>
          <w:szCs w:val="19"/>
          <w:lang w:val="de-CH"/>
        </w:rPr>
        <w:t xml:space="preserve">Um sich in Richtung einer nachhaltigeren wirtschaftlichen Entwicklung (industrielle Ökologie) zu bewegen, sollten systematische Überlegungen zu Themen wie Mobilität (Erreichbarkeit für MIV und </w:t>
      </w:r>
      <w:proofErr w:type="spellStart"/>
      <w:r w:rsidRPr="00505F2C">
        <w:rPr>
          <w:rFonts w:ascii="Helvetica 45 Light" w:eastAsiaTheme="minorHAnsi" w:hAnsi="Helvetica 45 Light" w:cs="Arial"/>
          <w:sz w:val="19"/>
          <w:szCs w:val="19"/>
          <w:lang w:val="de-CH"/>
        </w:rPr>
        <w:t>öV</w:t>
      </w:r>
      <w:proofErr w:type="spellEnd"/>
      <w:r w:rsidRPr="00505F2C">
        <w:rPr>
          <w:rFonts w:ascii="Helvetica 45 Light" w:eastAsiaTheme="minorHAnsi" w:hAnsi="Helvetica 45 Light" w:cs="Arial"/>
          <w:sz w:val="19"/>
          <w:szCs w:val="19"/>
          <w:lang w:val="de-CH"/>
        </w:rPr>
        <w:t>, rationelle Erschliessung, interne Mobilität), Umwelt und Landschaft (Einordnung, Auswirkungen und Belastungen), Abfallmanagement (gemeinsame Nutzung von Sortier- und Aufbereitungsanlagen), Energie (Nutzung erneuerbarer Energien, Installation von Sonnenkollektoren auf Dächern), Bündelung von Dienstleistungen und Infrastrukturen (Parkplätze, gemeinsame Nutzung von Räumlichkeiten, Betriebsrestaurant, Kinderkrippen) angestellt werden.</w:t>
      </w:r>
    </w:p>
    <w:p w14:paraId="61B0FB3E" w14:textId="77777777" w:rsidR="00505F2C" w:rsidRPr="00505F2C" w:rsidRDefault="00505F2C" w:rsidP="00505F2C">
      <w:pPr>
        <w:spacing w:line="252" w:lineRule="auto"/>
        <w:jc w:val="both"/>
        <w:rPr>
          <w:rFonts w:ascii="Helvetica 55 Roman" w:eastAsiaTheme="minorHAnsi" w:hAnsi="Helvetica 55 Roman" w:cs="Arial"/>
          <w:b/>
          <w:sz w:val="21"/>
          <w:szCs w:val="21"/>
          <w:lang w:val="de-CH"/>
        </w:rPr>
      </w:pPr>
    </w:p>
    <w:p w14:paraId="477A9FA1" w14:textId="77777777" w:rsidR="00525021" w:rsidRDefault="00525021">
      <w:pPr>
        <w:rPr>
          <w:rFonts w:ascii="Helvetica 55 Roman" w:eastAsiaTheme="minorHAnsi" w:hAnsi="Helvetica 55 Roman" w:cs="Arial"/>
          <w:b/>
          <w:sz w:val="21"/>
          <w:szCs w:val="21"/>
          <w:lang w:val="de-CH"/>
        </w:rPr>
      </w:pPr>
      <w:r>
        <w:rPr>
          <w:rFonts w:ascii="Helvetica 55 Roman" w:eastAsiaTheme="minorHAnsi" w:hAnsi="Helvetica 55 Roman" w:cs="Arial"/>
          <w:b/>
          <w:sz w:val="21"/>
          <w:szCs w:val="21"/>
          <w:lang w:val="de-CH"/>
        </w:rPr>
        <w:br w:type="page"/>
      </w:r>
    </w:p>
    <w:p w14:paraId="271DD7E8" w14:textId="64C9C91C" w:rsidR="00505F2C" w:rsidRPr="00505F2C" w:rsidRDefault="00505F2C" w:rsidP="001D4DC4">
      <w:pPr>
        <w:spacing w:line="360" w:lineRule="auto"/>
        <w:jc w:val="both"/>
        <w:rPr>
          <w:rFonts w:ascii="Helvetica 55 Roman" w:eastAsiaTheme="minorHAnsi" w:hAnsi="Helvetica 55 Roman" w:cs="Arial"/>
          <w:b/>
          <w:sz w:val="21"/>
          <w:szCs w:val="21"/>
          <w:lang w:val="de-CH"/>
        </w:rPr>
      </w:pPr>
      <w:r w:rsidRPr="00505F2C">
        <w:rPr>
          <w:rFonts w:ascii="Helvetica 55 Roman" w:eastAsiaTheme="minorHAnsi" w:hAnsi="Helvetica 55 Roman" w:cs="Arial"/>
          <w:b/>
          <w:sz w:val="21"/>
          <w:szCs w:val="21"/>
          <w:lang w:val="de-CH"/>
        </w:rPr>
        <w:lastRenderedPageBreak/>
        <w:t>Bedürfnisnachweis und Begründung des Standortes</w:t>
      </w:r>
    </w:p>
    <w:p w14:paraId="759445B9" w14:textId="77777777" w:rsidR="00505F2C" w:rsidRPr="00505F2C" w:rsidRDefault="00505F2C" w:rsidP="00505F2C">
      <w:pPr>
        <w:spacing w:line="252" w:lineRule="auto"/>
        <w:jc w:val="both"/>
        <w:rPr>
          <w:rFonts w:ascii="Helvetica 45 Light" w:eastAsiaTheme="minorHAnsi" w:hAnsi="Helvetica 45 Light" w:cs="Arial"/>
          <w:sz w:val="19"/>
          <w:szCs w:val="19"/>
          <w:lang w:val="de-CH"/>
        </w:rPr>
      </w:pPr>
      <w:r w:rsidRPr="00505F2C">
        <w:rPr>
          <w:rFonts w:ascii="Helvetica 45 Light" w:eastAsiaTheme="minorHAnsi" w:hAnsi="Helvetica 45 Light" w:cs="Arial"/>
          <w:sz w:val="19"/>
          <w:szCs w:val="19"/>
          <w:lang w:val="de-CH"/>
        </w:rPr>
        <w:t>Die Arbeitszonen sind im Allgemeinen weitgehend auf der kantonalen Ebene dimensioniert. Falls festgestellt werden sollte, dass einige von ihnen nicht oder nicht mehr den Anforderungen des Marktes entsprechen (Verfügbarkeit der Grundstücke, ungeeigneter Standort usw.), prüft die Gemeinde, ob eine Aufhebung oder Verlegung zweckmässig ist.</w:t>
      </w:r>
    </w:p>
    <w:p w14:paraId="5443B38E" w14:textId="77777777" w:rsidR="00505F2C" w:rsidRPr="00505F2C" w:rsidRDefault="00505F2C" w:rsidP="00505F2C">
      <w:pPr>
        <w:spacing w:line="252" w:lineRule="auto"/>
        <w:jc w:val="both"/>
        <w:rPr>
          <w:rFonts w:ascii="Helvetica 45 Light" w:eastAsiaTheme="minorHAnsi" w:hAnsi="Helvetica 45 Light" w:cs="Arial"/>
          <w:sz w:val="19"/>
          <w:szCs w:val="19"/>
          <w:lang w:val="de-CH"/>
        </w:rPr>
      </w:pPr>
    </w:p>
    <w:p w14:paraId="72383607" w14:textId="696CE4F2" w:rsidR="00505F2C" w:rsidRDefault="00505F2C" w:rsidP="00505F2C">
      <w:pPr>
        <w:spacing w:line="252" w:lineRule="auto"/>
        <w:jc w:val="both"/>
        <w:rPr>
          <w:rFonts w:ascii="Helvetica 45 Light" w:eastAsiaTheme="minorHAnsi" w:hAnsi="Helvetica 45 Light" w:cs="Arial"/>
          <w:sz w:val="19"/>
          <w:szCs w:val="19"/>
          <w:lang w:val="de-CH"/>
        </w:rPr>
      </w:pPr>
      <w:r w:rsidRPr="00505F2C">
        <w:rPr>
          <w:rFonts w:ascii="Helvetica 45 Light" w:eastAsiaTheme="minorHAnsi" w:hAnsi="Helvetica 45 Light" w:cs="Arial"/>
          <w:sz w:val="19"/>
          <w:szCs w:val="19"/>
          <w:lang w:val="de-CH"/>
        </w:rPr>
        <w:t>Die Schaffung von neuen Arbeitszonen kann nur dann in Betracht gezogen werden, wenn der Bedarf ausgewiesen ist und eine interkommunale Koordination erfolgt ist (falls erforderlich durch einen interkommunalen Richtplan). Zudem muss die rechtliche Verfü</w:t>
      </w:r>
      <w:r>
        <w:rPr>
          <w:rFonts w:ascii="Helvetica 45 Light" w:eastAsiaTheme="minorHAnsi" w:hAnsi="Helvetica 45 Light" w:cs="Arial"/>
          <w:sz w:val="19"/>
          <w:szCs w:val="19"/>
          <w:lang w:val="de-CH"/>
        </w:rPr>
        <w:t>gbarkeit der Grundstücke gewähr</w:t>
      </w:r>
      <w:r w:rsidRPr="00505F2C">
        <w:rPr>
          <w:rFonts w:ascii="Helvetica 45 Light" w:eastAsiaTheme="minorHAnsi" w:hAnsi="Helvetica 45 Light" w:cs="Arial"/>
          <w:sz w:val="19"/>
          <w:szCs w:val="19"/>
          <w:lang w:val="de-CH"/>
        </w:rPr>
        <w:t>leistet sein. Das Entwicklungspotenzial der bestehenden Arbeitszonen (Mobilisierung der inneren Reserven, Umnutzung von Brachen, Verkleinerung oder Verlegu</w:t>
      </w:r>
      <w:r>
        <w:rPr>
          <w:rFonts w:ascii="Helvetica 45 Light" w:eastAsiaTheme="minorHAnsi" w:hAnsi="Helvetica 45 Light" w:cs="Arial"/>
          <w:sz w:val="19"/>
          <w:szCs w:val="19"/>
          <w:lang w:val="de-CH"/>
        </w:rPr>
        <w:t>ng usw.) muss immer schon ermit</w:t>
      </w:r>
      <w:r w:rsidRPr="00505F2C">
        <w:rPr>
          <w:rFonts w:ascii="Helvetica 45 Light" w:eastAsiaTheme="minorHAnsi" w:hAnsi="Helvetica 45 Light" w:cs="Arial"/>
          <w:sz w:val="19"/>
          <w:szCs w:val="19"/>
          <w:lang w:val="de-CH"/>
        </w:rPr>
        <w:t>telt worden sein, bevor die Ausscheidung einer neuen Arbeitszone in Betracht gezogen werden kann. Im Übrigen gelten die Bestimmungen von Artikel 15 RPG und di</w:t>
      </w:r>
      <w:r>
        <w:rPr>
          <w:rFonts w:ascii="Helvetica 45 Light" w:eastAsiaTheme="minorHAnsi" w:hAnsi="Helvetica 45 Light" w:cs="Arial"/>
          <w:sz w:val="19"/>
          <w:szCs w:val="19"/>
          <w:lang w:val="de-CH"/>
        </w:rPr>
        <w:t>e Bedingungen des Koordinations</w:t>
      </w:r>
      <w:r w:rsidRPr="00505F2C">
        <w:rPr>
          <w:rFonts w:ascii="Helvetica 45 Light" w:eastAsiaTheme="minorHAnsi" w:hAnsi="Helvetica 45 Light" w:cs="Arial"/>
          <w:sz w:val="19"/>
          <w:szCs w:val="19"/>
          <w:lang w:val="de-CH"/>
        </w:rPr>
        <w:t>blattes C.1 auch für Arbeitszonen.</w:t>
      </w:r>
    </w:p>
    <w:p w14:paraId="414E1859" w14:textId="77777777" w:rsidR="00505F2C" w:rsidRDefault="00505F2C" w:rsidP="00505F2C">
      <w:pPr>
        <w:spacing w:line="252" w:lineRule="auto"/>
        <w:jc w:val="both"/>
        <w:rPr>
          <w:rFonts w:ascii="Helvetica 45 Light" w:eastAsiaTheme="minorHAnsi" w:hAnsi="Helvetica 45 Light" w:cs="Arial"/>
          <w:sz w:val="19"/>
          <w:szCs w:val="19"/>
          <w:lang w:val="de-CH"/>
        </w:rPr>
      </w:pPr>
    </w:p>
    <w:p w14:paraId="02E65A71" w14:textId="78CA9C64" w:rsidR="000725C9" w:rsidRPr="00F2003B" w:rsidRDefault="00F2003B" w:rsidP="000725C9">
      <w:pPr>
        <w:spacing w:line="252" w:lineRule="auto"/>
        <w:jc w:val="both"/>
        <w:rPr>
          <w:rFonts w:ascii="Helvetica 45 Light" w:eastAsiaTheme="minorHAnsi" w:hAnsi="Helvetica 45 Light" w:cs="Arial"/>
          <w:sz w:val="19"/>
          <w:szCs w:val="19"/>
          <w:lang w:val="de-CH"/>
        </w:rPr>
      </w:pPr>
      <w:r w:rsidRPr="00F2003B">
        <w:rPr>
          <w:rFonts w:ascii="Helvetica 45 Light" w:eastAsiaTheme="minorHAnsi" w:hAnsi="Helvetica 45 Light" w:cs="Arial"/>
          <w:sz w:val="19"/>
          <w:szCs w:val="19"/>
          <w:lang w:val="de-CH"/>
        </w:rPr>
        <w:t>Die Raumplanungsverordnung (RPV) verlangt von den Kantonen, dass sie ein System zur aktiven Bewirtschaftung ihrer Arbeitszonen einführen (Art. 30a Abs. 2 RPV). Das Koordinationsblatt C.4 fordert eine Identifizierung der Reserven innerhalb der Arbeitszonen und eine Regelung der Modalitäten für deren aktive Bewirtschaftung. In diesem Zusammenhang hat der Kanton bei der ETH Zürich die Grundlagenstudie Raum+ in Auftrag gegeben. Sie ermittelt die vorhandenen Reserven im gesamten Kanton, ihre tatsächliche Verfügbarkeit (z. B. sind einige</w:t>
      </w:r>
      <w:r>
        <w:rPr>
          <w:rFonts w:ascii="Helvetica 45 Light" w:eastAsiaTheme="minorHAnsi" w:hAnsi="Helvetica 45 Light" w:cs="Arial"/>
          <w:sz w:val="19"/>
          <w:szCs w:val="19"/>
          <w:lang w:val="de-CH"/>
        </w:rPr>
        <w:t xml:space="preserve"> Reserven nicht wirklich verfüg</w:t>
      </w:r>
      <w:r w:rsidRPr="00F2003B">
        <w:rPr>
          <w:rFonts w:ascii="Helvetica 45 Light" w:eastAsiaTheme="minorHAnsi" w:hAnsi="Helvetica 45 Light" w:cs="Arial"/>
          <w:sz w:val="19"/>
          <w:szCs w:val="19"/>
          <w:lang w:val="de-CH"/>
        </w:rPr>
        <w:t>bar, da sie Betrieben gehören, die sie für eine künftige Entwicklung b</w:t>
      </w:r>
      <w:r>
        <w:rPr>
          <w:rFonts w:ascii="Helvetica 45 Light" w:eastAsiaTheme="minorHAnsi" w:hAnsi="Helvetica 45 Light" w:cs="Arial"/>
          <w:sz w:val="19"/>
          <w:szCs w:val="19"/>
          <w:lang w:val="de-CH"/>
        </w:rPr>
        <w:t>ehalten möchten) und die Hinder</w:t>
      </w:r>
      <w:r w:rsidRPr="00F2003B">
        <w:rPr>
          <w:rFonts w:ascii="Helvetica 45 Light" w:eastAsiaTheme="minorHAnsi" w:hAnsi="Helvetica 45 Light" w:cs="Arial"/>
          <w:sz w:val="19"/>
          <w:szCs w:val="19"/>
          <w:lang w:val="de-CH"/>
        </w:rPr>
        <w:t>nisse für ihre Mobilisierung. Diese Studie wird als Grundlage für die Einführung eines kantonalen Systems zur Arbeitszonenbewirtschaftung dienen, das noch entwickelt werden muss. Die Bedeutung der Zone (lokal, regional, kantonal) wird massgebend dafür sein, auf welcher Ebene sie zu begründen ist (z. B. im Zonennutzungsplan oder im interkommunalen Richtplan) und welche Regeln dafür gelten.</w:t>
      </w:r>
    </w:p>
    <w:p w14:paraId="121DDE67" w14:textId="0FDDF409" w:rsidR="00473C18" w:rsidRPr="00F2003B" w:rsidRDefault="00473C18" w:rsidP="00C61DD7">
      <w:pPr>
        <w:spacing w:line="252" w:lineRule="auto"/>
        <w:rPr>
          <w:rFonts w:ascii="Helvetica 45 Light" w:eastAsiaTheme="minorHAnsi" w:hAnsi="Helvetica 45 Light" w:cs="Arial"/>
          <w:sz w:val="19"/>
          <w:szCs w:val="19"/>
          <w:lang w:val="de-CH"/>
        </w:rPr>
      </w:pPr>
    </w:p>
    <w:p w14:paraId="50E7BFCE" w14:textId="40C84109" w:rsidR="00BA3EA4" w:rsidRPr="00F2003B" w:rsidRDefault="00BA3EA4" w:rsidP="00C61DD7">
      <w:pPr>
        <w:spacing w:line="252" w:lineRule="auto"/>
        <w:rPr>
          <w:rFonts w:ascii="Helvetica 45 Light" w:eastAsiaTheme="minorHAnsi" w:hAnsi="Helvetica 45 Light" w:cs="Arial"/>
          <w:sz w:val="19"/>
          <w:szCs w:val="19"/>
          <w:lang w:val="de-CH"/>
        </w:rPr>
      </w:pPr>
    </w:p>
    <w:p w14:paraId="5D73C89D" w14:textId="2EAEADA3" w:rsidR="00BA3EA4" w:rsidRPr="00F2003B" w:rsidRDefault="00BA3EA4" w:rsidP="00C61DD7">
      <w:pPr>
        <w:spacing w:line="252" w:lineRule="auto"/>
        <w:rPr>
          <w:rFonts w:ascii="Helvetica 45 Light" w:eastAsiaTheme="minorHAnsi" w:hAnsi="Helvetica 45 Light" w:cs="Arial"/>
          <w:sz w:val="19"/>
          <w:szCs w:val="19"/>
          <w:lang w:val="de-CH"/>
        </w:rPr>
      </w:pPr>
    </w:p>
    <w:p w14:paraId="7E4819BF" w14:textId="4F3F8C4C" w:rsidR="00BA3EA4" w:rsidRPr="00F2003B" w:rsidRDefault="00BA3EA4" w:rsidP="00C61DD7">
      <w:pPr>
        <w:spacing w:line="252" w:lineRule="auto"/>
        <w:rPr>
          <w:rFonts w:ascii="Helvetica 45 Light" w:eastAsiaTheme="minorHAnsi" w:hAnsi="Helvetica 45 Light" w:cs="Arial"/>
          <w:sz w:val="19"/>
          <w:szCs w:val="19"/>
          <w:lang w:val="de-CH"/>
        </w:rPr>
      </w:pPr>
    </w:p>
    <w:p w14:paraId="53F62F07" w14:textId="0963679F" w:rsidR="00BA3EA4" w:rsidRPr="00F2003B" w:rsidRDefault="00BA3EA4" w:rsidP="00C61DD7">
      <w:pPr>
        <w:spacing w:line="252" w:lineRule="auto"/>
        <w:rPr>
          <w:rFonts w:ascii="Helvetica 45 Light" w:eastAsiaTheme="minorHAnsi" w:hAnsi="Helvetica 45 Light" w:cs="Arial"/>
          <w:sz w:val="19"/>
          <w:szCs w:val="19"/>
          <w:lang w:val="de-CH"/>
        </w:rPr>
      </w:pPr>
    </w:p>
    <w:p w14:paraId="458AF59C" w14:textId="2BF8859A" w:rsidR="00BA3EA4" w:rsidRPr="00F2003B" w:rsidRDefault="00BA3EA4" w:rsidP="00C61DD7">
      <w:pPr>
        <w:spacing w:line="252" w:lineRule="auto"/>
        <w:rPr>
          <w:rFonts w:ascii="Helvetica 45 Light" w:eastAsiaTheme="minorHAnsi" w:hAnsi="Helvetica 45 Light" w:cs="Arial"/>
          <w:sz w:val="19"/>
          <w:szCs w:val="19"/>
          <w:lang w:val="de-CH"/>
        </w:rPr>
      </w:pPr>
    </w:p>
    <w:p w14:paraId="782A356A" w14:textId="763119E8" w:rsidR="00BA3EA4" w:rsidRPr="00F2003B" w:rsidRDefault="00BA3EA4" w:rsidP="00C61DD7">
      <w:pPr>
        <w:spacing w:line="252" w:lineRule="auto"/>
        <w:rPr>
          <w:rFonts w:ascii="Helvetica 45 Light" w:eastAsiaTheme="minorHAnsi" w:hAnsi="Helvetica 45 Light" w:cs="Arial"/>
          <w:sz w:val="19"/>
          <w:szCs w:val="19"/>
          <w:lang w:val="de-CH"/>
        </w:rPr>
      </w:pPr>
    </w:p>
    <w:p w14:paraId="54BBC63A" w14:textId="45F41486" w:rsidR="00BA3EA4" w:rsidRPr="00F2003B" w:rsidRDefault="00BA3EA4" w:rsidP="00C61DD7">
      <w:pPr>
        <w:spacing w:line="252" w:lineRule="auto"/>
        <w:rPr>
          <w:rFonts w:ascii="Helvetica 45 Light" w:eastAsiaTheme="minorHAnsi" w:hAnsi="Helvetica 45 Light" w:cs="Arial"/>
          <w:sz w:val="19"/>
          <w:szCs w:val="19"/>
          <w:lang w:val="de-CH"/>
        </w:rPr>
      </w:pPr>
    </w:p>
    <w:p w14:paraId="3FC42CAD" w14:textId="7D07538B" w:rsidR="00BA3EA4" w:rsidRPr="00F2003B" w:rsidRDefault="00BA3EA4" w:rsidP="00C61DD7">
      <w:pPr>
        <w:spacing w:line="252" w:lineRule="auto"/>
        <w:rPr>
          <w:rFonts w:ascii="Helvetica 45 Light" w:eastAsiaTheme="minorHAnsi" w:hAnsi="Helvetica 45 Light" w:cs="Arial"/>
          <w:sz w:val="19"/>
          <w:szCs w:val="19"/>
          <w:lang w:val="de-CH"/>
        </w:rPr>
      </w:pPr>
    </w:p>
    <w:p w14:paraId="1D1CF28F" w14:textId="0B70855C" w:rsidR="00BA3EA4" w:rsidRPr="00F2003B" w:rsidRDefault="00BA3EA4" w:rsidP="00C61DD7">
      <w:pPr>
        <w:spacing w:line="252" w:lineRule="auto"/>
        <w:rPr>
          <w:rFonts w:ascii="Helvetica 45 Light" w:eastAsiaTheme="minorHAnsi" w:hAnsi="Helvetica 45 Light" w:cs="Arial"/>
          <w:sz w:val="19"/>
          <w:szCs w:val="19"/>
          <w:lang w:val="de-CH"/>
        </w:rPr>
      </w:pPr>
    </w:p>
    <w:p w14:paraId="76B8CA99" w14:textId="3DCDFFFE" w:rsidR="00BA3EA4" w:rsidRPr="00F2003B" w:rsidRDefault="00BA3EA4" w:rsidP="00C61DD7">
      <w:pPr>
        <w:spacing w:line="252" w:lineRule="auto"/>
        <w:rPr>
          <w:rFonts w:ascii="Helvetica 45 Light" w:eastAsiaTheme="minorHAnsi" w:hAnsi="Helvetica 45 Light" w:cs="Arial"/>
          <w:sz w:val="19"/>
          <w:szCs w:val="19"/>
          <w:lang w:val="de-CH"/>
        </w:rPr>
      </w:pPr>
    </w:p>
    <w:p w14:paraId="22E29355" w14:textId="4E898D16" w:rsidR="00BA3EA4" w:rsidRPr="00F2003B" w:rsidRDefault="00BA3EA4" w:rsidP="00C61DD7">
      <w:pPr>
        <w:spacing w:line="252" w:lineRule="auto"/>
        <w:rPr>
          <w:rFonts w:ascii="Helvetica 45 Light" w:eastAsiaTheme="minorHAnsi" w:hAnsi="Helvetica 45 Light" w:cs="Arial"/>
          <w:sz w:val="19"/>
          <w:szCs w:val="19"/>
          <w:lang w:val="de-CH"/>
        </w:rPr>
      </w:pPr>
    </w:p>
    <w:p w14:paraId="0DF66547" w14:textId="30DB37EE" w:rsidR="00BA3EA4" w:rsidRPr="00F2003B" w:rsidRDefault="00BA3EA4" w:rsidP="00C61DD7">
      <w:pPr>
        <w:spacing w:line="252" w:lineRule="auto"/>
        <w:rPr>
          <w:rFonts w:ascii="Helvetica 45 Light" w:eastAsiaTheme="minorHAnsi" w:hAnsi="Helvetica 45 Light" w:cs="Arial"/>
          <w:sz w:val="19"/>
          <w:szCs w:val="19"/>
          <w:lang w:val="de-CH"/>
        </w:rPr>
      </w:pPr>
    </w:p>
    <w:p w14:paraId="64FD7110" w14:textId="326E08DC" w:rsidR="00BA3EA4" w:rsidRPr="00F2003B" w:rsidRDefault="00BA3EA4" w:rsidP="00C61DD7">
      <w:pPr>
        <w:spacing w:line="252" w:lineRule="auto"/>
        <w:rPr>
          <w:rFonts w:ascii="Helvetica 45 Light" w:eastAsiaTheme="minorHAnsi" w:hAnsi="Helvetica 45 Light" w:cs="Arial"/>
          <w:sz w:val="19"/>
          <w:szCs w:val="19"/>
          <w:lang w:val="de-CH"/>
        </w:rPr>
      </w:pPr>
    </w:p>
    <w:p w14:paraId="4256B125" w14:textId="167E74A7" w:rsidR="00BA3EA4" w:rsidRPr="00F2003B" w:rsidRDefault="00BA3EA4" w:rsidP="00C61DD7">
      <w:pPr>
        <w:spacing w:line="252" w:lineRule="auto"/>
        <w:rPr>
          <w:rFonts w:ascii="Helvetica 45 Light" w:eastAsiaTheme="minorHAnsi" w:hAnsi="Helvetica 45 Light" w:cs="Arial"/>
          <w:sz w:val="19"/>
          <w:szCs w:val="19"/>
          <w:lang w:val="de-CH"/>
        </w:rPr>
      </w:pPr>
    </w:p>
    <w:p w14:paraId="0C4DF274" w14:textId="3E3D2CC3" w:rsidR="00BA3EA4" w:rsidRPr="00F2003B" w:rsidRDefault="00BA3EA4" w:rsidP="00C61DD7">
      <w:pPr>
        <w:spacing w:line="252" w:lineRule="auto"/>
        <w:rPr>
          <w:rFonts w:ascii="Helvetica 45 Light" w:eastAsiaTheme="minorHAnsi" w:hAnsi="Helvetica 45 Light" w:cs="Arial"/>
          <w:sz w:val="19"/>
          <w:szCs w:val="19"/>
          <w:lang w:val="de-CH"/>
        </w:rPr>
      </w:pPr>
    </w:p>
    <w:p w14:paraId="4BEB07DC" w14:textId="7C2C961C" w:rsidR="00BA3EA4" w:rsidRPr="00F2003B" w:rsidRDefault="00BA3EA4" w:rsidP="00C61DD7">
      <w:pPr>
        <w:spacing w:line="252" w:lineRule="auto"/>
        <w:rPr>
          <w:rFonts w:ascii="Helvetica 45 Light" w:eastAsiaTheme="minorHAnsi" w:hAnsi="Helvetica 45 Light" w:cs="Arial"/>
          <w:sz w:val="19"/>
          <w:szCs w:val="19"/>
          <w:lang w:val="de-CH"/>
        </w:rPr>
      </w:pPr>
    </w:p>
    <w:p w14:paraId="5587B1F2" w14:textId="227518ED" w:rsidR="00BA3EA4" w:rsidRPr="00F2003B" w:rsidRDefault="00BA3EA4" w:rsidP="00C61DD7">
      <w:pPr>
        <w:spacing w:line="252" w:lineRule="auto"/>
        <w:rPr>
          <w:rFonts w:ascii="Helvetica 45 Light" w:eastAsiaTheme="minorHAnsi" w:hAnsi="Helvetica 45 Light" w:cs="Arial"/>
          <w:sz w:val="19"/>
          <w:szCs w:val="19"/>
          <w:lang w:val="de-CH"/>
        </w:rPr>
      </w:pPr>
    </w:p>
    <w:p w14:paraId="0149F246" w14:textId="06999567" w:rsidR="00BA3EA4" w:rsidRPr="00F2003B" w:rsidRDefault="00BA3EA4" w:rsidP="00C61DD7">
      <w:pPr>
        <w:spacing w:line="252" w:lineRule="auto"/>
        <w:rPr>
          <w:rFonts w:ascii="Helvetica 45 Light" w:eastAsiaTheme="minorHAnsi" w:hAnsi="Helvetica 45 Light" w:cs="Arial"/>
          <w:sz w:val="19"/>
          <w:szCs w:val="19"/>
          <w:lang w:val="de-CH"/>
        </w:rPr>
      </w:pPr>
    </w:p>
    <w:p w14:paraId="4D054099" w14:textId="5B99E6A8" w:rsidR="00BA3EA4" w:rsidRDefault="00BA3EA4" w:rsidP="00C61DD7">
      <w:pPr>
        <w:spacing w:line="252" w:lineRule="auto"/>
        <w:rPr>
          <w:rFonts w:ascii="Helvetica 45 Light" w:eastAsiaTheme="minorHAnsi" w:hAnsi="Helvetica 45 Light" w:cs="Arial"/>
          <w:sz w:val="19"/>
          <w:szCs w:val="19"/>
          <w:lang w:val="de-CH"/>
        </w:rPr>
      </w:pPr>
    </w:p>
    <w:p w14:paraId="3A328F8D" w14:textId="01C0FE1E" w:rsidR="001D4DC4" w:rsidRDefault="001D4DC4" w:rsidP="00C61DD7">
      <w:pPr>
        <w:spacing w:line="252" w:lineRule="auto"/>
        <w:rPr>
          <w:rFonts w:ascii="Helvetica 45 Light" w:eastAsiaTheme="minorHAnsi" w:hAnsi="Helvetica 45 Light" w:cs="Arial"/>
          <w:sz w:val="19"/>
          <w:szCs w:val="19"/>
          <w:lang w:val="de-CH"/>
        </w:rPr>
      </w:pPr>
    </w:p>
    <w:p w14:paraId="63E188A2" w14:textId="50D333EE" w:rsidR="001D4DC4" w:rsidRDefault="001D4DC4" w:rsidP="00C61DD7">
      <w:pPr>
        <w:spacing w:line="252" w:lineRule="auto"/>
        <w:rPr>
          <w:rFonts w:ascii="Helvetica 45 Light" w:eastAsiaTheme="minorHAnsi" w:hAnsi="Helvetica 45 Light" w:cs="Arial"/>
          <w:sz w:val="19"/>
          <w:szCs w:val="19"/>
          <w:lang w:val="de-CH"/>
        </w:rPr>
      </w:pPr>
    </w:p>
    <w:p w14:paraId="517C21ED" w14:textId="1A34F2E5" w:rsidR="001D4DC4" w:rsidRDefault="001D4DC4" w:rsidP="00C61DD7">
      <w:pPr>
        <w:spacing w:line="252" w:lineRule="auto"/>
        <w:rPr>
          <w:rFonts w:ascii="Helvetica 45 Light" w:eastAsiaTheme="minorHAnsi" w:hAnsi="Helvetica 45 Light" w:cs="Arial"/>
          <w:sz w:val="19"/>
          <w:szCs w:val="19"/>
          <w:lang w:val="de-CH"/>
        </w:rPr>
      </w:pPr>
    </w:p>
    <w:p w14:paraId="7C570BEC" w14:textId="6C15A9EC" w:rsidR="001D4DC4" w:rsidRDefault="001D4DC4" w:rsidP="00C61DD7">
      <w:pPr>
        <w:spacing w:line="252" w:lineRule="auto"/>
        <w:rPr>
          <w:rFonts w:ascii="Helvetica 45 Light" w:eastAsiaTheme="minorHAnsi" w:hAnsi="Helvetica 45 Light" w:cs="Arial"/>
          <w:sz w:val="19"/>
          <w:szCs w:val="19"/>
          <w:lang w:val="de-CH"/>
        </w:rPr>
      </w:pPr>
    </w:p>
    <w:p w14:paraId="1624A39F" w14:textId="7645C678" w:rsidR="001D4DC4" w:rsidRDefault="001D4DC4" w:rsidP="00C61DD7">
      <w:pPr>
        <w:spacing w:line="252" w:lineRule="auto"/>
        <w:rPr>
          <w:rFonts w:ascii="Helvetica 45 Light" w:eastAsiaTheme="minorHAnsi" w:hAnsi="Helvetica 45 Light" w:cs="Arial"/>
          <w:sz w:val="19"/>
          <w:szCs w:val="19"/>
          <w:lang w:val="de-CH"/>
        </w:rPr>
      </w:pPr>
    </w:p>
    <w:p w14:paraId="6DDBDEC7" w14:textId="77777777" w:rsidR="001D4DC4" w:rsidRPr="00F2003B" w:rsidRDefault="001D4DC4" w:rsidP="00C61DD7">
      <w:pPr>
        <w:spacing w:line="252" w:lineRule="auto"/>
        <w:rPr>
          <w:rFonts w:ascii="Helvetica 45 Light" w:eastAsiaTheme="minorHAnsi" w:hAnsi="Helvetica 45 Light" w:cs="Arial"/>
          <w:sz w:val="19"/>
          <w:szCs w:val="19"/>
          <w:lang w:val="de-CH"/>
        </w:rPr>
      </w:pPr>
    </w:p>
    <w:p w14:paraId="5480942B" w14:textId="0A68AB1A" w:rsidR="00BA3EA4" w:rsidRDefault="00BA3EA4" w:rsidP="00C61DD7">
      <w:pPr>
        <w:spacing w:line="252" w:lineRule="auto"/>
        <w:rPr>
          <w:rFonts w:ascii="Helvetica 45 Light" w:eastAsiaTheme="minorHAnsi" w:hAnsi="Helvetica 45 Light" w:cs="Arial"/>
          <w:sz w:val="19"/>
          <w:szCs w:val="19"/>
          <w:lang w:val="de-CH"/>
        </w:rPr>
      </w:pPr>
    </w:p>
    <w:p w14:paraId="6C78B9A4" w14:textId="242B7BD8" w:rsidR="00D00C7C" w:rsidRDefault="00D00C7C" w:rsidP="00C61DD7">
      <w:pPr>
        <w:spacing w:line="252" w:lineRule="auto"/>
        <w:rPr>
          <w:rFonts w:ascii="Helvetica 45 Light" w:eastAsiaTheme="minorHAnsi" w:hAnsi="Helvetica 45 Light" w:cs="Arial"/>
          <w:sz w:val="19"/>
          <w:szCs w:val="19"/>
          <w:lang w:val="de-CH"/>
        </w:rPr>
      </w:pPr>
    </w:p>
    <w:p w14:paraId="333AC212" w14:textId="50FDB309" w:rsidR="00D00C7C" w:rsidRDefault="00D00C7C" w:rsidP="00C61DD7">
      <w:pPr>
        <w:spacing w:line="252" w:lineRule="auto"/>
        <w:rPr>
          <w:rFonts w:ascii="Helvetica 45 Light" w:eastAsiaTheme="minorHAnsi" w:hAnsi="Helvetica 45 Light" w:cs="Arial"/>
          <w:sz w:val="19"/>
          <w:szCs w:val="19"/>
          <w:lang w:val="de-CH"/>
        </w:rPr>
      </w:pPr>
    </w:p>
    <w:p w14:paraId="2FCA4CD8" w14:textId="6998138E" w:rsidR="00D00C7C" w:rsidRDefault="00D00C7C" w:rsidP="00C61DD7">
      <w:pPr>
        <w:spacing w:line="252" w:lineRule="auto"/>
        <w:rPr>
          <w:rFonts w:ascii="Helvetica 45 Light" w:eastAsiaTheme="minorHAnsi" w:hAnsi="Helvetica 45 Light" w:cs="Arial"/>
          <w:sz w:val="19"/>
          <w:szCs w:val="19"/>
          <w:lang w:val="de-CH"/>
        </w:rPr>
      </w:pPr>
    </w:p>
    <w:p w14:paraId="0A332427" w14:textId="4345FAE1" w:rsidR="00D00C7C" w:rsidRDefault="00D00C7C" w:rsidP="00C61DD7">
      <w:pPr>
        <w:spacing w:line="252" w:lineRule="auto"/>
        <w:rPr>
          <w:rFonts w:ascii="Helvetica 45 Light" w:eastAsiaTheme="minorHAnsi" w:hAnsi="Helvetica 45 Light" w:cs="Arial"/>
          <w:sz w:val="19"/>
          <w:szCs w:val="19"/>
          <w:lang w:val="de-CH"/>
        </w:rPr>
      </w:pPr>
    </w:p>
    <w:p w14:paraId="1D249DFA" w14:textId="0DCCCDC6" w:rsidR="00D146A0" w:rsidRPr="007779E5" w:rsidRDefault="007779E5" w:rsidP="00C61DD7">
      <w:pPr>
        <w:pStyle w:val="ACCorps"/>
        <w:tabs>
          <w:tab w:val="left" w:pos="1134"/>
        </w:tabs>
        <w:spacing w:before="120" w:after="120"/>
        <w:ind w:left="1134" w:hanging="1134"/>
        <w:rPr>
          <w:rFonts w:ascii="Helvetica 55 Roman" w:hAnsi="Helvetica 55 Roman"/>
          <w:b/>
          <w:sz w:val="21"/>
          <w:szCs w:val="21"/>
          <w:lang w:val="de-CH"/>
        </w:rPr>
      </w:pPr>
      <w:r w:rsidRPr="007779E5">
        <w:rPr>
          <w:rFonts w:ascii="Helvetica 55 Roman" w:eastAsiaTheme="minorHAnsi" w:hAnsi="Helvetica 55 Roman" w:cs="Arial"/>
          <w:b/>
          <w:sz w:val="21"/>
          <w:szCs w:val="21"/>
          <w:lang w:val="de-CH"/>
        </w:rPr>
        <w:lastRenderedPageBreak/>
        <w:t>Vorschlag für einen Musterartikel im BZR</w:t>
      </w:r>
    </w:p>
    <w:p w14:paraId="29D6F323" w14:textId="7B7DABD8" w:rsidR="00EE01BF" w:rsidRDefault="00CB25EC">
      <w:pPr>
        <w:rPr>
          <w:rFonts w:ascii="Helvetica 45 Light" w:hAnsi="Helvetica 45 Light"/>
          <w:i/>
          <w:sz w:val="19"/>
          <w:szCs w:val="19"/>
          <w:lang w:val="de-CH"/>
        </w:rPr>
      </w:pPr>
      <w:r>
        <w:rPr>
          <w:rFonts w:ascii="Helvetica 45 Light" w:hAnsi="Helvetica 45 Light"/>
          <w:i/>
          <w:sz w:val="19"/>
          <w:szCs w:val="19"/>
          <w:lang w:val="de-CH"/>
        </w:rPr>
        <w:t>(</w:t>
      </w:r>
      <w:r w:rsidRPr="00CB25EC">
        <w:rPr>
          <w:rFonts w:ascii="Helvetica 45 Light" w:hAnsi="Helvetica 45 Light"/>
          <w:i/>
          <w:sz w:val="19"/>
          <w:szCs w:val="19"/>
          <w:highlight w:val="green"/>
          <w:lang w:val="de-CH"/>
        </w:rPr>
        <w:t>In grün</w:t>
      </w:r>
      <w:r>
        <w:rPr>
          <w:rFonts w:ascii="Helvetica 45 Light" w:hAnsi="Helvetica 45 Light"/>
          <w:i/>
          <w:sz w:val="19"/>
          <w:szCs w:val="19"/>
          <w:lang w:val="de-CH"/>
        </w:rPr>
        <w:t xml:space="preserve"> </w:t>
      </w:r>
      <w:r w:rsidR="007779E5" w:rsidRPr="0081340F">
        <w:rPr>
          <w:rFonts w:ascii="Helvetica 45 Light" w:hAnsi="Helvetica 45 Light"/>
          <w:i/>
          <w:sz w:val="19"/>
          <w:szCs w:val="19"/>
          <w:lang w:val="de-CH"/>
        </w:rPr>
        <w:t>= von der Gemeinde anzupassen)</w:t>
      </w:r>
    </w:p>
    <w:p w14:paraId="19EFFBB4" w14:textId="77777777" w:rsidR="007779E5" w:rsidRPr="007779E5" w:rsidRDefault="007779E5">
      <w:pPr>
        <w:rPr>
          <w:rFonts w:ascii="Helvetica 45 Light" w:hAnsi="Helvetica 45 Light" w:cs="Arial"/>
          <w:sz w:val="19"/>
          <w:szCs w:val="19"/>
          <w:lang w:val="de-CH"/>
        </w:rPr>
      </w:pPr>
    </w:p>
    <w:p w14:paraId="61030149" w14:textId="2E46DDF7" w:rsidR="00473C18" w:rsidRPr="00733CA0" w:rsidRDefault="00473C18" w:rsidP="00EE01BF">
      <w:pPr>
        <w:pStyle w:val="Articletypetitre"/>
        <w:rPr>
          <w:lang w:val="de-CH"/>
        </w:rPr>
      </w:pPr>
      <w:r w:rsidRPr="00733CA0">
        <w:rPr>
          <w:rStyle w:val="Accentuation"/>
          <w:rFonts w:ascii="Helvetica 55 Roman" w:hAnsi="Helvetica 55 Roman"/>
          <w:iCs w:val="0"/>
          <w:lang w:val="de-CH"/>
        </w:rPr>
        <w:t xml:space="preserve">Art. </w:t>
      </w:r>
      <w:r w:rsidRPr="00733CA0">
        <w:rPr>
          <w:rStyle w:val="Accentuation"/>
          <w:rFonts w:ascii="Helvetica 55 Roman" w:hAnsi="Helvetica 55 Roman"/>
          <w:iCs w:val="0"/>
          <w:highlight w:val="green"/>
          <w:lang w:val="de-CH"/>
        </w:rPr>
        <w:t>xx</w:t>
      </w:r>
      <w:r w:rsidRPr="00733CA0">
        <w:rPr>
          <w:lang w:val="de-CH"/>
        </w:rPr>
        <w:tab/>
      </w:r>
      <w:r w:rsidR="009C51BB" w:rsidRPr="00733CA0">
        <w:rPr>
          <w:lang w:val="de-CH"/>
        </w:rPr>
        <w:t>Gewerbezone</w:t>
      </w:r>
      <w:r w:rsidR="004F3F9F" w:rsidRPr="00733CA0">
        <w:rPr>
          <w:lang w:val="de-CH"/>
        </w:rPr>
        <w:t xml:space="preserve"> </w:t>
      </w:r>
      <w:r w:rsidR="009C51BB" w:rsidRPr="00733CA0">
        <w:rPr>
          <w:lang w:val="de-CH"/>
        </w:rPr>
        <w:t xml:space="preserve">/ Industriezone / </w:t>
      </w:r>
      <w:r w:rsidR="00733CA0" w:rsidRPr="00733CA0">
        <w:rPr>
          <w:lang w:val="de-CH"/>
        </w:rPr>
        <w:t>Mischzone ohne Wohnnutzung / Zone Einkaufszentrum</w:t>
      </w:r>
    </w:p>
    <w:p w14:paraId="3DA615A3" w14:textId="77777777" w:rsidR="00733CA0" w:rsidRPr="00733CA0" w:rsidRDefault="00733CA0" w:rsidP="00733CA0">
      <w:pPr>
        <w:pStyle w:val="Articletype2meniveau"/>
        <w:numPr>
          <w:ilvl w:val="0"/>
          <w:numId w:val="28"/>
        </w:numPr>
      </w:pPr>
      <w:proofErr w:type="spellStart"/>
      <w:r w:rsidRPr="00733CA0">
        <w:t>Charakter</w:t>
      </w:r>
      <w:proofErr w:type="spellEnd"/>
      <w:r w:rsidRPr="00733CA0">
        <w:t xml:space="preserve"> </w:t>
      </w:r>
      <w:proofErr w:type="spellStart"/>
      <w:r w:rsidRPr="00733CA0">
        <w:t>und</w:t>
      </w:r>
      <w:proofErr w:type="spellEnd"/>
      <w:r w:rsidRPr="00733CA0">
        <w:t xml:space="preserve"> </w:t>
      </w:r>
      <w:proofErr w:type="spellStart"/>
      <w:r w:rsidRPr="00733CA0">
        <w:t>Zweck</w:t>
      </w:r>
      <w:proofErr w:type="spellEnd"/>
    </w:p>
    <w:p w14:paraId="04B324CD" w14:textId="048BCCDD" w:rsidR="00C85E3A" w:rsidRDefault="00C85E3A" w:rsidP="00C85E3A">
      <w:pPr>
        <w:pStyle w:val="Articletype2meniveau"/>
        <w:numPr>
          <w:ilvl w:val="0"/>
          <w:numId w:val="0"/>
        </w:numPr>
        <w:ind w:left="720"/>
      </w:pPr>
      <w:r w:rsidRPr="00EC7D57">
        <w:rPr>
          <w:highlight w:val="green"/>
        </w:rPr>
        <w:t>…</w:t>
      </w:r>
    </w:p>
    <w:p w14:paraId="01401950" w14:textId="32ADF4CF" w:rsidR="00733CA0" w:rsidRPr="00733CA0" w:rsidRDefault="00733CA0" w:rsidP="00733CA0">
      <w:pPr>
        <w:pStyle w:val="Articletype2meniveau"/>
        <w:numPr>
          <w:ilvl w:val="0"/>
          <w:numId w:val="28"/>
        </w:numPr>
      </w:pPr>
      <w:proofErr w:type="spellStart"/>
      <w:r w:rsidRPr="00733CA0">
        <w:t>Bodennutzung</w:t>
      </w:r>
      <w:proofErr w:type="spellEnd"/>
    </w:p>
    <w:p w14:paraId="6843FE23" w14:textId="54E57180" w:rsidR="00C85E3A" w:rsidRDefault="00C85E3A" w:rsidP="00E61412">
      <w:pPr>
        <w:pStyle w:val="Articletype2meniveau"/>
        <w:numPr>
          <w:ilvl w:val="0"/>
          <w:numId w:val="0"/>
        </w:numPr>
        <w:ind w:left="720"/>
      </w:pPr>
      <w:r w:rsidRPr="00733CA0">
        <w:rPr>
          <w:highlight w:val="green"/>
        </w:rPr>
        <w:t>…</w:t>
      </w:r>
    </w:p>
    <w:p w14:paraId="3BA2C3D4" w14:textId="77777777" w:rsidR="00733CA0" w:rsidRPr="00733CA0" w:rsidRDefault="00733CA0" w:rsidP="00733CA0">
      <w:pPr>
        <w:pStyle w:val="Articletype2meniveau"/>
        <w:numPr>
          <w:ilvl w:val="0"/>
          <w:numId w:val="28"/>
        </w:numPr>
      </w:pPr>
      <w:proofErr w:type="spellStart"/>
      <w:r w:rsidRPr="00733CA0">
        <w:t>Qualität</w:t>
      </w:r>
      <w:proofErr w:type="spellEnd"/>
      <w:r w:rsidRPr="00733CA0">
        <w:t xml:space="preserve"> </w:t>
      </w:r>
      <w:proofErr w:type="spellStart"/>
      <w:r w:rsidRPr="00733CA0">
        <w:t>und</w:t>
      </w:r>
      <w:proofErr w:type="spellEnd"/>
      <w:r w:rsidRPr="00733CA0">
        <w:t xml:space="preserve"> </w:t>
      </w:r>
      <w:proofErr w:type="spellStart"/>
      <w:r w:rsidRPr="00733CA0">
        <w:t>Einordnung</w:t>
      </w:r>
      <w:proofErr w:type="spellEnd"/>
    </w:p>
    <w:p w14:paraId="35C997DD" w14:textId="67E56DD1" w:rsidR="00C85E3A" w:rsidRDefault="00C85E3A" w:rsidP="00C85E3A">
      <w:pPr>
        <w:pStyle w:val="Articletype2meniveau"/>
        <w:numPr>
          <w:ilvl w:val="0"/>
          <w:numId w:val="0"/>
        </w:numPr>
        <w:ind w:left="720"/>
      </w:pPr>
      <w:r w:rsidRPr="00EC7D57">
        <w:rPr>
          <w:highlight w:val="green"/>
        </w:rPr>
        <w:t>…</w:t>
      </w:r>
    </w:p>
    <w:p w14:paraId="0B2C4D60" w14:textId="77777777" w:rsidR="00733CA0" w:rsidRPr="00733CA0" w:rsidRDefault="00733CA0" w:rsidP="00733CA0">
      <w:pPr>
        <w:pStyle w:val="Articletype2meniveau"/>
        <w:numPr>
          <w:ilvl w:val="0"/>
          <w:numId w:val="28"/>
        </w:numPr>
      </w:pPr>
      <w:proofErr w:type="spellStart"/>
      <w:r w:rsidRPr="00733CA0">
        <w:t>Umgebungsgestaltung</w:t>
      </w:r>
      <w:proofErr w:type="spellEnd"/>
    </w:p>
    <w:p w14:paraId="533412DD" w14:textId="10AA30BA" w:rsidR="00C85E3A" w:rsidRDefault="00C85E3A" w:rsidP="00C85E3A">
      <w:pPr>
        <w:pStyle w:val="Articletype2meniveau"/>
        <w:numPr>
          <w:ilvl w:val="0"/>
          <w:numId w:val="0"/>
        </w:numPr>
        <w:ind w:left="720"/>
      </w:pPr>
      <w:r w:rsidRPr="00EC7D57">
        <w:rPr>
          <w:highlight w:val="green"/>
        </w:rPr>
        <w:t>…</w:t>
      </w:r>
    </w:p>
    <w:p w14:paraId="00E39F9B" w14:textId="77777777" w:rsidR="00733CA0" w:rsidRPr="00733CA0" w:rsidRDefault="00733CA0" w:rsidP="00733CA0">
      <w:pPr>
        <w:pStyle w:val="Articletype2meniveau"/>
        <w:numPr>
          <w:ilvl w:val="0"/>
          <w:numId w:val="28"/>
        </w:numPr>
      </w:pPr>
      <w:proofErr w:type="spellStart"/>
      <w:r w:rsidRPr="00733CA0">
        <w:t>Parkierungsflächen</w:t>
      </w:r>
      <w:proofErr w:type="spellEnd"/>
    </w:p>
    <w:p w14:paraId="7D1BF112" w14:textId="0A48CEEC" w:rsidR="00C85E3A" w:rsidRDefault="00C85E3A" w:rsidP="00C85E3A">
      <w:pPr>
        <w:pStyle w:val="Articletype2meniveau"/>
        <w:numPr>
          <w:ilvl w:val="0"/>
          <w:numId w:val="0"/>
        </w:numPr>
        <w:ind w:left="720"/>
      </w:pPr>
      <w:r w:rsidRPr="00EC7D57">
        <w:rPr>
          <w:highlight w:val="green"/>
        </w:rPr>
        <w:t>…</w:t>
      </w:r>
    </w:p>
    <w:p w14:paraId="09D65D6C" w14:textId="04640E10" w:rsidR="00733CA0" w:rsidRDefault="00733CA0" w:rsidP="00733CA0">
      <w:pPr>
        <w:pStyle w:val="Paragraphedeliste"/>
        <w:numPr>
          <w:ilvl w:val="0"/>
          <w:numId w:val="28"/>
        </w:numPr>
        <w:rPr>
          <w:rFonts w:ascii="Helvetica 45 Light" w:eastAsia="Times New Roman" w:hAnsi="Helvetica 45 Light"/>
          <w:sz w:val="19"/>
          <w:szCs w:val="19"/>
          <w:lang w:val="fr-FR" w:eastAsia="fr-FR"/>
        </w:rPr>
      </w:pPr>
      <w:proofErr w:type="spellStart"/>
      <w:r w:rsidRPr="00733CA0">
        <w:rPr>
          <w:rFonts w:ascii="Helvetica 45 Light" w:eastAsia="Times New Roman" w:hAnsi="Helvetica 45 Light"/>
          <w:sz w:val="19"/>
          <w:szCs w:val="19"/>
          <w:lang w:val="fr-FR" w:eastAsia="fr-FR"/>
        </w:rPr>
        <w:t>Übrige</w:t>
      </w:r>
      <w:proofErr w:type="spellEnd"/>
      <w:r w:rsidRPr="00733CA0">
        <w:rPr>
          <w:rFonts w:ascii="Helvetica 45 Light" w:eastAsia="Times New Roman" w:hAnsi="Helvetica 45 Light"/>
          <w:sz w:val="19"/>
          <w:szCs w:val="19"/>
          <w:lang w:val="fr-FR" w:eastAsia="fr-FR"/>
        </w:rPr>
        <w:t xml:space="preserve"> </w:t>
      </w:r>
      <w:proofErr w:type="spellStart"/>
      <w:r w:rsidRPr="00733CA0">
        <w:rPr>
          <w:rFonts w:ascii="Helvetica 45 Light" w:eastAsia="Times New Roman" w:hAnsi="Helvetica 45 Light"/>
          <w:sz w:val="19"/>
          <w:szCs w:val="19"/>
          <w:lang w:val="fr-FR" w:eastAsia="fr-FR"/>
        </w:rPr>
        <w:t>Vorschriften</w:t>
      </w:r>
      <w:proofErr w:type="spellEnd"/>
    </w:p>
    <w:p w14:paraId="0D7C2DCB" w14:textId="3A21C539" w:rsidR="00733CA0" w:rsidRPr="00733CA0" w:rsidRDefault="00733CA0" w:rsidP="00733CA0">
      <w:pPr>
        <w:pStyle w:val="Articletype2meniveau"/>
        <w:numPr>
          <w:ilvl w:val="0"/>
          <w:numId w:val="0"/>
        </w:numPr>
        <w:ind w:left="720"/>
      </w:pPr>
      <w:r w:rsidRPr="00EC7D57">
        <w:rPr>
          <w:highlight w:val="green"/>
        </w:rPr>
        <w:t>…</w:t>
      </w:r>
    </w:p>
    <w:p w14:paraId="72D6085E" w14:textId="77777777" w:rsidR="00733CA0" w:rsidRPr="00733CA0" w:rsidRDefault="00733CA0" w:rsidP="00733CA0">
      <w:pPr>
        <w:pStyle w:val="Articletype2meniveau"/>
        <w:numPr>
          <w:ilvl w:val="0"/>
          <w:numId w:val="28"/>
        </w:numPr>
      </w:pPr>
      <w:proofErr w:type="spellStart"/>
      <w:r w:rsidRPr="00733CA0">
        <w:t>Lärmempfindlichkeitsstufe</w:t>
      </w:r>
      <w:proofErr w:type="spellEnd"/>
      <w:r w:rsidRPr="00733CA0">
        <w:t xml:space="preserve"> (ES)</w:t>
      </w:r>
    </w:p>
    <w:p w14:paraId="6C064EEC" w14:textId="77777777" w:rsidR="00C85E3A" w:rsidRDefault="00C85E3A" w:rsidP="00C85E3A">
      <w:pPr>
        <w:pStyle w:val="Articletype2meniveau"/>
        <w:numPr>
          <w:ilvl w:val="0"/>
          <w:numId w:val="0"/>
        </w:numPr>
        <w:ind w:left="720"/>
      </w:pPr>
      <w:r w:rsidRPr="00EC7D57">
        <w:rPr>
          <w:highlight w:val="green"/>
        </w:rPr>
        <w:t>…</w:t>
      </w:r>
    </w:p>
    <w:p w14:paraId="67DB9ACC" w14:textId="30034075" w:rsidR="00B05326" w:rsidRPr="00C43ACD" w:rsidRDefault="00B05326">
      <w:pPr>
        <w:rPr>
          <w:rFonts w:ascii="Helvetica 45 Light" w:hAnsi="Helvetica 45 Light" w:cs="Arial"/>
          <w:sz w:val="19"/>
          <w:szCs w:val="19"/>
        </w:rPr>
      </w:pPr>
    </w:p>
    <w:p w14:paraId="1E3760AA" w14:textId="0D81A076" w:rsidR="00C43ACD" w:rsidRDefault="00C43ACD" w:rsidP="007F770F">
      <w:pPr>
        <w:tabs>
          <w:tab w:val="left" w:pos="142"/>
        </w:tabs>
        <w:rPr>
          <w:rFonts w:ascii="Helvetica 45 Light" w:hAnsi="Helvetica 45 Light" w:cs="Arial"/>
          <w:sz w:val="19"/>
          <w:szCs w:val="19"/>
        </w:rPr>
      </w:pPr>
    </w:p>
    <w:p w14:paraId="40F5953A" w14:textId="6C15185F" w:rsidR="000B1A4C" w:rsidRPr="00C84DC7" w:rsidRDefault="00C84DC7" w:rsidP="001D4DC4">
      <w:pPr>
        <w:pStyle w:val="ACCorps"/>
        <w:tabs>
          <w:tab w:val="left" w:pos="1134"/>
        </w:tabs>
        <w:spacing w:before="120" w:after="120"/>
        <w:ind w:left="1134" w:hanging="1134"/>
      </w:pPr>
      <w:proofErr w:type="spellStart"/>
      <w:r w:rsidRPr="00C84DC7">
        <w:rPr>
          <w:rFonts w:ascii="Helvetica 55 Roman" w:eastAsiaTheme="minorHAnsi" w:hAnsi="Helvetica 55 Roman" w:cs="Arial"/>
          <w:b/>
          <w:sz w:val="21"/>
          <w:szCs w:val="21"/>
          <w:lang w:val="fr-CH"/>
        </w:rPr>
        <w:t>Musterartikel</w:t>
      </w:r>
      <w:proofErr w:type="spellEnd"/>
      <w:r w:rsidRPr="00C84DC7">
        <w:rPr>
          <w:rFonts w:ascii="Helvetica 55 Roman" w:eastAsiaTheme="minorHAnsi" w:hAnsi="Helvetica 55 Roman" w:cs="Arial"/>
          <w:b/>
          <w:sz w:val="21"/>
          <w:szCs w:val="21"/>
          <w:lang w:val="fr-CH"/>
        </w:rPr>
        <w:t xml:space="preserve"> (</w:t>
      </w:r>
      <w:proofErr w:type="spellStart"/>
      <w:r w:rsidRPr="00C84DC7">
        <w:rPr>
          <w:rFonts w:ascii="Helvetica 55 Roman" w:eastAsiaTheme="minorHAnsi" w:hAnsi="Helvetica 55 Roman" w:cs="Arial"/>
          <w:b/>
          <w:sz w:val="21"/>
          <w:szCs w:val="21"/>
          <w:lang w:val="fr-CH"/>
        </w:rPr>
        <w:t>Redaktionshilfe</w:t>
      </w:r>
      <w:proofErr w:type="spellEnd"/>
      <w:r w:rsidRPr="00C84DC7">
        <w:rPr>
          <w:rFonts w:ascii="Helvetica 55 Roman" w:eastAsiaTheme="minorHAnsi" w:hAnsi="Helvetica 55 Roman" w:cs="Arial"/>
          <w:b/>
          <w:sz w:val="21"/>
          <w:szCs w:val="21"/>
          <w:lang w:val="fr-CH"/>
        </w:rPr>
        <w:t>)</w:t>
      </w:r>
    </w:p>
    <w:p w14:paraId="4562CC63" w14:textId="67300501" w:rsidR="003B7DFC" w:rsidRPr="001D4DC4" w:rsidRDefault="00C84DC7" w:rsidP="001D4DC4">
      <w:pPr>
        <w:pStyle w:val="Articletype2meniveau"/>
        <w:rPr>
          <w:lang w:val="de-CH"/>
        </w:rPr>
      </w:pPr>
      <w:r w:rsidRPr="004F2B69">
        <w:rPr>
          <w:u w:val="single"/>
          <w:lang w:val="de-CH"/>
        </w:rPr>
        <w:t>Charakter und Zweck</w:t>
      </w:r>
      <w:r w:rsidRPr="004F2B69">
        <w:rPr>
          <w:lang w:val="de-CH"/>
        </w:rPr>
        <w:t>: In diesem Abschnitt werden der Zweck der Zone, die zulässigen Nutzungen (z. B. mässig störende Betriebe oder Unternehmen mit hoher Wertschöpfung) und die gewünschte Entwicklung in Bezug auf den Charak</w:t>
      </w:r>
      <w:r w:rsidR="00546D75" w:rsidRPr="004F2B69">
        <w:rPr>
          <w:lang w:val="de-CH"/>
        </w:rPr>
        <w:t>ter und den Zweck der Zone fest</w:t>
      </w:r>
      <w:r w:rsidRPr="004F2B69">
        <w:rPr>
          <w:lang w:val="de-CH"/>
        </w:rPr>
        <w:t xml:space="preserve">gelegt. </w:t>
      </w:r>
      <w:r w:rsidRPr="007F77CA">
        <w:rPr>
          <w:lang w:val="de-CH"/>
        </w:rPr>
        <w:t>Die Bedeutung der Zone (z. B. lokal, regional, kantonal) kann ebenfalls angegeben werden.</w:t>
      </w:r>
    </w:p>
    <w:p w14:paraId="6E38563B" w14:textId="4CCD0C07" w:rsidR="003B7DFC" w:rsidRPr="00C84DC7" w:rsidRDefault="00C84DC7" w:rsidP="001D4DC4">
      <w:pPr>
        <w:pStyle w:val="Articletype2meniveau"/>
        <w:numPr>
          <w:ilvl w:val="0"/>
          <w:numId w:val="0"/>
        </w:numPr>
        <w:ind w:left="644"/>
        <w:rPr>
          <w:lang w:val="de-CH"/>
        </w:rPr>
      </w:pPr>
      <w:r w:rsidRPr="00C84DC7">
        <w:rPr>
          <w:lang w:val="de-CH"/>
        </w:rPr>
        <w:t xml:space="preserve">In diesem </w:t>
      </w:r>
      <w:proofErr w:type="spellStart"/>
      <w:r w:rsidRPr="00C84DC7">
        <w:rPr>
          <w:lang w:val="de-CH"/>
        </w:rPr>
        <w:t>Zonentyp</w:t>
      </w:r>
      <w:proofErr w:type="spellEnd"/>
      <w:r w:rsidRPr="00C84DC7">
        <w:rPr>
          <w:lang w:val="de-CH"/>
        </w:rPr>
        <w:t xml:space="preserve"> ist grundsätzlich keine Wohnnutzung zulässig. Eine Wohnung pro </w:t>
      </w:r>
      <w:proofErr w:type="gramStart"/>
      <w:r w:rsidRPr="00C84DC7">
        <w:rPr>
          <w:lang w:val="de-CH"/>
        </w:rPr>
        <w:t>Unter-nehmen</w:t>
      </w:r>
      <w:proofErr w:type="gramEnd"/>
      <w:r w:rsidRPr="00C84DC7">
        <w:rPr>
          <w:lang w:val="de-CH"/>
        </w:rPr>
        <w:t xml:space="preserve"> kann jedoch bewilligt werden, sofern diese betriebsnotwendig ist. Diese muss sich im gleichen Gebäude befinden.</w:t>
      </w:r>
    </w:p>
    <w:p w14:paraId="691977E4" w14:textId="14E37BE5" w:rsidR="00C84DC7" w:rsidRDefault="00C84DC7" w:rsidP="00C84DC7">
      <w:pPr>
        <w:pStyle w:val="Articletype2meniveau"/>
        <w:numPr>
          <w:ilvl w:val="0"/>
          <w:numId w:val="0"/>
        </w:numPr>
        <w:ind w:left="644"/>
        <w:rPr>
          <w:lang w:val="de-CH"/>
        </w:rPr>
      </w:pPr>
      <w:r w:rsidRPr="00C84DC7">
        <w:rPr>
          <w:lang w:val="de-CH"/>
        </w:rPr>
        <w:t>Bei Mischzonen ohne Wohnnutzung kann der Anteil der verschiedenen Aktivitäten, die in dieser Zone zulässig sind, im Reglement festgelegt werden. Zu beachten ist, dass sämtliche Nutzungen genannt werden müssen, da sie nicht in der</w:t>
      </w:r>
      <w:r w:rsidR="00546D75">
        <w:rPr>
          <w:lang w:val="de-CH"/>
        </w:rPr>
        <w:t xml:space="preserve"> Tabelle der materiellen Bauvor</w:t>
      </w:r>
      <w:r w:rsidRPr="00C84DC7">
        <w:rPr>
          <w:lang w:val="de-CH"/>
        </w:rPr>
        <w:t>schriften enthalten sind (siehe entsprechende Standardtabelle).</w:t>
      </w:r>
    </w:p>
    <w:p w14:paraId="7614AB7F" w14:textId="77777777" w:rsidR="003B7DFC" w:rsidRPr="00C84DC7" w:rsidRDefault="003B7DFC" w:rsidP="00C84DC7">
      <w:pPr>
        <w:pStyle w:val="Articletype2meniveau"/>
        <w:numPr>
          <w:ilvl w:val="0"/>
          <w:numId w:val="0"/>
        </w:numPr>
        <w:ind w:left="644"/>
        <w:rPr>
          <w:lang w:val="de-CH"/>
        </w:rPr>
      </w:pPr>
    </w:p>
    <w:p w14:paraId="4D561825" w14:textId="77777777" w:rsidR="00C84DC7" w:rsidRPr="00C84DC7" w:rsidRDefault="00C84DC7" w:rsidP="00C84DC7">
      <w:pPr>
        <w:pStyle w:val="Articletype2meniveau"/>
        <w:rPr>
          <w:lang w:val="de-CH"/>
        </w:rPr>
      </w:pPr>
      <w:r w:rsidRPr="00C84DC7">
        <w:rPr>
          <w:u w:val="single"/>
          <w:lang w:val="de-CH"/>
        </w:rPr>
        <w:t>Bodennutzung</w:t>
      </w:r>
      <w:r w:rsidRPr="00C84DC7">
        <w:rPr>
          <w:lang w:val="de-CH"/>
        </w:rPr>
        <w:t>: In den Arbeitszonen wird oft eine ungenügende Bodennutzung festgestellt. Gründe dafür sind eine fehlende Planung, die Nichtverfügbarkeit von Grundstücken und Schwierigkeiten im Zusammenhang mit der Notwendigkeit, ein Areal (Brachen) zu sanieren, bevor es erneut entwickelt werden kann.</w:t>
      </w:r>
    </w:p>
    <w:p w14:paraId="7AE918C8" w14:textId="77777777" w:rsidR="00C84DC7" w:rsidRPr="00C84DC7" w:rsidRDefault="00C84DC7" w:rsidP="00C84DC7">
      <w:pPr>
        <w:pStyle w:val="Articletype2meniveau"/>
        <w:numPr>
          <w:ilvl w:val="0"/>
          <w:numId w:val="0"/>
        </w:numPr>
        <w:ind w:left="644"/>
        <w:rPr>
          <w:lang w:val="de-CH"/>
        </w:rPr>
      </w:pPr>
      <w:r w:rsidRPr="00C84DC7">
        <w:rPr>
          <w:lang w:val="de-CH"/>
        </w:rPr>
        <w:t>Um die Bodennutzung zu optimieren und eine ausreichende Nutzungsdichte zu erzielen, muss im Reglement die Planung mehrgeschossiger Bauten vorgesehen werden.</w:t>
      </w:r>
    </w:p>
    <w:p w14:paraId="7AE93165" w14:textId="3BCFAAD5" w:rsidR="003B7DFC" w:rsidRPr="00C84DC7" w:rsidRDefault="00C84DC7" w:rsidP="001D4DC4">
      <w:pPr>
        <w:pStyle w:val="Articletype2meniveau"/>
        <w:numPr>
          <w:ilvl w:val="0"/>
          <w:numId w:val="0"/>
        </w:numPr>
        <w:ind w:left="644"/>
        <w:rPr>
          <w:lang w:val="de-CH"/>
        </w:rPr>
      </w:pPr>
      <w:r w:rsidRPr="00C84DC7">
        <w:rPr>
          <w:lang w:val="de-CH"/>
        </w:rPr>
        <w:t xml:space="preserve">Die Gemeinde hat hier je nach gewünschter Entwicklung der Zone die Wahl zwischen verschiedenen Nutzungsziffern (Art. 18 </w:t>
      </w:r>
      <w:proofErr w:type="spellStart"/>
      <w:r w:rsidRPr="00C84DC7">
        <w:rPr>
          <w:lang w:val="de-CH"/>
        </w:rPr>
        <w:t>BauG</w:t>
      </w:r>
      <w:proofErr w:type="spellEnd"/>
      <w:r w:rsidRPr="00C84DC7">
        <w:rPr>
          <w:lang w:val="de-CH"/>
        </w:rPr>
        <w:t>): Geschossf</w:t>
      </w:r>
      <w:r w:rsidR="00546D75">
        <w:rPr>
          <w:lang w:val="de-CH"/>
        </w:rPr>
        <w:t>lächenziffer (GFZ), Überbauungs</w:t>
      </w:r>
      <w:r w:rsidRPr="00C84DC7">
        <w:rPr>
          <w:lang w:val="de-CH"/>
        </w:rPr>
        <w:t xml:space="preserve">ziffer (ÜZ) und Baumassenziffer (BMZ). </w:t>
      </w:r>
    </w:p>
    <w:p w14:paraId="59B1E11D" w14:textId="77777777" w:rsidR="00C84DC7" w:rsidRPr="00C84DC7" w:rsidRDefault="00C84DC7" w:rsidP="00C84DC7">
      <w:pPr>
        <w:pStyle w:val="Articletype2meniveau"/>
        <w:numPr>
          <w:ilvl w:val="0"/>
          <w:numId w:val="0"/>
        </w:numPr>
        <w:ind w:left="644"/>
        <w:rPr>
          <w:lang w:val="de-CH"/>
        </w:rPr>
      </w:pPr>
      <w:r w:rsidRPr="00C84DC7">
        <w:rPr>
          <w:lang w:val="de-CH"/>
        </w:rPr>
        <w:t xml:space="preserve">Die Gemeinde kann ganz oder teilweise auf die Festlegung einer Nutzungsziffer verzichten, wobei sie dann aber andere Vorschriften erlassen muss, um eine kohärente Ortsplanung sicherzustellen (Art. 19 Abs. 2 </w:t>
      </w:r>
      <w:proofErr w:type="spellStart"/>
      <w:r w:rsidRPr="00C84DC7">
        <w:rPr>
          <w:lang w:val="de-CH"/>
        </w:rPr>
        <w:t>BauG</w:t>
      </w:r>
      <w:proofErr w:type="spellEnd"/>
      <w:r w:rsidRPr="00C84DC7">
        <w:rPr>
          <w:lang w:val="de-CH"/>
        </w:rPr>
        <w:t xml:space="preserve">). Dazu zählen: Sondernutzungspläne (Detailnutzungsplan oder Quartierplan), Gestaltungsbaulinien sowie Bauvorschriften wie Umrisse, Abstände und Höhen. Die Gemeinde kann zudem im Sinne von Artikel 18 Absatz 2 </w:t>
      </w:r>
      <w:proofErr w:type="spellStart"/>
      <w:r w:rsidRPr="00C84DC7">
        <w:rPr>
          <w:lang w:val="de-CH"/>
        </w:rPr>
        <w:t>BauG</w:t>
      </w:r>
      <w:proofErr w:type="spellEnd"/>
      <w:r w:rsidRPr="00C84DC7">
        <w:rPr>
          <w:lang w:val="de-CH"/>
        </w:rPr>
        <w:t xml:space="preserve"> eine Grünflächenziffer festsetzen.</w:t>
      </w:r>
    </w:p>
    <w:p w14:paraId="18160196" w14:textId="77777777" w:rsidR="00C84DC7" w:rsidRPr="00C84DC7" w:rsidRDefault="00C84DC7" w:rsidP="00C84DC7">
      <w:pPr>
        <w:pStyle w:val="Articletype2meniveau"/>
        <w:numPr>
          <w:ilvl w:val="0"/>
          <w:numId w:val="0"/>
        </w:numPr>
        <w:ind w:left="644"/>
        <w:rPr>
          <w:lang w:val="de-CH"/>
        </w:rPr>
      </w:pPr>
      <w:r w:rsidRPr="00C84DC7">
        <w:rPr>
          <w:lang w:val="de-CH"/>
        </w:rPr>
        <w:t>In diesem Abschnitt werden auch die Höhen, die Umrisse (maximale Länge und Breite), die Abstände und die Baulinien definiert.</w:t>
      </w:r>
    </w:p>
    <w:p w14:paraId="1206D9C2" w14:textId="77777777" w:rsidR="004F3F9F" w:rsidRPr="00C84DC7" w:rsidRDefault="004F3F9F" w:rsidP="00BA3EA4">
      <w:pPr>
        <w:pStyle w:val="Articletype2meniveau"/>
        <w:numPr>
          <w:ilvl w:val="0"/>
          <w:numId w:val="0"/>
        </w:numPr>
        <w:ind w:left="644"/>
        <w:rPr>
          <w:lang w:val="de-CH"/>
        </w:rPr>
      </w:pPr>
    </w:p>
    <w:p w14:paraId="1FECCB78" w14:textId="5F8AC8ED" w:rsidR="009255DC" w:rsidRPr="009255DC" w:rsidRDefault="009255DC" w:rsidP="009255DC">
      <w:pPr>
        <w:pStyle w:val="Articletype2meniveau"/>
        <w:rPr>
          <w:lang w:val="de-CH"/>
        </w:rPr>
      </w:pPr>
      <w:r w:rsidRPr="009255DC">
        <w:rPr>
          <w:u w:val="single"/>
          <w:lang w:val="de-CH"/>
        </w:rPr>
        <w:t>Qualität und Einordnung</w:t>
      </w:r>
      <w:r w:rsidRPr="009255DC">
        <w:rPr>
          <w:lang w:val="de-CH"/>
        </w:rPr>
        <w:t>: Die Qualität der Arbeitszonen und ihre Einordnung in die Landschaft standen bis heute zu selten im Mittelpunkt. Diesen Aspekten kommt aber eine grundlegende Bedeutung zu. Um die Qualität und eine h</w:t>
      </w:r>
      <w:r w:rsidR="00546D75">
        <w:rPr>
          <w:lang w:val="de-CH"/>
        </w:rPr>
        <w:t>armonische Einordnung in die Um</w:t>
      </w:r>
      <w:r w:rsidRPr="009255DC">
        <w:rPr>
          <w:lang w:val="de-CH"/>
        </w:rPr>
        <w:t>gebung zu gewährleisten, müssen Vorschriften betreffend Erscheinungsbild der Bauten (Volumen, Form, Materialien, Farben) sowie der Umgebungsgestaltung festgelegt werden. Die Behandlung der 5. Fassaden (Dächer) ist Teil dieser Qualitätsbestrebungen. Dabei kann beispielsweise die Möglichkeit einer Begrünung, die ästhetisch, aber auch klimatisch interessant ist, in Betracht gezogen werden.</w:t>
      </w:r>
    </w:p>
    <w:p w14:paraId="5A468AB1" w14:textId="77777777" w:rsidR="009255DC" w:rsidRPr="009255DC" w:rsidRDefault="009255DC" w:rsidP="009255DC">
      <w:pPr>
        <w:pStyle w:val="Articletype2meniveau"/>
        <w:numPr>
          <w:ilvl w:val="0"/>
          <w:numId w:val="0"/>
        </w:numPr>
        <w:ind w:left="644"/>
        <w:rPr>
          <w:lang w:val="de-CH"/>
        </w:rPr>
      </w:pPr>
      <w:r w:rsidRPr="009255DC">
        <w:rPr>
          <w:lang w:val="de-CH"/>
        </w:rPr>
        <w:t>In gewissen Fällen kann auch ein Sondernutzungsplan nützlich sein.</w:t>
      </w:r>
    </w:p>
    <w:p w14:paraId="58D20C71" w14:textId="77777777" w:rsidR="004F3F9F" w:rsidRPr="009255DC" w:rsidRDefault="004F3F9F" w:rsidP="00BA3EA4">
      <w:pPr>
        <w:pStyle w:val="Articletype2meniveau"/>
        <w:numPr>
          <w:ilvl w:val="0"/>
          <w:numId w:val="0"/>
        </w:numPr>
        <w:ind w:left="644"/>
        <w:rPr>
          <w:lang w:val="de-CH"/>
        </w:rPr>
      </w:pPr>
    </w:p>
    <w:p w14:paraId="3F9004FD" w14:textId="5309D5F3" w:rsidR="009255DC" w:rsidRPr="009255DC" w:rsidRDefault="009255DC" w:rsidP="009255DC">
      <w:pPr>
        <w:pStyle w:val="Articletype2meniveau"/>
        <w:rPr>
          <w:lang w:val="de-CH"/>
        </w:rPr>
      </w:pPr>
      <w:r w:rsidRPr="009255DC">
        <w:rPr>
          <w:u w:val="single"/>
          <w:lang w:val="de-CH"/>
        </w:rPr>
        <w:t>Umgebungsgestaltung</w:t>
      </w:r>
      <w:r w:rsidRPr="009255DC">
        <w:rPr>
          <w:lang w:val="de-CH"/>
        </w:rPr>
        <w:t>: Die Gemeinde muss Vorsch</w:t>
      </w:r>
      <w:r w:rsidR="00546D75">
        <w:rPr>
          <w:lang w:val="de-CH"/>
        </w:rPr>
        <w:t xml:space="preserve">riften betreffend </w:t>
      </w:r>
      <w:proofErr w:type="gramStart"/>
      <w:r w:rsidR="00546D75">
        <w:rPr>
          <w:lang w:val="de-CH"/>
        </w:rPr>
        <w:t>der Umgebungs</w:t>
      </w:r>
      <w:r w:rsidRPr="009255DC">
        <w:rPr>
          <w:lang w:val="de-CH"/>
        </w:rPr>
        <w:t>gestaltung</w:t>
      </w:r>
      <w:proofErr w:type="gramEnd"/>
      <w:r w:rsidRPr="009255DC">
        <w:rPr>
          <w:lang w:val="de-CH"/>
        </w:rPr>
        <w:t xml:space="preserve"> festlegen, insbesondere in Bezug auf Veränderungen des natürlichen Geländes (Art. 27 </w:t>
      </w:r>
      <w:proofErr w:type="spellStart"/>
      <w:r w:rsidRPr="009255DC">
        <w:rPr>
          <w:lang w:val="de-CH"/>
        </w:rPr>
        <w:t>BauG</w:t>
      </w:r>
      <w:proofErr w:type="spellEnd"/>
      <w:r w:rsidRPr="009255DC">
        <w:rPr>
          <w:lang w:val="de-CH"/>
        </w:rPr>
        <w:t xml:space="preserve">), die Bepflanzung (vorgesehene Arten) sowie die Behandlung der Böden und Dächer (Durchlässigkeit, Begrünung). In diesem Sinne </w:t>
      </w:r>
      <w:r w:rsidR="00277619">
        <w:rPr>
          <w:lang w:val="de-CH"/>
        </w:rPr>
        <w:t xml:space="preserve">muss </w:t>
      </w:r>
      <w:r w:rsidRPr="009255DC">
        <w:rPr>
          <w:lang w:val="de-CH"/>
        </w:rPr>
        <w:t xml:space="preserve">das Baubewilligungsgesuch auch einen Plan zur Umgebungsgestaltung </w:t>
      </w:r>
      <w:r w:rsidR="00277619">
        <w:rPr>
          <w:lang w:val="de-CH"/>
        </w:rPr>
        <w:t>enthalten.</w:t>
      </w:r>
    </w:p>
    <w:p w14:paraId="2740F06E" w14:textId="77777777" w:rsidR="004F3F9F" w:rsidRPr="009255DC" w:rsidRDefault="004F3F9F" w:rsidP="00BA3EA4">
      <w:pPr>
        <w:pStyle w:val="Articletype2meniveau"/>
        <w:numPr>
          <w:ilvl w:val="0"/>
          <w:numId w:val="0"/>
        </w:numPr>
        <w:ind w:left="644"/>
        <w:rPr>
          <w:lang w:val="de-CH"/>
        </w:rPr>
      </w:pPr>
    </w:p>
    <w:p w14:paraId="5681B0A1" w14:textId="7EECE0F1" w:rsidR="002E1705" w:rsidRPr="00546D75" w:rsidRDefault="002E1705" w:rsidP="002E1705">
      <w:pPr>
        <w:pStyle w:val="Articletype2meniveau"/>
        <w:rPr>
          <w:lang w:val="de-CH"/>
        </w:rPr>
      </w:pPr>
      <w:r w:rsidRPr="002E1705">
        <w:rPr>
          <w:u w:val="single"/>
          <w:lang w:val="de-CH"/>
        </w:rPr>
        <w:t>Parkierungsflächen</w:t>
      </w:r>
      <w:r w:rsidRPr="002E1705">
        <w:rPr>
          <w:lang w:val="de-CH"/>
        </w:rPr>
        <w:t>: Die Zahl der Parkplätze muss entspr</w:t>
      </w:r>
      <w:r w:rsidR="00546D75">
        <w:rPr>
          <w:lang w:val="de-CH"/>
        </w:rPr>
        <w:t>echend dem Bedarf und der mögli</w:t>
      </w:r>
      <w:r w:rsidRPr="002E1705">
        <w:rPr>
          <w:lang w:val="de-CH"/>
        </w:rPr>
        <w:t>chen Synergien festgelegt werden, die sich im betreffenden Sektor bieten (z. B. gemeinsam genutzter Parkplatz). Es werden Vorgaben festgelegt, um eine optimale Einordnung der Parkierungsflächen in die Umgebung zu gewährleiste</w:t>
      </w:r>
      <w:r w:rsidR="00546D75">
        <w:rPr>
          <w:lang w:val="de-CH"/>
        </w:rPr>
        <w:t>n und die Frage der Oberflächen</w:t>
      </w:r>
      <w:r w:rsidRPr="002E1705">
        <w:rPr>
          <w:lang w:val="de-CH"/>
        </w:rPr>
        <w:t xml:space="preserve">behandlung zu regeln (möglichst durchlässige Beläge usw.). </w:t>
      </w:r>
      <w:r w:rsidRPr="00546D75">
        <w:rPr>
          <w:lang w:val="de-CH"/>
        </w:rPr>
        <w:t xml:space="preserve">Zudem sind auch genügend Parkplätze für den </w:t>
      </w:r>
      <w:proofErr w:type="spellStart"/>
      <w:r w:rsidRPr="00546D75">
        <w:rPr>
          <w:lang w:val="de-CH"/>
        </w:rPr>
        <w:t>Langsamverkehr</w:t>
      </w:r>
      <w:proofErr w:type="spellEnd"/>
      <w:r w:rsidRPr="00546D75">
        <w:rPr>
          <w:lang w:val="de-CH"/>
        </w:rPr>
        <w:t xml:space="preserve"> vorzusehen.</w:t>
      </w:r>
    </w:p>
    <w:p w14:paraId="1EDDC657" w14:textId="77777777" w:rsidR="004F3F9F" w:rsidRPr="00546D75" w:rsidRDefault="004F3F9F" w:rsidP="00BA3EA4">
      <w:pPr>
        <w:pStyle w:val="Articletype2meniveau"/>
        <w:numPr>
          <w:ilvl w:val="0"/>
          <w:numId w:val="0"/>
        </w:numPr>
        <w:ind w:left="644"/>
        <w:rPr>
          <w:lang w:val="de-CH"/>
        </w:rPr>
      </w:pPr>
    </w:p>
    <w:p w14:paraId="45816CE9" w14:textId="25F497A0" w:rsidR="002E1705" w:rsidRPr="002E1705" w:rsidRDefault="002E1705" w:rsidP="002E1705">
      <w:pPr>
        <w:pStyle w:val="Articletype2meniveau"/>
        <w:rPr>
          <w:lang w:val="de-CH"/>
        </w:rPr>
      </w:pPr>
      <w:r w:rsidRPr="002E1705">
        <w:rPr>
          <w:u w:val="single"/>
          <w:lang w:val="de-CH"/>
        </w:rPr>
        <w:t>Übrige Vorschriften</w:t>
      </w:r>
      <w:r w:rsidRPr="002E1705">
        <w:rPr>
          <w:lang w:val="de-CH"/>
        </w:rPr>
        <w:t>: Falls erforderlich kann die Gemeinde je nach lokalen Gegebenheiten beschliessen, diesen Artikeln weitere Vorschriften hinzuzufügen</w:t>
      </w:r>
      <w:r w:rsidR="00285965">
        <w:rPr>
          <w:lang w:val="de-CH"/>
        </w:rPr>
        <w:t>.</w:t>
      </w:r>
      <w:r w:rsidRPr="002E1705">
        <w:rPr>
          <w:lang w:val="de-CH"/>
        </w:rPr>
        <w:t xml:space="preserve"> </w:t>
      </w:r>
    </w:p>
    <w:p w14:paraId="7BC26861" w14:textId="77777777" w:rsidR="004F3F9F" w:rsidRPr="002E1705" w:rsidRDefault="004F3F9F" w:rsidP="00BA3EA4">
      <w:pPr>
        <w:pStyle w:val="Articletype2meniveau"/>
        <w:numPr>
          <w:ilvl w:val="0"/>
          <w:numId w:val="0"/>
        </w:numPr>
        <w:ind w:left="644"/>
        <w:rPr>
          <w:lang w:val="de-CH"/>
        </w:rPr>
      </w:pPr>
    </w:p>
    <w:p w14:paraId="7C99D4DA" w14:textId="3049BFEC" w:rsidR="002E1705" w:rsidRPr="002E1705" w:rsidRDefault="002E1705" w:rsidP="002E1705">
      <w:pPr>
        <w:pStyle w:val="Articletype2meniveau"/>
        <w:rPr>
          <w:lang w:val="de-CH"/>
        </w:rPr>
      </w:pPr>
      <w:r w:rsidRPr="002E1705">
        <w:rPr>
          <w:u w:val="single"/>
          <w:lang w:val="de-CH"/>
        </w:rPr>
        <w:t>Lärmempfindlichkeitsstufe (ES</w:t>
      </w:r>
      <w:r w:rsidRPr="002E1705">
        <w:rPr>
          <w:lang w:val="de-CH"/>
        </w:rPr>
        <w:t xml:space="preserve">): Artikel 43 LSV weist Zonen, in denen mässig störende Betriebe zulässig sind (Gewerbezone, Mischzone </w:t>
      </w:r>
      <w:r w:rsidR="00546D75">
        <w:rPr>
          <w:lang w:val="de-CH"/>
        </w:rPr>
        <w:t>ohne Wohnnutzung, Zone Einkaufs</w:t>
      </w:r>
      <w:r w:rsidRPr="002E1705">
        <w:rPr>
          <w:lang w:val="de-CH"/>
        </w:rPr>
        <w:t>zentrum) die ES III zu. In Zonen, in denen stark störende Betriebe zugelassen sind (Industriezone), gilt die ES IV.</w:t>
      </w:r>
    </w:p>
    <w:p w14:paraId="528A7669" w14:textId="08C544FB" w:rsidR="000B1A4C" w:rsidRPr="002E1705" w:rsidRDefault="000B1A4C" w:rsidP="007F770F">
      <w:pPr>
        <w:tabs>
          <w:tab w:val="left" w:pos="142"/>
        </w:tabs>
        <w:rPr>
          <w:rFonts w:ascii="Helvetica 45 Light" w:hAnsi="Helvetica 45 Light" w:cs="Arial"/>
          <w:sz w:val="19"/>
          <w:szCs w:val="19"/>
          <w:lang w:val="de-CH"/>
        </w:rPr>
      </w:pPr>
    </w:p>
    <w:p w14:paraId="12F3F47A" w14:textId="7775FB7A" w:rsidR="000B1A4C" w:rsidRPr="002E1705" w:rsidRDefault="000B1A4C" w:rsidP="007F770F">
      <w:pPr>
        <w:tabs>
          <w:tab w:val="left" w:pos="142"/>
        </w:tabs>
        <w:rPr>
          <w:rFonts w:ascii="Helvetica 45 Light" w:hAnsi="Helvetica 45 Light" w:cs="Arial"/>
          <w:sz w:val="19"/>
          <w:szCs w:val="19"/>
          <w:lang w:val="de-CH"/>
        </w:rPr>
      </w:pPr>
    </w:p>
    <w:p w14:paraId="043D623F" w14:textId="664CB05F" w:rsidR="00BA3EA4" w:rsidRPr="002E1705" w:rsidRDefault="00BA3EA4" w:rsidP="007F770F">
      <w:pPr>
        <w:tabs>
          <w:tab w:val="left" w:pos="142"/>
        </w:tabs>
        <w:rPr>
          <w:rFonts w:ascii="Helvetica 45 Light" w:hAnsi="Helvetica 45 Light" w:cs="Arial"/>
          <w:sz w:val="19"/>
          <w:szCs w:val="19"/>
          <w:lang w:val="de-CH"/>
        </w:rPr>
      </w:pPr>
    </w:p>
    <w:p w14:paraId="27171F87" w14:textId="27BABEE4" w:rsidR="00BA3EA4" w:rsidRPr="002E1705" w:rsidRDefault="00BA3EA4" w:rsidP="007F770F">
      <w:pPr>
        <w:tabs>
          <w:tab w:val="left" w:pos="142"/>
        </w:tabs>
        <w:rPr>
          <w:rFonts w:ascii="Helvetica 45 Light" w:hAnsi="Helvetica 45 Light" w:cs="Arial"/>
          <w:sz w:val="19"/>
          <w:szCs w:val="19"/>
          <w:lang w:val="de-CH"/>
        </w:rPr>
      </w:pPr>
    </w:p>
    <w:p w14:paraId="4239FAEF" w14:textId="795C9B45" w:rsidR="00BA3EA4" w:rsidRDefault="00BA3EA4" w:rsidP="007F770F">
      <w:pPr>
        <w:tabs>
          <w:tab w:val="left" w:pos="142"/>
        </w:tabs>
        <w:rPr>
          <w:rFonts w:ascii="Helvetica 45 Light" w:hAnsi="Helvetica 45 Light" w:cs="Arial"/>
          <w:sz w:val="19"/>
          <w:szCs w:val="19"/>
          <w:lang w:val="de-CH"/>
        </w:rPr>
      </w:pPr>
    </w:p>
    <w:p w14:paraId="70BD9F4C" w14:textId="48C5BCF5" w:rsidR="001D4DC4" w:rsidRDefault="001D4DC4" w:rsidP="007F770F">
      <w:pPr>
        <w:tabs>
          <w:tab w:val="left" w:pos="142"/>
        </w:tabs>
        <w:rPr>
          <w:rFonts w:ascii="Helvetica 45 Light" w:hAnsi="Helvetica 45 Light" w:cs="Arial"/>
          <w:sz w:val="19"/>
          <w:szCs w:val="19"/>
          <w:lang w:val="de-CH"/>
        </w:rPr>
      </w:pPr>
    </w:p>
    <w:p w14:paraId="64EEF079" w14:textId="3ABF65F1" w:rsidR="001D4DC4" w:rsidRDefault="001D4DC4" w:rsidP="007F770F">
      <w:pPr>
        <w:tabs>
          <w:tab w:val="left" w:pos="142"/>
        </w:tabs>
        <w:rPr>
          <w:rFonts w:ascii="Helvetica 45 Light" w:hAnsi="Helvetica 45 Light" w:cs="Arial"/>
          <w:sz w:val="19"/>
          <w:szCs w:val="19"/>
          <w:lang w:val="de-CH"/>
        </w:rPr>
      </w:pPr>
    </w:p>
    <w:p w14:paraId="5BB6ABD6" w14:textId="2714AB73" w:rsidR="001D4DC4" w:rsidRDefault="001D4DC4" w:rsidP="007F770F">
      <w:pPr>
        <w:tabs>
          <w:tab w:val="left" w:pos="142"/>
        </w:tabs>
        <w:rPr>
          <w:rFonts w:ascii="Helvetica 45 Light" w:hAnsi="Helvetica 45 Light" w:cs="Arial"/>
          <w:sz w:val="19"/>
          <w:szCs w:val="19"/>
          <w:lang w:val="de-CH"/>
        </w:rPr>
      </w:pPr>
    </w:p>
    <w:p w14:paraId="5F022601" w14:textId="6E76956D" w:rsidR="001D4DC4" w:rsidRDefault="001D4DC4" w:rsidP="007F770F">
      <w:pPr>
        <w:tabs>
          <w:tab w:val="left" w:pos="142"/>
        </w:tabs>
        <w:rPr>
          <w:rFonts w:ascii="Helvetica 45 Light" w:hAnsi="Helvetica 45 Light" w:cs="Arial"/>
          <w:sz w:val="19"/>
          <w:szCs w:val="19"/>
          <w:lang w:val="de-CH"/>
        </w:rPr>
      </w:pPr>
    </w:p>
    <w:p w14:paraId="564F675D" w14:textId="164C76F5" w:rsidR="001D4DC4" w:rsidRDefault="001D4DC4" w:rsidP="007F770F">
      <w:pPr>
        <w:tabs>
          <w:tab w:val="left" w:pos="142"/>
        </w:tabs>
        <w:rPr>
          <w:rFonts w:ascii="Helvetica 45 Light" w:hAnsi="Helvetica 45 Light" w:cs="Arial"/>
          <w:sz w:val="19"/>
          <w:szCs w:val="19"/>
          <w:lang w:val="de-CH"/>
        </w:rPr>
      </w:pPr>
    </w:p>
    <w:p w14:paraId="0E7C450A" w14:textId="0AD84A88" w:rsidR="001D4DC4" w:rsidRDefault="001D4DC4" w:rsidP="007F770F">
      <w:pPr>
        <w:tabs>
          <w:tab w:val="left" w:pos="142"/>
        </w:tabs>
        <w:rPr>
          <w:rFonts w:ascii="Helvetica 45 Light" w:hAnsi="Helvetica 45 Light" w:cs="Arial"/>
          <w:sz w:val="19"/>
          <w:szCs w:val="19"/>
          <w:lang w:val="de-CH"/>
        </w:rPr>
      </w:pPr>
    </w:p>
    <w:p w14:paraId="26AFE81F" w14:textId="7C79ACDC" w:rsidR="001D4DC4" w:rsidRDefault="001D4DC4" w:rsidP="007F770F">
      <w:pPr>
        <w:tabs>
          <w:tab w:val="left" w:pos="142"/>
        </w:tabs>
        <w:rPr>
          <w:rFonts w:ascii="Helvetica 45 Light" w:hAnsi="Helvetica 45 Light" w:cs="Arial"/>
          <w:sz w:val="19"/>
          <w:szCs w:val="19"/>
          <w:lang w:val="de-CH"/>
        </w:rPr>
      </w:pPr>
    </w:p>
    <w:p w14:paraId="62E97120" w14:textId="4A73FB15" w:rsidR="001D4DC4" w:rsidRDefault="001D4DC4" w:rsidP="007F770F">
      <w:pPr>
        <w:tabs>
          <w:tab w:val="left" w:pos="142"/>
        </w:tabs>
        <w:rPr>
          <w:rFonts w:ascii="Helvetica 45 Light" w:hAnsi="Helvetica 45 Light" w:cs="Arial"/>
          <w:sz w:val="19"/>
          <w:szCs w:val="19"/>
          <w:lang w:val="de-CH"/>
        </w:rPr>
      </w:pPr>
    </w:p>
    <w:p w14:paraId="5E743031" w14:textId="70A28CCB" w:rsidR="001D4DC4" w:rsidRDefault="001D4DC4" w:rsidP="007F770F">
      <w:pPr>
        <w:tabs>
          <w:tab w:val="left" w:pos="142"/>
        </w:tabs>
        <w:rPr>
          <w:rFonts w:ascii="Helvetica 45 Light" w:hAnsi="Helvetica 45 Light" w:cs="Arial"/>
          <w:sz w:val="19"/>
          <w:szCs w:val="19"/>
          <w:lang w:val="de-CH"/>
        </w:rPr>
      </w:pPr>
    </w:p>
    <w:p w14:paraId="27002F00" w14:textId="187B8F9D" w:rsidR="001D4DC4" w:rsidRDefault="001D4DC4" w:rsidP="007F770F">
      <w:pPr>
        <w:tabs>
          <w:tab w:val="left" w:pos="142"/>
        </w:tabs>
        <w:rPr>
          <w:rFonts w:ascii="Helvetica 45 Light" w:hAnsi="Helvetica 45 Light" w:cs="Arial"/>
          <w:sz w:val="19"/>
          <w:szCs w:val="19"/>
          <w:lang w:val="de-CH"/>
        </w:rPr>
      </w:pPr>
    </w:p>
    <w:p w14:paraId="57414869" w14:textId="07141451" w:rsidR="001D4DC4" w:rsidRDefault="001D4DC4" w:rsidP="007F770F">
      <w:pPr>
        <w:tabs>
          <w:tab w:val="left" w:pos="142"/>
        </w:tabs>
        <w:rPr>
          <w:rFonts w:ascii="Helvetica 45 Light" w:hAnsi="Helvetica 45 Light" w:cs="Arial"/>
          <w:sz w:val="19"/>
          <w:szCs w:val="19"/>
          <w:lang w:val="de-CH"/>
        </w:rPr>
      </w:pPr>
    </w:p>
    <w:p w14:paraId="285C1FC6" w14:textId="4FAFF61E" w:rsidR="001D4DC4" w:rsidRDefault="001D4DC4" w:rsidP="007F770F">
      <w:pPr>
        <w:tabs>
          <w:tab w:val="left" w:pos="142"/>
        </w:tabs>
        <w:rPr>
          <w:rFonts w:ascii="Helvetica 45 Light" w:hAnsi="Helvetica 45 Light" w:cs="Arial"/>
          <w:sz w:val="19"/>
          <w:szCs w:val="19"/>
          <w:lang w:val="de-CH"/>
        </w:rPr>
      </w:pPr>
    </w:p>
    <w:p w14:paraId="2C81C919" w14:textId="3F7AC7A4" w:rsidR="001D4DC4" w:rsidRDefault="001D4DC4" w:rsidP="007F770F">
      <w:pPr>
        <w:tabs>
          <w:tab w:val="left" w:pos="142"/>
        </w:tabs>
        <w:rPr>
          <w:rFonts w:ascii="Helvetica 45 Light" w:hAnsi="Helvetica 45 Light" w:cs="Arial"/>
          <w:sz w:val="19"/>
          <w:szCs w:val="19"/>
          <w:lang w:val="de-CH"/>
        </w:rPr>
      </w:pPr>
    </w:p>
    <w:p w14:paraId="6449B6BB" w14:textId="587CBFC4" w:rsidR="001D4DC4" w:rsidRDefault="001D4DC4" w:rsidP="007F770F">
      <w:pPr>
        <w:tabs>
          <w:tab w:val="left" w:pos="142"/>
        </w:tabs>
        <w:rPr>
          <w:rFonts w:ascii="Helvetica 45 Light" w:hAnsi="Helvetica 45 Light" w:cs="Arial"/>
          <w:sz w:val="19"/>
          <w:szCs w:val="19"/>
          <w:lang w:val="de-CH"/>
        </w:rPr>
      </w:pPr>
    </w:p>
    <w:p w14:paraId="44D59E84" w14:textId="47231F93" w:rsidR="001D4DC4" w:rsidRDefault="001D4DC4" w:rsidP="007F770F">
      <w:pPr>
        <w:tabs>
          <w:tab w:val="left" w:pos="142"/>
        </w:tabs>
        <w:rPr>
          <w:rFonts w:ascii="Helvetica 45 Light" w:hAnsi="Helvetica 45 Light" w:cs="Arial"/>
          <w:sz w:val="19"/>
          <w:szCs w:val="19"/>
          <w:lang w:val="de-CH"/>
        </w:rPr>
      </w:pPr>
    </w:p>
    <w:p w14:paraId="297F1B07" w14:textId="59121EFF" w:rsidR="001D4DC4" w:rsidRDefault="001D4DC4" w:rsidP="007F770F">
      <w:pPr>
        <w:tabs>
          <w:tab w:val="left" w:pos="142"/>
        </w:tabs>
        <w:rPr>
          <w:rFonts w:ascii="Helvetica 45 Light" w:hAnsi="Helvetica 45 Light" w:cs="Arial"/>
          <w:sz w:val="19"/>
          <w:szCs w:val="19"/>
          <w:lang w:val="de-CH"/>
        </w:rPr>
      </w:pPr>
    </w:p>
    <w:p w14:paraId="273BFFFE" w14:textId="10544D80" w:rsidR="001D4DC4" w:rsidRDefault="001D4DC4" w:rsidP="007F770F">
      <w:pPr>
        <w:tabs>
          <w:tab w:val="left" w:pos="142"/>
        </w:tabs>
        <w:rPr>
          <w:rFonts w:ascii="Helvetica 45 Light" w:hAnsi="Helvetica 45 Light" w:cs="Arial"/>
          <w:sz w:val="19"/>
          <w:szCs w:val="19"/>
          <w:lang w:val="de-CH"/>
        </w:rPr>
      </w:pPr>
    </w:p>
    <w:p w14:paraId="0D2DF115" w14:textId="77777777" w:rsidR="001D4DC4" w:rsidRPr="002E1705" w:rsidRDefault="001D4DC4" w:rsidP="007F770F">
      <w:pPr>
        <w:tabs>
          <w:tab w:val="left" w:pos="142"/>
        </w:tabs>
        <w:rPr>
          <w:rFonts w:ascii="Helvetica 45 Light" w:hAnsi="Helvetica 45 Light" w:cs="Arial"/>
          <w:sz w:val="19"/>
          <w:szCs w:val="19"/>
          <w:lang w:val="de-CH"/>
        </w:rPr>
      </w:pPr>
    </w:p>
    <w:p w14:paraId="232A370F" w14:textId="6050B48C" w:rsidR="00BA3EA4" w:rsidRDefault="00BA3EA4" w:rsidP="007F770F">
      <w:pPr>
        <w:tabs>
          <w:tab w:val="left" w:pos="142"/>
        </w:tabs>
        <w:rPr>
          <w:rFonts w:ascii="Helvetica 45 Light" w:hAnsi="Helvetica 45 Light" w:cs="Arial"/>
          <w:sz w:val="19"/>
          <w:szCs w:val="19"/>
          <w:lang w:val="de-CH"/>
        </w:rPr>
      </w:pPr>
    </w:p>
    <w:p w14:paraId="132B4CEF" w14:textId="6E82E9F8" w:rsidR="00D00C7C" w:rsidRDefault="00D00C7C" w:rsidP="007F770F">
      <w:pPr>
        <w:tabs>
          <w:tab w:val="left" w:pos="142"/>
        </w:tabs>
        <w:rPr>
          <w:rFonts w:ascii="Helvetica 45 Light" w:hAnsi="Helvetica 45 Light" w:cs="Arial"/>
          <w:sz w:val="19"/>
          <w:szCs w:val="19"/>
          <w:lang w:val="de-CH"/>
        </w:rPr>
      </w:pPr>
    </w:p>
    <w:p w14:paraId="0FECF1D5" w14:textId="77777777" w:rsidR="00E24284" w:rsidRDefault="00E24284" w:rsidP="00E24284">
      <w:pPr>
        <w:pStyle w:val="ACCorps"/>
        <w:tabs>
          <w:tab w:val="left" w:pos="1134"/>
        </w:tabs>
        <w:spacing w:before="120" w:after="120"/>
        <w:rPr>
          <w:rFonts w:ascii="Helvetica 55 Roman" w:eastAsiaTheme="minorHAnsi" w:hAnsi="Helvetica 55 Roman" w:cs="Arial"/>
          <w:b/>
          <w:sz w:val="21"/>
          <w:szCs w:val="21"/>
          <w:lang w:val="de-CH"/>
        </w:rPr>
      </w:pPr>
      <w:r w:rsidRPr="00E24284">
        <w:rPr>
          <w:rFonts w:ascii="Helvetica 55 Roman" w:eastAsiaTheme="minorHAnsi" w:hAnsi="Helvetica 55 Roman" w:cs="Arial"/>
          <w:b/>
          <w:sz w:val="21"/>
          <w:szCs w:val="21"/>
          <w:lang w:val="de-CH"/>
        </w:rPr>
        <w:lastRenderedPageBreak/>
        <w:t xml:space="preserve">Vorschlag für einen Musterartikel (Aufbau) im BZR </w:t>
      </w:r>
    </w:p>
    <w:p w14:paraId="032C0CB4" w14:textId="77777777" w:rsidR="00E24284" w:rsidRPr="0081340F" w:rsidRDefault="00E24284" w:rsidP="00E24284">
      <w:pPr>
        <w:pStyle w:val="ACCorps"/>
        <w:tabs>
          <w:tab w:val="left" w:pos="1134"/>
        </w:tabs>
        <w:spacing w:before="0"/>
        <w:ind w:left="1134" w:hanging="1134"/>
        <w:rPr>
          <w:rFonts w:ascii="Helvetica 45 Light" w:hAnsi="Helvetica 45 Light"/>
          <w:i/>
          <w:sz w:val="19"/>
          <w:szCs w:val="19"/>
          <w:lang w:val="de-CH"/>
        </w:rPr>
      </w:pPr>
      <w:r w:rsidRPr="0081340F">
        <w:rPr>
          <w:rFonts w:ascii="Helvetica 45 Light" w:hAnsi="Helvetica 45 Light"/>
          <w:i/>
          <w:sz w:val="19"/>
          <w:szCs w:val="19"/>
          <w:lang w:val="de-CH"/>
        </w:rPr>
        <w:t>(</w:t>
      </w:r>
      <w:r w:rsidRPr="0081340F">
        <w:rPr>
          <w:rFonts w:ascii="Helvetica 45 Light" w:hAnsi="Helvetica 45 Light"/>
          <w:i/>
          <w:sz w:val="19"/>
          <w:szCs w:val="19"/>
          <w:highlight w:val="green"/>
          <w:lang w:val="de-CH"/>
        </w:rPr>
        <w:t>Hervorhebung</w:t>
      </w:r>
      <w:r w:rsidRPr="0081340F">
        <w:rPr>
          <w:rFonts w:ascii="Helvetica 45 Light" w:hAnsi="Helvetica 45 Light"/>
          <w:i/>
          <w:sz w:val="19"/>
          <w:szCs w:val="19"/>
          <w:lang w:val="de-CH"/>
        </w:rPr>
        <w:t xml:space="preserve"> = von der Gemeinde anzupassen)</w:t>
      </w:r>
    </w:p>
    <w:p w14:paraId="03A097B7" w14:textId="77777777" w:rsidR="00BA3EA4" w:rsidRPr="00E24284" w:rsidRDefault="00BA3EA4" w:rsidP="00BA3EA4">
      <w:pPr>
        <w:rPr>
          <w:rFonts w:ascii="Helvetica 45 Light" w:hAnsi="Helvetica 45 Light" w:cs="Arial"/>
          <w:sz w:val="19"/>
          <w:szCs w:val="19"/>
          <w:lang w:val="de-CH"/>
        </w:rPr>
      </w:pPr>
    </w:p>
    <w:p w14:paraId="04D57F7B" w14:textId="266B2F96" w:rsidR="00BA3EA4" w:rsidRPr="00E24284" w:rsidRDefault="00BA3EA4" w:rsidP="00BA3EA4">
      <w:pPr>
        <w:pStyle w:val="Articletypetitre"/>
        <w:rPr>
          <w:lang w:val="de-CH"/>
        </w:rPr>
      </w:pPr>
      <w:r w:rsidRPr="00E24284">
        <w:rPr>
          <w:rStyle w:val="Accentuation"/>
          <w:rFonts w:ascii="Helvetica 55 Roman" w:hAnsi="Helvetica 55 Roman"/>
          <w:iCs w:val="0"/>
          <w:lang w:val="de-CH"/>
        </w:rPr>
        <w:t xml:space="preserve">Art. </w:t>
      </w:r>
      <w:r w:rsidRPr="00E24284">
        <w:rPr>
          <w:rStyle w:val="Accentuation"/>
          <w:rFonts w:ascii="Helvetica 55 Roman" w:hAnsi="Helvetica 55 Roman"/>
          <w:iCs w:val="0"/>
          <w:highlight w:val="green"/>
          <w:lang w:val="de-CH"/>
        </w:rPr>
        <w:t>xx</w:t>
      </w:r>
      <w:r w:rsidRPr="00E24284">
        <w:rPr>
          <w:lang w:val="de-CH"/>
        </w:rPr>
        <w:tab/>
      </w:r>
      <w:r w:rsidR="00E24284" w:rsidRPr="00E24284">
        <w:rPr>
          <w:lang w:val="de-CH"/>
        </w:rPr>
        <w:t>Gewerbe-/Indus</w:t>
      </w:r>
      <w:r w:rsidR="00285965">
        <w:rPr>
          <w:lang w:val="de-CH"/>
        </w:rPr>
        <w:t>t</w:t>
      </w:r>
      <w:r w:rsidR="00E24284" w:rsidRPr="00E24284">
        <w:rPr>
          <w:lang w:val="de-CH"/>
        </w:rPr>
        <w:t>rie-/Materialaufbereitungszone für mineralische Abf</w:t>
      </w:r>
      <w:r w:rsidR="00E24284">
        <w:rPr>
          <w:lang w:val="de-CH"/>
        </w:rPr>
        <w:t>älle</w:t>
      </w:r>
      <w:r w:rsidRPr="00E24284">
        <w:rPr>
          <w:lang w:val="de-CH"/>
        </w:rPr>
        <w:t xml:space="preserve"> </w:t>
      </w:r>
    </w:p>
    <w:p w14:paraId="44F4485A" w14:textId="77777777" w:rsidR="00E24284" w:rsidRPr="00E24284" w:rsidRDefault="00E24284" w:rsidP="00E24284">
      <w:pPr>
        <w:pStyle w:val="Articletypetitre"/>
        <w:numPr>
          <w:ilvl w:val="0"/>
          <w:numId w:val="31"/>
        </w:numPr>
        <w:rPr>
          <w:rFonts w:ascii="Helvetica 45 Light" w:hAnsi="Helvetica 45 Light"/>
          <w:i/>
          <w:lang w:val="fr-FR"/>
        </w:rPr>
      </w:pPr>
      <w:proofErr w:type="spellStart"/>
      <w:r w:rsidRPr="00E24284">
        <w:rPr>
          <w:rFonts w:ascii="Helvetica 45 Light" w:hAnsi="Helvetica 45 Light"/>
          <w:i/>
          <w:lang w:val="fr-FR"/>
        </w:rPr>
        <w:t>Definition</w:t>
      </w:r>
      <w:proofErr w:type="spellEnd"/>
      <w:r w:rsidRPr="00E24284">
        <w:rPr>
          <w:rFonts w:ascii="Helvetica 45 Light" w:hAnsi="Helvetica 45 Light"/>
          <w:i/>
          <w:lang w:val="fr-FR"/>
        </w:rPr>
        <w:t xml:space="preserve"> </w:t>
      </w:r>
      <w:proofErr w:type="spellStart"/>
      <w:r w:rsidRPr="00E24284">
        <w:rPr>
          <w:rFonts w:ascii="Helvetica 45 Light" w:hAnsi="Helvetica 45 Light"/>
          <w:i/>
          <w:lang w:val="fr-FR"/>
        </w:rPr>
        <w:t>und</w:t>
      </w:r>
      <w:proofErr w:type="spellEnd"/>
      <w:r w:rsidRPr="00E24284">
        <w:rPr>
          <w:rFonts w:ascii="Helvetica 45 Light" w:hAnsi="Helvetica 45 Light"/>
          <w:i/>
          <w:lang w:val="fr-FR"/>
        </w:rPr>
        <w:t xml:space="preserve"> </w:t>
      </w:r>
      <w:proofErr w:type="spellStart"/>
      <w:r w:rsidRPr="00E24284">
        <w:rPr>
          <w:rFonts w:ascii="Helvetica 45 Light" w:hAnsi="Helvetica 45 Light"/>
          <w:i/>
          <w:lang w:val="fr-FR"/>
        </w:rPr>
        <w:t>Zweck</w:t>
      </w:r>
      <w:proofErr w:type="spellEnd"/>
    </w:p>
    <w:p w14:paraId="6A886D26" w14:textId="77777777" w:rsidR="00E24284" w:rsidRPr="00E24284" w:rsidRDefault="00E24284" w:rsidP="00E24284">
      <w:pPr>
        <w:pStyle w:val="Articletypetitre"/>
        <w:ind w:left="720" w:firstLine="0"/>
        <w:rPr>
          <w:rFonts w:ascii="Helvetica 45 Light" w:hAnsi="Helvetica 45 Light"/>
          <w:lang w:val="de-CH"/>
        </w:rPr>
      </w:pPr>
      <w:r w:rsidRPr="00E24284">
        <w:rPr>
          <w:rFonts w:ascii="Helvetica 45 Light" w:hAnsi="Helvetica 45 Light"/>
          <w:lang w:val="de-CH"/>
        </w:rPr>
        <w:t>Diese Zone umfasst Flächen für die Einrichtung einer Aufbereitungsanlage für mineralische Abfälle.</w:t>
      </w:r>
    </w:p>
    <w:p w14:paraId="7916C0C3" w14:textId="77777777" w:rsidR="00E24284" w:rsidRPr="00E24284" w:rsidRDefault="00E24284" w:rsidP="00E24284">
      <w:pPr>
        <w:pStyle w:val="Articletypetitre"/>
        <w:numPr>
          <w:ilvl w:val="0"/>
          <w:numId w:val="31"/>
        </w:numPr>
        <w:rPr>
          <w:i/>
        </w:rPr>
      </w:pPr>
      <w:proofErr w:type="spellStart"/>
      <w:r w:rsidRPr="00E24284">
        <w:rPr>
          <w:i/>
        </w:rPr>
        <w:t>Nutzungsbedingungen</w:t>
      </w:r>
      <w:proofErr w:type="spellEnd"/>
    </w:p>
    <w:p w14:paraId="78EDFE5C" w14:textId="77777777" w:rsidR="00E24284" w:rsidRPr="00E24284" w:rsidRDefault="00E24284" w:rsidP="00E24284">
      <w:pPr>
        <w:pStyle w:val="Articletypetitre"/>
        <w:ind w:left="720" w:firstLine="0"/>
        <w:rPr>
          <w:lang w:val="de-CH"/>
        </w:rPr>
      </w:pPr>
      <w:r w:rsidRPr="00E24284">
        <w:rPr>
          <w:lang w:val="de-CH"/>
        </w:rPr>
        <w:t>Es werden keine Bauten und Anlagen, die dem Zweck der Zone widersprechen, bewilligt.</w:t>
      </w:r>
    </w:p>
    <w:p w14:paraId="5D4403A2" w14:textId="1DADA0FD" w:rsidR="00E24284" w:rsidRPr="00E24284" w:rsidRDefault="00E24284" w:rsidP="00E24284">
      <w:pPr>
        <w:pStyle w:val="Articletypetitre"/>
        <w:ind w:left="720" w:firstLine="0"/>
        <w:rPr>
          <w:lang w:val="de-CH"/>
        </w:rPr>
      </w:pPr>
      <w:r w:rsidRPr="00E24284">
        <w:rPr>
          <w:lang w:val="de-CH"/>
        </w:rPr>
        <w:t>Die Bedingungen, welche die Beeinträchtigung der Land</w:t>
      </w:r>
      <w:r w:rsidR="003B7DFC">
        <w:rPr>
          <w:lang w:val="de-CH"/>
        </w:rPr>
        <w:t xml:space="preserve">schaft und der Umwelt </w:t>
      </w:r>
      <w:r w:rsidR="00285965">
        <w:rPr>
          <w:lang w:val="de-CH"/>
        </w:rPr>
        <w:t xml:space="preserve">begrenzen </w:t>
      </w:r>
      <w:r w:rsidRPr="00E24284">
        <w:rPr>
          <w:lang w:val="de-CH"/>
        </w:rPr>
        <w:t>und deren Wiederherstellung gewährleisten, werden von der zuständigen Behörde festgelegt.</w:t>
      </w:r>
    </w:p>
    <w:p w14:paraId="154C5391" w14:textId="77777777" w:rsidR="00E24284" w:rsidRPr="00E24284" w:rsidRDefault="00E24284" w:rsidP="00E24284">
      <w:pPr>
        <w:pStyle w:val="Articletypetitre"/>
        <w:ind w:left="720" w:firstLine="0"/>
        <w:rPr>
          <w:lang w:val="de-CH"/>
        </w:rPr>
      </w:pPr>
      <w:r w:rsidRPr="00E24284">
        <w:rPr>
          <w:lang w:val="de-CH"/>
        </w:rPr>
        <w:t>Erschliessungen und Bauten, die für den Betrieb der Aufbereitungsanlage für mineralische Abfälle zwingend erforderlich sind, können während der Betriebsdauer der Anlage bewilligt werden.</w:t>
      </w:r>
    </w:p>
    <w:p w14:paraId="06D9B9B6" w14:textId="77777777" w:rsidR="00E24284" w:rsidRPr="00E24284" w:rsidRDefault="00E24284" w:rsidP="00E24284">
      <w:pPr>
        <w:pStyle w:val="Articletypetitre"/>
        <w:numPr>
          <w:ilvl w:val="0"/>
          <w:numId w:val="31"/>
        </w:numPr>
        <w:rPr>
          <w:i/>
        </w:rPr>
      </w:pPr>
      <w:proofErr w:type="spellStart"/>
      <w:r w:rsidRPr="00E24284">
        <w:rPr>
          <w:i/>
        </w:rPr>
        <w:t>Baubewilligung</w:t>
      </w:r>
      <w:proofErr w:type="spellEnd"/>
    </w:p>
    <w:p w14:paraId="69B61CAF" w14:textId="77777777" w:rsidR="00E24284" w:rsidRPr="00E24284" w:rsidRDefault="00E24284" w:rsidP="00E24284">
      <w:pPr>
        <w:pStyle w:val="Articletypetitre"/>
        <w:ind w:left="720" w:firstLine="0"/>
        <w:rPr>
          <w:lang w:val="de-CH"/>
        </w:rPr>
      </w:pPr>
      <w:r w:rsidRPr="00E24284">
        <w:rPr>
          <w:lang w:val="de-CH"/>
        </w:rPr>
        <w:t>Für die Einrichtung der Aufbereitungsanlage für mineralische Abfälle einschliesslich der erforderlichen Erschliessungen ist ein Baubewilligungsverfahren erforderlich.</w:t>
      </w:r>
    </w:p>
    <w:p w14:paraId="0A774DCE" w14:textId="7818A387" w:rsidR="00E24284" w:rsidRPr="00E24284" w:rsidRDefault="00E24284" w:rsidP="00E24284">
      <w:pPr>
        <w:pStyle w:val="Articletypetitre"/>
        <w:ind w:left="720" w:firstLine="0"/>
        <w:rPr>
          <w:lang w:val="de-CH"/>
        </w:rPr>
      </w:pPr>
      <w:r w:rsidRPr="00E24284">
        <w:rPr>
          <w:lang w:val="de-CH"/>
        </w:rPr>
        <w:t>Um den Grundsatz der Verfahrenskoordination einzuhal</w:t>
      </w:r>
      <w:r w:rsidR="003B7DFC">
        <w:rPr>
          <w:lang w:val="de-CH"/>
        </w:rPr>
        <w:t>ten, müssen dem Baubewilligungs</w:t>
      </w:r>
      <w:r w:rsidRPr="00E24284">
        <w:rPr>
          <w:lang w:val="de-CH"/>
        </w:rPr>
        <w:t>gesuch Gesuche für eine Spezialbewilligung in Bezug</w:t>
      </w:r>
      <w:r w:rsidR="003B7DFC">
        <w:rPr>
          <w:lang w:val="de-CH"/>
        </w:rPr>
        <w:t xml:space="preserve"> auf den Gewässerschutz (Wasser</w:t>
      </w:r>
      <w:r w:rsidRPr="00E24284">
        <w:rPr>
          <w:lang w:val="de-CH"/>
        </w:rPr>
        <w:t xml:space="preserve">entnahme, Einleitung von verschmutztem Abwasser nach der Behandlung in oberirdische Gewässer) sowie zur Einrichtung der Aufbereitungsanlage für mineralische Abfälle </w:t>
      </w:r>
      <w:r w:rsidR="00285965" w:rsidRPr="00E24284">
        <w:rPr>
          <w:lang w:val="de-CH"/>
        </w:rPr>
        <w:t>bei</w:t>
      </w:r>
      <w:r w:rsidR="00285965">
        <w:rPr>
          <w:lang w:val="de-CH"/>
        </w:rPr>
        <w:t>gelegt</w:t>
      </w:r>
      <w:r w:rsidR="00285965" w:rsidRPr="00E24284">
        <w:rPr>
          <w:lang w:val="de-CH"/>
        </w:rPr>
        <w:t xml:space="preserve"> </w:t>
      </w:r>
      <w:r w:rsidRPr="00E24284">
        <w:rPr>
          <w:lang w:val="de-CH"/>
        </w:rPr>
        <w:t>werden.</w:t>
      </w:r>
    </w:p>
    <w:p w14:paraId="1DF07E5A" w14:textId="77777777" w:rsidR="00E24284" w:rsidRPr="00E24284" w:rsidRDefault="00E24284" w:rsidP="00E24284">
      <w:pPr>
        <w:pStyle w:val="Articletypetitre"/>
        <w:ind w:left="720" w:firstLine="0"/>
        <w:rPr>
          <w:lang w:val="de-CH"/>
        </w:rPr>
      </w:pPr>
      <w:r w:rsidRPr="00E24284">
        <w:rPr>
          <w:lang w:val="de-CH"/>
        </w:rPr>
        <w:t xml:space="preserve">Die zuständige Behörde ist die Gemeinde oder die Kantonale Baukommission (KBK) für Bauvorhaben gemäss Artikel 2 Absatz 3 </w:t>
      </w:r>
      <w:proofErr w:type="spellStart"/>
      <w:r w:rsidRPr="00E24284">
        <w:rPr>
          <w:lang w:val="de-CH"/>
        </w:rPr>
        <w:t>BauG</w:t>
      </w:r>
      <w:proofErr w:type="spellEnd"/>
      <w:r w:rsidRPr="00E24284">
        <w:rPr>
          <w:lang w:val="de-CH"/>
        </w:rPr>
        <w:t>.</w:t>
      </w:r>
    </w:p>
    <w:p w14:paraId="2E2C041C" w14:textId="57346434" w:rsidR="00E24284" w:rsidRPr="00E24284" w:rsidRDefault="00E24284" w:rsidP="00E24284">
      <w:pPr>
        <w:pStyle w:val="Articletypetitre"/>
        <w:ind w:left="720" w:firstLine="0"/>
        <w:rPr>
          <w:lang w:val="de-CH"/>
        </w:rPr>
      </w:pPr>
      <w:r w:rsidRPr="00E24284">
        <w:rPr>
          <w:lang w:val="de-CH"/>
        </w:rPr>
        <w:t xml:space="preserve">Bei allen Vorhaben, die ein Baubewilligungsverfahren erfordern, sind den Unterlagen die erforderlichen Pläne und Untersuchungen beizulegen (Umweltnotiz bzw. Umweltverträglichkeitsbericht [UVB], Gesuche für eine Spezialbewilligung gemäss Art. 21 Abs. 1 UVPV und Artikel 6 </w:t>
      </w:r>
      <w:proofErr w:type="spellStart"/>
      <w:r w:rsidRPr="00E24284">
        <w:rPr>
          <w:lang w:val="de-CH"/>
        </w:rPr>
        <w:t>kUSG</w:t>
      </w:r>
      <w:proofErr w:type="spellEnd"/>
      <w:r w:rsidRPr="00E24284">
        <w:rPr>
          <w:lang w:val="de-CH"/>
        </w:rPr>
        <w:t xml:space="preserve"> usw.).</w:t>
      </w:r>
    </w:p>
    <w:p w14:paraId="48FB7833" w14:textId="77777777" w:rsidR="00E24284" w:rsidRPr="00E24284" w:rsidRDefault="00E24284" w:rsidP="00E24284">
      <w:pPr>
        <w:pStyle w:val="Articletypetitre"/>
        <w:numPr>
          <w:ilvl w:val="0"/>
          <w:numId w:val="31"/>
        </w:numPr>
        <w:rPr>
          <w:i/>
        </w:rPr>
      </w:pPr>
      <w:proofErr w:type="spellStart"/>
      <w:r w:rsidRPr="00E24284">
        <w:rPr>
          <w:i/>
        </w:rPr>
        <w:t>Betriebsbewilligung</w:t>
      </w:r>
      <w:proofErr w:type="spellEnd"/>
    </w:p>
    <w:p w14:paraId="723F097A" w14:textId="77777777" w:rsidR="00E24284" w:rsidRPr="00E24284" w:rsidRDefault="00E24284" w:rsidP="00E24284">
      <w:pPr>
        <w:pStyle w:val="Articletypetitre"/>
        <w:ind w:left="720" w:firstLine="0"/>
        <w:rPr>
          <w:lang w:val="de-CH"/>
        </w:rPr>
      </w:pPr>
      <w:r w:rsidRPr="00E24284">
        <w:rPr>
          <w:lang w:val="de-CH"/>
        </w:rPr>
        <w:t>Nach Erhalt der Baubewilligung muss bei der für die Umwelt zuständigen Dienststelle ein Gesuch für eine Bewilligung des Betriebs einer Aufbereitungsanlage für mineralische Abfälle gemäss den geltenden Vorschriften eingereicht werden.</w:t>
      </w:r>
    </w:p>
    <w:p w14:paraId="527028CC" w14:textId="77777777" w:rsidR="00405074" w:rsidRPr="00405074" w:rsidRDefault="00405074" w:rsidP="00405074">
      <w:pPr>
        <w:pStyle w:val="Articletypetitre"/>
        <w:numPr>
          <w:ilvl w:val="0"/>
          <w:numId w:val="31"/>
        </w:numPr>
        <w:rPr>
          <w:i/>
          <w:lang w:val="de-CH"/>
        </w:rPr>
      </w:pPr>
      <w:r w:rsidRPr="00405074">
        <w:rPr>
          <w:i/>
          <w:lang w:val="de-CH"/>
        </w:rPr>
        <w:t>Lärmempfindlichkeitsstufe (ES)</w:t>
      </w:r>
    </w:p>
    <w:p w14:paraId="33D9F8AC" w14:textId="77777777" w:rsidR="00405074" w:rsidRPr="00405074" w:rsidRDefault="00405074" w:rsidP="00405074">
      <w:pPr>
        <w:pStyle w:val="Articletypetitre"/>
        <w:ind w:left="720" w:firstLine="0"/>
        <w:rPr>
          <w:lang w:val="de-CH"/>
        </w:rPr>
      </w:pPr>
      <w:r w:rsidRPr="00405074">
        <w:rPr>
          <w:lang w:val="de-CH"/>
        </w:rPr>
        <w:t xml:space="preserve">Die Lärmempfindlichkeitsstufe gemäss Artikel 43 LSV ist </w:t>
      </w:r>
      <w:r w:rsidRPr="004F2B69">
        <w:rPr>
          <w:highlight w:val="green"/>
          <w:lang w:val="de-CH"/>
        </w:rPr>
        <w:t>III oder IV (ES III oder ES IV)</w:t>
      </w:r>
      <w:r w:rsidRPr="00405074">
        <w:rPr>
          <w:lang w:val="de-CH"/>
        </w:rPr>
        <w:t>.</w:t>
      </w:r>
    </w:p>
    <w:p w14:paraId="4C259ACD" w14:textId="77777777" w:rsidR="00405074" w:rsidRPr="00405074" w:rsidRDefault="00405074" w:rsidP="00405074">
      <w:pPr>
        <w:pStyle w:val="Articletypetitre"/>
        <w:rPr>
          <w:lang w:val="de-CH"/>
        </w:rPr>
      </w:pPr>
    </w:p>
    <w:p w14:paraId="29185765" w14:textId="67E38E91" w:rsidR="00F92A35" w:rsidRPr="00405074" w:rsidRDefault="00F92A35" w:rsidP="00790025">
      <w:pPr>
        <w:pStyle w:val="Articletypetitre"/>
        <w:tabs>
          <w:tab w:val="clear" w:pos="1134"/>
        </w:tabs>
        <w:ind w:left="0" w:firstLine="0"/>
        <w:rPr>
          <w:lang w:val="de-CH"/>
        </w:rPr>
      </w:pPr>
    </w:p>
    <w:p w14:paraId="1FE14FAE" w14:textId="7E285A34" w:rsidR="00F92A35" w:rsidRPr="00405074" w:rsidRDefault="00F92A35" w:rsidP="00790025">
      <w:pPr>
        <w:pStyle w:val="Articletypetitre"/>
        <w:tabs>
          <w:tab w:val="clear" w:pos="1134"/>
        </w:tabs>
        <w:ind w:left="0" w:firstLine="0"/>
        <w:rPr>
          <w:lang w:val="de-CH"/>
        </w:rPr>
      </w:pPr>
    </w:p>
    <w:p w14:paraId="062C4AF0" w14:textId="77777777" w:rsidR="00F92A35" w:rsidRPr="00405074" w:rsidRDefault="00F92A35" w:rsidP="00F92A35">
      <w:pPr>
        <w:tabs>
          <w:tab w:val="left" w:pos="142"/>
        </w:tabs>
        <w:rPr>
          <w:rFonts w:ascii="Helvetica 45 Light" w:hAnsi="Helvetica 45 Light" w:cs="Arial"/>
          <w:sz w:val="19"/>
          <w:szCs w:val="19"/>
          <w:lang w:val="de-CH"/>
        </w:rPr>
      </w:pPr>
    </w:p>
    <w:p w14:paraId="5DC638FF" w14:textId="77777777" w:rsidR="007F77CA" w:rsidRPr="007F77CA" w:rsidRDefault="007F77CA" w:rsidP="007F77CA">
      <w:pPr>
        <w:rPr>
          <w:rFonts w:ascii="Helvetica 45 Light" w:hAnsi="Helvetica 45 Light" w:cs="Arial"/>
          <w:sz w:val="19"/>
          <w:szCs w:val="19"/>
          <w:lang w:val="de-CH"/>
        </w:rPr>
      </w:pPr>
      <w:r w:rsidRPr="007F77CA">
        <w:rPr>
          <w:rFonts w:ascii="Helvetica 45 Light" w:hAnsi="Helvetica 45 Light" w:cs="Arial"/>
          <w:sz w:val="19"/>
          <w:szCs w:val="19"/>
          <w:lang w:val="de-CH"/>
        </w:rPr>
        <w:br w:type="page"/>
      </w:r>
    </w:p>
    <w:p w14:paraId="18856E66" w14:textId="77777777" w:rsidR="007F77CA" w:rsidRDefault="007F77CA" w:rsidP="007F77CA">
      <w:pPr>
        <w:pStyle w:val="Titre1"/>
        <w:numPr>
          <w:ilvl w:val="0"/>
          <w:numId w:val="0"/>
        </w:numPr>
        <w:rPr>
          <w:rFonts w:ascii="Helvetica 45 Light" w:hAnsi="Helvetica 45 Light"/>
          <w:sz w:val="24"/>
          <w:szCs w:val="24"/>
          <w:u w:val="none"/>
        </w:rPr>
      </w:pPr>
      <w:proofErr w:type="spellStart"/>
      <w:r>
        <w:rPr>
          <w:rFonts w:ascii="Helvetica 45 Light" w:hAnsi="Helvetica 45 Light"/>
          <w:sz w:val="24"/>
          <w:szCs w:val="24"/>
          <w:u w:val="none"/>
        </w:rPr>
        <w:lastRenderedPageBreak/>
        <w:t>Versionen</w:t>
      </w:r>
      <w:proofErr w:type="spellEnd"/>
    </w:p>
    <w:tbl>
      <w:tblPr>
        <w:tblStyle w:val="Tableausimple2"/>
        <w:tblpPr w:leftFromText="141" w:rightFromText="141" w:tblpY="689"/>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7F77CA" w14:paraId="63825600" w14:textId="77777777" w:rsidTr="007F77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51E8F7C6" w14:textId="77777777" w:rsidR="007F77CA" w:rsidRDefault="007F77CA">
            <w:pPr>
              <w:keepNext/>
              <w:spacing w:before="60" w:after="60" w:line="360" w:lineRule="auto"/>
              <w:rPr>
                <w:rFonts w:ascii="Helvetica 45 Light" w:hAnsi="Helvetica 45 Light"/>
                <w:sz w:val="16"/>
                <w:szCs w:val="16"/>
              </w:rPr>
            </w:pPr>
            <w:proofErr w:type="spellStart"/>
            <w:r>
              <w:rPr>
                <w:rFonts w:ascii="Helvetica 45 Light" w:hAnsi="Helvetica 45 Light"/>
                <w:sz w:val="16"/>
                <w:szCs w:val="16"/>
              </w:rPr>
              <w:t>Versionen</w:t>
            </w:r>
            <w:proofErr w:type="spellEnd"/>
          </w:p>
        </w:tc>
        <w:tc>
          <w:tcPr>
            <w:tcW w:w="6095" w:type="dxa"/>
            <w:tcBorders>
              <w:top w:val="dotted" w:sz="4" w:space="0" w:color="auto"/>
              <w:left w:val="nil"/>
              <w:bottom w:val="nil"/>
              <w:right w:val="nil"/>
            </w:tcBorders>
            <w:shd w:val="clear" w:color="auto" w:fill="D9D9D9" w:themeFill="background1" w:themeFillShade="D9"/>
            <w:vAlign w:val="center"/>
            <w:hideMark/>
          </w:tcPr>
          <w:p w14:paraId="71765406" w14:textId="77777777" w:rsidR="007F77CA" w:rsidRDefault="007F77CA">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proofErr w:type="spellStart"/>
            <w:r>
              <w:rPr>
                <w:rFonts w:ascii="Helvetica 45 Light" w:hAnsi="Helvetica 45 Light"/>
                <w:sz w:val="16"/>
                <w:szCs w:val="16"/>
              </w:rPr>
              <w:t>Änderung</w:t>
            </w:r>
            <w:proofErr w:type="spellEnd"/>
          </w:p>
        </w:tc>
      </w:tr>
      <w:tr w:rsidR="007F77CA" w14:paraId="5ECD1240" w14:textId="77777777" w:rsidTr="007F77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hideMark/>
          </w:tcPr>
          <w:p w14:paraId="3E27A9ED" w14:textId="77777777" w:rsidR="007F77CA" w:rsidRDefault="001D4DC4">
            <w:pPr>
              <w:keepNext/>
              <w:spacing w:before="60" w:after="60" w:line="360" w:lineRule="auto"/>
              <w:rPr>
                <w:rFonts w:ascii="Helvetica 45 Light" w:hAnsi="Helvetica 45 Light"/>
                <w:sz w:val="16"/>
                <w:szCs w:val="16"/>
              </w:rPr>
            </w:pPr>
            <w:r>
              <w:rPr>
                <w:rFonts w:ascii="Helvetica 45 Light" w:hAnsi="Helvetica 45 Light"/>
                <w:sz w:val="16"/>
                <w:szCs w:val="16"/>
              </w:rPr>
              <w:t>August 2021</w:t>
            </w:r>
          </w:p>
          <w:p w14:paraId="1A2A2687" w14:textId="50E43869" w:rsidR="001D4DC4" w:rsidRDefault="001D4DC4">
            <w:pPr>
              <w:keepNext/>
              <w:spacing w:before="60" w:after="60" w:line="360" w:lineRule="auto"/>
              <w:rPr>
                <w:rFonts w:ascii="Helvetica 45 Light" w:hAnsi="Helvetica 45 Light"/>
                <w:sz w:val="16"/>
                <w:szCs w:val="16"/>
              </w:rPr>
            </w:pPr>
            <w:proofErr w:type="spellStart"/>
            <w:r>
              <w:rPr>
                <w:rFonts w:ascii="Helvetica 45 Light" w:hAnsi="Helvetica 45 Light"/>
                <w:sz w:val="16"/>
                <w:szCs w:val="16"/>
              </w:rPr>
              <w:t>Dezember</w:t>
            </w:r>
            <w:proofErr w:type="spellEnd"/>
            <w:r>
              <w:rPr>
                <w:rFonts w:ascii="Helvetica 45 Light" w:hAnsi="Helvetica 45 Light"/>
                <w:sz w:val="16"/>
                <w:szCs w:val="16"/>
              </w:rPr>
              <w:t xml:space="preserve"> 2022</w:t>
            </w:r>
          </w:p>
        </w:tc>
        <w:tc>
          <w:tcPr>
            <w:tcW w:w="6095" w:type="dxa"/>
            <w:tcBorders>
              <w:top w:val="nil"/>
              <w:left w:val="nil"/>
              <w:bottom w:val="dotted" w:sz="4" w:space="0" w:color="auto"/>
              <w:right w:val="nil"/>
            </w:tcBorders>
            <w:hideMark/>
          </w:tcPr>
          <w:p w14:paraId="5E14CB6E" w14:textId="3D5F0952" w:rsidR="001D4DC4" w:rsidRDefault="007F77CA">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proofErr w:type="spellStart"/>
            <w:r>
              <w:rPr>
                <w:rFonts w:ascii="Helvetica 45 Light" w:hAnsi="Helvetica 45 Light"/>
                <w:sz w:val="16"/>
              </w:rPr>
              <w:t>Ausgangsversion</w:t>
            </w:r>
            <w:proofErr w:type="spellEnd"/>
          </w:p>
          <w:p w14:paraId="01F55F7E" w14:textId="6DEFE2CC" w:rsidR="007F77CA" w:rsidRPr="001D4DC4" w:rsidRDefault="001D4DC4" w:rsidP="001D4DC4">
            <w:pPr>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proofErr w:type="spellStart"/>
            <w:r>
              <w:rPr>
                <w:rFonts w:ascii="Helvetica 45 Light" w:hAnsi="Helvetica 45 Light"/>
                <w:sz w:val="16"/>
                <w:szCs w:val="16"/>
              </w:rPr>
              <w:t>Redaktionelle</w:t>
            </w:r>
            <w:proofErr w:type="spellEnd"/>
            <w:r>
              <w:rPr>
                <w:rFonts w:ascii="Helvetica 45 Light" w:hAnsi="Helvetica 45 Light"/>
                <w:sz w:val="16"/>
                <w:szCs w:val="16"/>
              </w:rPr>
              <w:t xml:space="preserve"> </w:t>
            </w:r>
            <w:proofErr w:type="spellStart"/>
            <w:r>
              <w:rPr>
                <w:rFonts w:ascii="Helvetica 45 Light" w:hAnsi="Helvetica 45 Light"/>
                <w:sz w:val="16"/>
                <w:szCs w:val="16"/>
              </w:rPr>
              <w:t>Korrektur</w:t>
            </w:r>
            <w:proofErr w:type="spellEnd"/>
          </w:p>
        </w:tc>
      </w:tr>
    </w:tbl>
    <w:p w14:paraId="7C42128A" w14:textId="77777777" w:rsidR="007F77CA" w:rsidRDefault="007F77CA" w:rsidP="007F77CA">
      <w:pPr>
        <w:rPr>
          <w:rFonts w:ascii="Helvetica 45 Light" w:hAnsi="Helvetica 45 Light"/>
          <w:sz w:val="16"/>
          <w:szCs w:val="16"/>
        </w:rPr>
      </w:pPr>
    </w:p>
    <w:p w14:paraId="0DCE2A8D" w14:textId="77777777" w:rsidR="007F77CA" w:rsidRDefault="007F77CA" w:rsidP="007F77CA">
      <w:pPr>
        <w:rPr>
          <w:rFonts w:ascii="Helvetica 45 Light" w:hAnsi="Helvetica 45 Light" w:cs="Arial"/>
          <w:sz w:val="19"/>
          <w:szCs w:val="19"/>
        </w:rPr>
      </w:pPr>
    </w:p>
    <w:p w14:paraId="394324C9" w14:textId="77777777" w:rsidR="007F77CA" w:rsidRDefault="007F77CA" w:rsidP="007F77CA">
      <w:pPr>
        <w:rPr>
          <w:rFonts w:ascii="Helvetica 45 Light" w:hAnsi="Helvetica 45 Light" w:cs="Arial"/>
          <w:sz w:val="19"/>
          <w:szCs w:val="19"/>
        </w:rPr>
      </w:pPr>
    </w:p>
    <w:p w14:paraId="5FE70A62" w14:textId="77777777" w:rsidR="007F77CA" w:rsidRDefault="007F77CA" w:rsidP="007F77CA">
      <w:pPr>
        <w:rPr>
          <w:rFonts w:ascii="Helvetica 45 Light" w:hAnsi="Helvetica 45 Light" w:cs="Arial"/>
          <w:sz w:val="19"/>
          <w:szCs w:val="19"/>
        </w:rPr>
      </w:pPr>
    </w:p>
    <w:p w14:paraId="3D8649DD" w14:textId="77777777" w:rsidR="007F77CA" w:rsidRDefault="007F77CA" w:rsidP="007F77CA">
      <w:pPr>
        <w:tabs>
          <w:tab w:val="left" w:pos="142"/>
        </w:tabs>
        <w:rPr>
          <w:rFonts w:ascii="Helvetica 45 Light" w:hAnsi="Helvetica 45 Light" w:cs="Arial"/>
          <w:sz w:val="19"/>
          <w:szCs w:val="19"/>
        </w:rPr>
      </w:pPr>
    </w:p>
    <w:p w14:paraId="63CC6B37" w14:textId="77777777" w:rsidR="007F77CA" w:rsidRDefault="007F77CA" w:rsidP="007F77CA">
      <w:pPr>
        <w:tabs>
          <w:tab w:val="left" w:pos="142"/>
        </w:tabs>
        <w:rPr>
          <w:rFonts w:ascii="Helvetica 45 Light" w:hAnsi="Helvetica 45 Light" w:cs="Arial"/>
          <w:sz w:val="19"/>
          <w:szCs w:val="19"/>
        </w:rPr>
      </w:pPr>
    </w:p>
    <w:p w14:paraId="6C43810C" w14:textId="77777777" w:rsidR="00F92A35" w:rsidRPr="00405074" w:rsidRDefault="00F92A35" w:rsidP="00F92A35">
      <w:pPr>
        <w:tabs>
          <w:tab w:val="left" w:pos="142"/>
        </w:tabs>
        <w:rPr>
          <w:rFonts w:ascii="Helvetica 45 Light" w:hAnsi="Helvetica 45 Light" w:cs="Arial"/>
          <w:sz w:val="19"/>
          <w:szCs w:val="19"/>
          <w:lang w:val="de-CH"/>
        </w:rPr>
      </w:pPr>
    </w:p>
    <w:sectPr w:rsidR="00F92A35" w:rsidRPr="00405074"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387AF" w14:textId="77777777" w:rsidR="00451B76" w:rsidRDefault="00451B76">
      <w:r>
        <w:separator/>
      </w:r>
    </w:p>
  </w:endnote>
  <w:endnote w:type="continuationSeparator" w:id="0">
    <w:p w14:paraId="372341F9" w14:textId="77777777" w:rsidR="00451B76" w:rsidRDefault="0045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altName w:val="Leelawadee UI Semi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65 Medium">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B6213" w14:textId="77777777" w:rsidR="003037F8" w:rsidRDefault="003037F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4AB36008"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C84DC7">
      <w:rPr>
        <w:rStyle w:val="Numrodepage"/>
        <w:noProof/>
      </w:rPr>
      <w:t>7</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F4A21" w14:textId="77777777" w:rsidR="003037F8" w:rsidRDefault="003037F8">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643B5C40"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3037F8">
      <w:rPr>
        <w:rStyle w:val="Numrodepage"/>
        <w:noProof/>
      </w:rPr>
      <w:t>7</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3037F8">
      <w:rPr>
        <w:rStyle w:val="Numrodepage"/>
        <w:noProof/>
      </w:rPr>
      <w:t>7</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D2BA8" w14:textId="77777777" w:rsidR="00451B76" w:rsidRDefault="00451B76">
      <w:r>
        <w:separator/>
      </w:r>
    </w:p>
  </w:footnote>
  <w:footnote w:type="continuationSeparator" w:id="0">
    <w:p w14:paraId="6C8D34FB" w14:textId="77777777" w:rsidR="00451B76" w:rsidRDefault="00451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7E6D7" w14:textId="37B145DA" w:rsidR="003037F8" w:rsidRDefault="003037F8">
    <w:pPr>
      <w:pStyle w:val="En-tte"/>
    </w:pPr>
    <w:ins w:id="0" w:author="Liliane GERMANIER" w:date="2024-03-18T10:51:00Z">
      <w:r>
        <w:rPr>
          <w:noProof/>
        </w:rPr>
        <w:pict w14:anchorId="39EC42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777797" o:spid="_x0000_s47106" type="#_x0000_t136" style="position:absolute;left:0;text-align:left;margin-left:0;margin-top:0;width:521.85pt;height:49.7pt;rotation:315;z-index:-251651072;mso-position-horizontal:center;mso-position-horizontal-relative:margin;mso-position-vertical:center;mso-position-vertical-relative:margin" o:allowincell="f" fillcolor="red" stroked="f">
            <v:fill opacity=".5"/>
            <v:textpath style="font-family:&quot;Arial&quot;;font-size:1pt" string="Überarbeitung im Gang"/>
          </v:shape>
        </w:pic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D0725" w14:textId="73205ABA" w:rsidR="003037F8" w:rsidRDefault="003037F8">
    <w:pPr>
      <w:pStyle w:val="En-tte"/>
    </w:pPr>
    <w:ins w:id="1" w:author="Liliane GERMANIER" w:date="2024-03-18T10:51:00Z">
      <w:r>
        <w:rPr>
          <w:noProof/>
        </w:rPr>
        <w:pict w14:anchorId="10A05D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777798" o:spid="_x0000_s47107" type="#_x0000_t136" style="position:absolute;left:0;text-align:left;margin-left:0;margin-top:0;width:521.85pt;height:49.7pt;rotation:315;z-index:-251649024;mso-position-horizontal:center;mso-position-horizontal-relative:margin;mso-position-vertical:center;mso-position-vertical-relative:margin" o:allowincell="f" fillcolor="red" stroked="f">
            <v:fill opacity=".5"/>
            <v:textpath style="font-family:&quot;Arial&quot;;font-size:1pt" string="Überarbeitung im Gang"/>
          </v:shape>
        </w:pict>
      </w:r>
    </w:ins>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B847" w14:textId="00A61071" w:rsidR="009736F8" w:rsidRDefault="003037F8" w:rsidP="009736F8">
    <w:pPr>
      <w:pStyle w:val="ACEn-tte"/>
      <w:tabs>
        <w:tab w:val="left" w:pos="0"/>
      </w:tabs>
      <w:ind w:right="4280"/>
      <w:rPr>
        <w:sz w:val="14"/>
      </w:rPr>
    </w:pPr>
    <w:ins w:id="2" w:author="Liliane GERMANIER" w:date="2024-03-18T10:51:00Z">
      <w:r>
        <w:rPr>
          <w:noProof/>
        </w:rPr>
        <w:pict w14:anchorId="68AE45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777796" o:spid="_x0000_s47105" type="#_x0000_t136" style="position:absolute;margin-left:0;margin-top:0;width:521.85pt;height:49.7pt;rotation:315;z-index:-251653120;mso-position-horizontal:center;mso-position-horizontal-relative:margin;mso-position-vertical:center;mso-position-vertical-relative:margin" o:allowincell="f" fillcolor="red" stroked="f">
            <v:fill opacity=".5"/>
            <v:textpath style="font-family:&quot;Arial&quot;;font-size:1pt" string="Überarbeitung im Gang"/>
          </v:shape>
        </w:pict>
      </w:r>
    </w:ins>
    <w:r w:rsidR="009736F8">
      <w:rPr>
        <w:noProof/>
        <w:lang w:val="fr-CH" w:eastAsia="fr-CH"/>
      </w:rPr>
      <w:drawing>
        <wp:anchor distT="0" distB="0" distL="114300" distR="114300" simplePos="0" relativeHeight="251659264" behindDoc="0" locked="0" layoutInCell="1" allowOverlap="0" wp14:anchorId="3425D4CF" wp14:editId="2A61D567">
          <wp:simplePos x="0" y="0"/>
          <wp:positionH relativeFrom="column">
            <wp:posOffset>3585210</wp:posOffset>
          </wp:positionH>
          <wp:positionV relativeFrom="paragraph">
            <wp:posOffset>245110</wp:posOffset>
          </wp:positionV>
          <wp:extent cx="539750" cy="539750"/>
          <wp:effectExtent l="0" t="0" r="0" b="0"/>
          <wp:wrapNone/>
          <wp:docPr id="4" name="Image 4"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9736F8">
      <w:rPr>
        <w:noProof/>
        <w:lang w:val="fr-CH" w:eastAsia="fr-CH"/>
      </w:rPr>
      <w:drawing>
        <wp:anchor distT="0" distB="0" distL="114300" distR="114300" simplePos="0" relativeHeight="251660288" behindDoc="0" locked="0" layoutInCell="1" allowOverlap="1" wp14:anchorId="06449FD9" wp14:editId="11B4E9A1">
          <wp:simplePos x="0" y="0"/>
          <wp:positionH relativeFrom="column">
            <wp:posOffset>4128135</wp:posOffset>
          </wp:positionH>
          <wp:positionV relativeFrom="paragraph">
            <wp:posOffset>246380</wp:posOffset>
          </wp:positionV>
          <wp:extent cx="539750" cy="539750"/>
          <wp:effectExtent l="0" t="0" r="0" b="0"/>
          <wp:wrapNone/>
          <wp:docPr id="3" name="Image 3"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9736F8">
      <w:rPr>
        <w:sz w:val="14"/>
      </w:rPr>
      <w:t>Département de la mobilité, du territoire et de l’environnement</w:t>
    </w:r>
  </w:p>
  <w:p w14:paraId="71DB6FDB" w14:textId="77777777" w:rsidR="009736F8" w:rsidRDefault="009736F8" w:rsidP="009736F8">
    <w:pPr>
      <w:pStyle w:val="ACEn-tte"/>
      <w:tabs>
        <w:tab w:val="left" w:pos="0"/>
      </w:tabs>
      <w:spacing w:after="120"/>
      <w:ind w:right="5386"/>
      <w:rPr>
        <w:b/>
        <w:sz w:val="14"/>
        <w:lang w:val="de-CH"/>
      </w:rPr>
    </w:pPr>
    <w:r>
      <w:rPr>
        <w:b/>
        <w:sz w:val="14"/>
        <w:lang w:val="de-CH"/>
      </w:rPr>
      <w:t xml:space="preserve">Service du </w:t>
    </w:r>
    <w:proofErr w:type="spellStart"/>
    <w:r>
      <w:rPr>
        <w:b/>
        <w:sz w:val="14"/>
        <w:lang w:val="de-CH"/>
      </w:rPr>
      <w:t>développement</w:t>
    </w:r>
    <w:proofErr w:type="spellEnd"/>
    <w:r>
      <w:rPr>
        <w:b/>
        <w:sz w:val="14"/>
        <w:lang w:val="de-CH"/>
      </w:rPr>
      <w:t xml:space="preserve"> territorial</w:t>
    </w:r>
  </w:p>
  <w:p w14:paraId="0A5F0C56" w14:textId="77777777" w:rsidR="009736F8" w:rsidRDefault="009736F8" w:rsidP="009736F8">
    <w:pPr>
      <w:pStyle w:val="ACEn-tte"/>
      <w:tabs>
        <w:tab w:val="left" w:pos="0"/>
      </w:tabs>
      <w:ind w:right="4280"/>
      <w:rPr>
        <w:sz w:val="14"/>
        <w:szCs w:val="16"/>
        <w:lang w:val="de-CH"/>
      </w:rPr>
    </w:pPr>
    <w:r>
      <w:rPr>
        <w:sz w:val="14"/>
        <w:szCs w:val="16"/>
        <w:lang w:val="de-CH"/>
      </w:rPr>
      <w:t xml:space="preserve">Departement für Mobilität, Raumentwicklung und Umwelt </w:t>
    </w:r>
  </w:p>
  <w:p w14:paraId="7B6908BE" w14:textId="77777777" w:rsidR="009736F8" w:rsidRDefault="009736F8" w:rsidP="009736F8">
    <w:pPr>
      <w:pStyle w:val="ACEn-tte"/>
      <w:tabs>
        <w:tab w:val="left" w:pos="0"/>
      </w:tabs>
      <w:ind w:right="5386"/>
      <w:rPr>
        <w:b/>
        <w:sz w:val="14"/>
        <w:lang w:val="de-CH"/>
      </w:rPr>
    </w:pPr>
    <w:r>
      <w:rPr>
        <w:b/>
        <w:sz w:val="14"/>
        <w:lang w:val="de-CH"/>
      </w:rPr>
      <w:t>Dienststelle für Raumentwicklung</w:t>
    </w:r>
  </w:p>
  <w:p w14:paraId="0781687F" w14:textId="77777777" w:rsidR="009736F8" w:rsidRDefault="009736F8" w:rsidP="009736F8">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4F20151C" w:rsidR="00633D3A" w:rsidRPr="009736F8" w:rsidRDefault="009736F8" w:rsidP="009736F8">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647375E4" wp14:editId="3C7E92B5">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3652118F" w:rsidR="00FC0003" w:rsidRDefault="003037F8">
    <w:pPr>
      <w:pStyle w:val="En-tte"/>
    </w:pPr>
    <w:ins w:id="4" w:author="Liliane GERMANIER" w:date="2024-03-18T10:51:00Z">
      <w:r>
        <w:rPr>
          <w:noProof/>
        </w:rPr>
        <w:pict w14:anchorId="25472B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777800" o:spid="_x0000_s47109" type="#_x0000_t136" style="position:absolute;left:0;text-align:left;margin-left:0;margin-top:0;width:521.85pt;height:49.7pt;rotation:315;z-index:-251644928;mso-position-horizontal:center;mso-position-horizontal-relative:margin;mso-position-vertical:center;mso-position-vertical-relative:margin" o:allowincell="f" fillcolor="red" stroked="f">
            <v:fill opacity=".5"/>
            <v:textpath style="font-family:&quot;Arial&quot;;font-size:1pt" string="Überarbeitung im Gang"/>
          </v:shape>
        </w:pict>
      </w:r>
    </w:ins>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257672EF" w:rsidR="009251C4" w:rsidRPr="00F23861" w:rsidRDefault="003037F8" w:rsidP="009251C4">
    <w:pPr>
      <w:pStyle w:val="en-ttenomdoc"/>
      <w:jc w:val="right"/>
    </w:pPr>
    <w:ins w:id="5" w:author="Liliane GERMANIER" w:date="2024-03-18T10:51:00Z">
      <w:r>
        <w:rPr>
          <w:noProof/>
        </w:rPr>
        <w:pict w14:anchorId="1963D1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777801" o:spid="_x0000_s47110" type="#_x0000_t136" style="position:absolute;left:0;text-align:left;margin-left:0;margin-top:0;width:521.85pt;height:49.7pt;rotation:315;z-index:-251642880;mso-position-horizontal:center;mso-position-horizontal-relative:margin;mso-position-vertical:center;mso-position-vertical-relative:margin" o:allowincell="f" fillcolor="red" stroked="f">
            <v:fill opacity=".5"/>
            <v:textpath style="font-family:&quot;Arial&quot;;font-size:1pt" string="Überarbeitung im Gang"/>
          </v:shape>
        </w:pict>
      </w:r>
    </w:ins>
    <w:proofErr w:type="spellStart"/>
    <w:r w:rsidR="00F255AC">
      <w:rPr>
        <w:rFonts w:ascii="Helvetica Neue Medium" w:hAnsi="Helvetica Neue Medium"/>
      </w:rPr>
      <w:t>Musterartikel</w:t>
    </w:r>
    <w:proofErr w:type="spellEnd"/>
    <w:r w:rsidR="009251C4">
      <w:rPr>
        <w:rFonts w:ascii="Helvetica Neue Medium" w:hAnsi="Helvetica Neue Medium"/>
      </w:rPr>
      <w:t xml:space="preserve"> </w:t>
    </w:r>
    <w:r w:rsidR="009251C4" w:rsidRPr="00636734">
      <w:t xml:space="preserve">– </w:t>
    </w:r>
    <w:proofErr w:type="spellStart"/>
    <w:r w:rsidR="00F255AC">
      <w:t>Arbeitszonen</w:t>
    </w:r>
    <w:proofErr w:type="spellEnd"/>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28D1826C" w:rsidR="00FC0003" w:rsidRDefault="003037F8">
    <w:pPr>
      <w:pStyle w:val="En-tte"/>
    </w:pPr>
    <w:ins w:id="6" w:author="Liliane GERMANIER" w:date="2024-03-18T10:51:00Z">
      <w:r>
        <w:rPr>
          <w:noProof/>
        </w:rPr>
        <w:pict w14:anchorId="19CEAD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777799" o:spid="_x0000_s47108" type="#_x0000_t136" style="position:absolute;left:0;text-align:left;margin-left:0;margin-top:0;width:521.85pt;height:49.7pt;rotation:315;z-index:-251646976;mso-position-horizontal:center;mso-position-horizontal-relative:margin;mso-position-vertical:center;mso-position-vertical-relative:margin" o:allowincell="f" fillcolor="red" stroked="f">
            <v:fill opacity=".5"/>
            <v:textpath style="font-family:&quot;Arial&quot;;font-size:1pt" string="Überarbeitung im Gang"/>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091B75A1"/>
    <w:multiLevelType w:val="hybridMultilevel"/>
    <w:tmpl w:val="36E6769E"/>
    <w:lvl w:ilvl="0" w:tplc="B692B640">
      <w:start w:val="1"/>
      <w:numFmt w:val="bullet"/>
      <w:lvlText w:val="-"/>
      <w:lvlJc w:val="left"/>
      <w:pPr>
        <w:ind w:left="720" w:hanging="360"/>
      </w:pPr>
      <w:rPr>
        <w:rFonts w:ascii="Helvetica 55 Roman" w:eastAsia="Times New Roman" w:hAnsi="Helvetica 55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342669B"/>
    <w:multiLevelType w:val="hybridMultilevel"/>
    <w:tmpl w:val="DC9A850A"/>
    <w:lvl w:ilvl="0" w:tplc="35520634">
      <w:start w:val="1"/>
      <w:numFmt w:val="decimal"/>
      <w:lvlText w:val="%1"/>
      <w:lvlJc w:val="left"/>
      <w:pPr>
        <w:ind w:left="72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6"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03E68F2"/>
    <w:multiLevelType w:val="hybridMultilevel"/>
    <w:tmpl w:val="DC9A850A"/>
    <w:lvl w:ilvl="0" w:tplc="35520634">
      <w:start w:val="1"/>
      <w:numFmt w:val="decimal"/>
      <w:lvlText w:val="%1"/>
      <w:lvlJc w:val="left"/>
      <w:pPr>
        <w:ind w:left="72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AE64073"/>
    <w:multiLevelType w:val="hybridMultilevel"/>
    <w:tmpl w:val="B0D0BEEE"/>
    <w:lvl w:ilvl="0" w:tplc="8802265A">
      <w:start w:val="1"/>
      <w:numFmt w:val="bullet"/>
      <w:lvlText w:val="-"/>
      <w:lvlJc w:val="left"/>
      <w:pPr>
        <w:ind w:left="720" w:hanging="360"/>
      </w:pPr>
      <w:rPr>
        <w:rFonts w:ascii="Helvetica 55 Roman" w:eastAsia="Times New Roman" w:hAnsi="Helvetica 55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0" w15:restartNumberingAfterBreak="0">
    <w:nsid w:val="7EEA3E21"/>
    <w:multiLevelType w:val="hybridMultilevel"/>
    <w:tmpl w:val="B62422A8"/>
    <w:lvl w:ilvl="0" w:tplc="92DC6746">
      <w:start w:val="1"/>
      <w:numFmt w:val="decimal"/>
      <w:pStyle w:val="Articletype2meniveau"/>
      <w:lvlText w:val="%1"/>
      <w:lvlJc w:val="left"/>
      <w:pPr>
        <w:ind w:left="644" w:hanging="360"/>
      </w:pPr>
      <w:rPr>
        <w:rFonts w:ascii="Helvetica 45 Light" w:hAnsi="Helvetica 45 Light" w:hint="default"/>
        <w:b w:val="0"/>
        <w:bCs w:val="0"/>
        <w:i w:val="0"/>
        <w:iCs w:val="0"/>
        <w:caps w:val="0"/>
        <w:smallCaps w:val="0"/>
        <w:strike w:val="0"/>
        <w:dstrike w:val="0"/>
        <w:outline w:val="0"/>
        <w:shadow w:val="0"/>
        <w:emboss w:val="0"/>
        <w:imprint w:val="0"/>
        <w:noProof w:val="0"/>
        <w:vanish w:val="0"/>
        <w:spacing w:val="0"/>
        <w:kern w:val="0"/>
        <w:position w:val="0"/>
        <w:sz w:val="23"/>
        <w:u w:val="none"/>
        <w:effect w:val="none"/>
        <w:vertAlign w:val="superscript"/>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10"/>
  </w:num>
  <w:num w:numId="5">
    <w:abstractNumId w:val="0"/>
  </w:num>
  <w:num w:numId="6">
    <w:abstractNumId w:val="5"/>
  </w:num>
  <w:num w:numId="7">
    <w:abstractNumId w:val="10"/>
    <w:lvlOverride w:ilvl="0">
      <w:startOverride w:val="1"/>
    </w:lvlOverride>
  </w:num>
  <w:num w:numId="8">
    <w:abstractNumId w:val="3"/>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0"/>
    <w:lvlOverride w:ilvl="0">
      <w:startOverride w:val="1"/>
    </w:lvlOverride>
  </w:num>
  <w:num w:numId="14">
    <w:abstractNumId w:val="1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3"/>
    <w:lvlOverride w:ilvl="0">
      <w:startOverride w:val="1"/>
    </w:lvlOverride>
  </w:num>
  <w:num w:numId="18">
    <w:abstractNumId w:val="10"/>
    <w:lvlOverride w:ilvl="0">
      <w:startOverride w:val="1"/>
    </w:lvlOverride>
  </w:num>
  <w:num w:numId="19">
    <w:abstractNumId w:val="0"/>
    <w:lvlOverride w:ilvl="0">
      <w:startOverride w:val="1"/>
    </w:lvlOverride>
  </w:num>
  <w:num w:numId="20">
    <w:abstractNumId w:val="3"/>
  </w:num>
  <w:num w:numId="21">
    <w:abstractNumId w:val="3"/>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10"/>
  </w:num>
  <w:num w:numId="25">
    <w:abstractNumId w:val="3"/>
    <w:lvlOverride w:ilvl="0">
      <w:startOverride w:val="1"/>
    </w:lvlOverride>
  </w:num>
  <w:num w:numId="26">
    <w:abstractNumId w:val="6"/>
  </w:num>
  <w:num w:numId="27">
    <w:abstractNumId w:val="10"/>
    <w:lvlOverride w:ilvl="0">
      <w:startOverride w:val="1"/>
    </w:lvlOverride>
  </w:num>
  <w:num w:numId="28">
    <w:abstractNumId w:val="7"/>
  </w:num>
  <w:num w:numId="29">
    <w:abstractNumId w:val="8"/>
  </w:num>
  <w:num w:numId="30">
    <w:abstractNumId w:val="1"/>
  </w:num>
  <w:num w:numId="31">
    <w:abstractNumId w:val="4"/>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liane GERMANIER">
    <w15:presenceInfo w15:providerId="AD" w15:userId="S-1-5-21-623505572-1301678141-20206299-57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7111"/>
    <o:shapelayout v:ext="edit">
      <o:idmap v:ext="edit" data="4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1DEE"/>
    <w:rsid w:val="0000215A"/>
    <w:rsid w:val="00002776"/>
    <w:rsid w:val="00004380"/>
    <w:rsid w:val="00007EAE"/>
    <w:rsid w:val="00010ABB"/>
    <w:rsid w:val="00011F07"/>
    <w:rsid w:val="0001211D"/>
    <w:rsid w:val="00014708"/>
    <w:rsid w:val="00020124"/>
    <w:rsid w:val="00020558"/>
    <w:rsid w:val="00023553"/>
    <w:rsid w:val="00031DD7"/>
    <w:rsid w:val="00032A39"/>
    <w:rsid w:val="00033295"/>
    <w:rsid w:val="000334E2"/>
    <w:rsid w:val="00034E6A"/>
    <w:rsid w:val="000415C6"/>
    <w:rsid w:val="00042D90"/>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1AE5"/>
    <w:rsid w:val="000A3DBC"/>
    <w:rsid w:val="000A4BE0"/>
    <w:rsid w:val="000B1A4C"/>
    <w:rsid w:val="000B22D9"/>
    <w:rsid w:val="000B5F3C"/>
    <w:rsid w:val="000C0BC1"/>
    <w:rsid w:val="000C1F80"/>
    <w:rsid w:val="000C58A2"/>
    <w:rsid w:val="000C65F3"/>
    <w:rsid w:val="000C6963"/>
    <w:rsid w:val="000E0FF6"/>
    <w:rsid w:val="000E11AC"/>
    <w:rsid w:val="000E701B"/>
    <w:rsid w:val="000F2C75"/>
    <w:rsid w:val="000F3E31"/>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51424"/>
    <w:rsid w:val="00154EB6"/>
    <w:rsid w:val="001561F8"/>
    <w:rsid w:val="001602D5"/>
    <w:rsid w:val="001630C5"/>
    <w:rsid w:val="00164D0F"/>
    <w:rsid w:val="001650FF"/>
    <w:rsid w:val="0016513C"/>
    <w:rsid w:val="001663A2"/>
    <w:rsid w:val="00166F31"/>
    <w:rsid w:val="0017214B"/>
    <w:rsid w:val="00173B61"/>
    <w:rsid w:val="00173F16"/>
    <w:rsid w:val="00177A2D"/>
    <w:rsid w:val="001878E4"/>
    <w:rsid w:val="001A5BBE"/>
    <w:rsid w:val="001B0982"/>
    <w:rsid w:val="001B31DD"/>
    <w:rsid w:val="001B56C0"/>
    <w:rsid w:val="001B724C"/>
    <w:rsid w:val="001B73ED"/>
    <w:rsid w:val="001B79EF"/>
    <w:rsid w:val="001C1EEC"/>
    <w:rsid w:val="001C2EE3"/>
    <w:rsid w:val="001C7598"/>
    <w:rsid w:val="001D0985"/>
    <w:rsid w:val="001D4C5A"/>
    <w:rsid w:val="001D4DC4"/>
    <w:rsid w:val="001D752D"/>
    <w:rsid w:val="001D7BAB"/>
    <w:rsid w:val="001E1C43"/>
    <w:rsid w:val="001E3273"/>
    <w:rsid w:val="001E69F2"/>
    <w:rsid w:val="001E744B"/>
    <w:rsid w:val="001F1BD7"/>
    <w:rsid w:val="001F618A"/>
    <w:rsid w:val="0020030B"/>
    <w:rsid w:val="00202A5B"/>
    <w:rsid w:val="0020433B"/>
    <w:rsid w:val="002066B2"/>
    <w:rsid w:val="00213205"/>
    <w:rsid w:val="002137AA"/>
    <w:rsid w:val="00214B91"/>
    <w:rsid w:val="00215F27"/>
    <w:rsid w:val="00216BC6"/>
    <w:rsid w:val="002206E9"/>
    <w:rsid w:val="00220853"/>
    <w:rsid w:val="0022201E"/>
    <w:rsid w:val="00223B9B"/>
    <w:rsid w:val="002262D6"/>
    <w:rsid w:val="00233284"/>
    <w:rsid w:val="00235766"/>
    <w:rsid w:val="002506BF"/>
    <w:rsid w:val="00250CA3"/>
    <w:rsid w:val="00252B32"/>
    <w:rsid w:val="00253C09"/>
    <w:rsid w:val="00256FFC"/>
    <w:rsid w:val="00257D9E"/>
    <w:rsid w:val="00257F2A"/>
    <w:rsid w:val="002613D8"/>
    <w:rsid w:val="0026450A"/>
    <w:rsid w:val="00264B85"/>
    <w:rsid w:val="00271A49"/>
    <w:rsid w:val="002755F3"/>
    <w:rsid w:val="002766FB"/>
    <w:rsid w:val="00277619"/>
    <w:rsid w:val="00277ECB"/>
    <w:rsid w:val="00283D4D"/>
    <w:rsid w:val="00285965"/>
    <w:rsid w:val="00286BDD"/>
    <w:rsid w:val="00286CD2"/>
    <w:rsid w:val="00287E70"/>
    <w:rsid w:val="00290283"/>
    <w:rsid w:val="002926E6"/>
    <w:rsid w:val="00297010"/>
    <w:rsid w:val="002A0129"/>
    <w:rsid w:val="002A2B05"/>
    <w:rsid w:val="002A5270"/>
    <w:rsid w:val="002B4D11"/>
    <w:rsid w:val="002B534A"/>
    <w:rsid w:val="002B7B54"/>
    <w:rsid w:val="002D280C"/>
    <w:rsid w:val="002D53EE"/>
    <w:rsid w:val="002D5E5D"/>
    <w:rsid w:val="002E1705"/>
    <w:rsid w:val="002F5227"/>
    <w:rsid w:val="00301B19"/>
    <w:rsid w:val="003037F8"/>
    <w:rsid w:val="00304E49"/>
    <w:rsid w:val="00305AB1"/>
    <w:rsid w:val="003133F2"/>
    <w:rsid w:val="00314645"/>
    <w:rsid w:val="00314CAD"/>
    <w:rsid w:val="00315F2B"/>
    <w:rsid w:val="00316F9B"/>
    <w:rsid w:val="003207B1"/>
    <w:rsid w:val="00323C7B"/>
    <w:rsid w:val="003313C2"/>
    <w:rsid w:val="00332C88"/>
    <w:rsid w:val="003333B1"/>
    <w:rsid w:val="00337A13"/>
    <w:rsid w:val="00343538"/>
    <w:rsid w:val="00345F1F"/>
    <w:rsid w:val="00346030"/>
    <w:rsid w:val="003479BA"/>
    <w:rsid w:val="0035082E"/>
    <w:rsid w:val="0035139E"/>
    <w:rsid w:val="003542F0"/>
    <w:rsid w:val="00354EA1"/>
    <w:rsid w:val="0035597B"/>
    <w:rsid w:val="003578FB"/>
    <w:rsid w:val="00360E84"/>
    <w:rsid w:val="00360FCE"/>
    <w:rsid w:val="00364F17"/>
    <w:rsid w:val="0037061F"/>
    <w:rsid w:val="00370CFE"/>
    <w:rsid w:val="003771DD"/>
    <w:rsid w:val="00377F4F"/>
    <w:rsid w:val="003807B6"/>
    <w:rsid w:val="00381153"/>
    <w:rsid w:val="003846BA"/>
    <w:rsid w:val="00395120"/>
    <w:rsid w:val="00396570"/>
    <w:rsid w:val="003B10BF"/>
    <w:rsid w:val="003B2E5A"/>
    <w:rsid w:val="003B7DFC"/>
    <w:rsid w:val="003C2C6C"/>
    <w:rsid w:val="003C4986"/>
    <w:rsid w:val="003C5B47"/>
    <w:rsid w:val="003D0496"/>
    <w:rsid w:val="003D5842"/>
    <w:rsid w:val="003D7710"/>
    <w:rsid w:val="003E168E"/>
    <w:rsid w:val="003E16CB"/>
    <w:rsid w:val="003E43BF"/>
    <w:rsid w:val="003E563A"/>
    <w:rsid w:val="003E62FA"/>
    <w:rsid w:val="003F5F5C"/>
    <w:rsid w:val="003F6CFD"/>
    <w:rsid w:val="00405064"/>
    <w:rsid w:val="00405074"/>
    <w:rsid w:val="00407D4A"/>
    <w:rsid w:val="0041380B"/>
    <w:rsid w:val="00422675"/>
    <w:rsid w:val="004264BC"/>
    <w:rsid w:val="0044348C"/>
    <w:rsid w:val="00447151"/>
    <w:rsid w:val="0045017B"/>
    <w:rsid w:val="00450359"/>
    <w:rsid w:val="00451B76"/>
    <w:rsid w:val="00453EA2"/>
    <w:rsid w:val="00455F73"/>
    <w:rsid w:val="00460ECC"/>
    <w:rsid w:val="00462858"/>
    <w:rsid w:val="0046513C"/>
    <w:rsid w:val="00467EAA"/>
    <w:rsid w:val="00472CDD"/>
    <w:rsid w:val="00473C18"/>
    <w:rsid w:val="0049394A"/>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471E"/>
    <w:rsid w:val="004E55D9"/>
    <w:rsid w:val="004F2B69"/>
    <w:rsid w:val="004F3F9F"/>
    <w:rsid w:val="004F55E3"/>
    <w:rsid w:val="004F5D02"/>
    <w:rsid w:val="00505F2C"/>
    <w:rsid w:val="00513D7A"/>
    <w:rsid w:val="005156E9"/>
    <w:rsid w:val="005231AD"/>
    <w:rsid w:val="005241FB"/>
    <w:rsid w:val="00525021"/>
    <w:rsid w:val="0053046A"/>
    <w:rsid w:val="005333B8"/>
    <w:rsid w:val="00535139"/>
    <w:rsid w:val="005403F8"/>
    <w:rsid w:val="005404EF"/>
    <w:rsid w:val="00542062"/>
    <w:rsid w:val="00543ECC"/>
    <w:rsid w:val="00544983"/>
    <w:rsid w:val="0054656E"/>
    <w:rsid w:val="0054681F"/>
    <w:rsid w:val="00546D75"/>
    <w:rsid w:val="00550277"/>
    <w:rsid w:val="005541EA"/>
    <w:rsid w:val="00554B04"/>
    <w:rsid w:val="00560BB1"/>
    <w:rsid w:val="00561A65"/>
    <w:rsid w:val="00563E6F"/>
    <w:rsid w:val="0057359A"/>
    <w:rsid w:val="00573D5D"/>
    <w:rsid w:val="00575F01"/>
    <w:rsid w:val="00577E58"/>
    <w:rsid w:val="00580E47"/>
    <w:rsid w:val="00584A58"/>
    <w:rsid w:val="00586381"/>
    <w:rsid w:val="0059203A"/>
    <w:rsid w:val="00592129"/>
    <w:rsid w:val="00592B58"/>
    <w:rsid w:val="00597C8B"/>
    <w:rsid w:val="005A3FF7"/>
    <w:rsid w:val="005A5606"/>
    <w:rsid w:val="005A602C"/>
    <w:rsid w:val="005B2B75"/>
    <w:rsid w:val="005B6449"/>
    <w:rsid w:val="005C044C"/>
    <w:rsid w:val="005C74CB"/>
    <w:rsid w:val="005D012C"/>
    <w:rsid w:val="005D5AC2"/>
    <w:rsid w:val="005D7B02"/>
    <w:rsid w:val="005E0EBB"/>
    <w:rsid w:val="005E194D"/>
    <w:rsid w:val="005E29D5"/>
    <w:rsid w:val="005F2850"/>
    <w:rsid w:val="005F3240"/>
    <w:rsid w:val="005F594D"/>
    <w:rsid w:val="00602D65"/>
    <w:rsid w:val="00610323"/>
    <w:rsid w:val="006107F4"/>
    <w:rsid w:val="00611C2A"/>
    <w:rsid w:val="00613938"/>
    <w:rsid w:val="00615123"/>
    <w:rsid w:val="0062176F"/>
    <w:rsid w:val="00621798"/>
    <w:rsid w:val="00623CA5"/>
    <w:rsid w:val="006250EC"/>
    <w:rsid w:val="00631071"/>
    <w:rsid w:val="00633D3A"/>
    <w:rsid w:val="006345BD"/>
    <w:rsid w:val="006449B7"/>
    <w:rsid w:val="00646B9B"/>
    <w:rsid w:val="00650F15"/>
    <w:rsid w:val="00655A4D"/>
    <w:rsid w:val="006713BB"/>
    <w:rsid w:val="00671523"/>
    <w:rsid w:val="00680760"/>
    <w:rsid w:val="006835E2"/>
    <w:rsid w:val="0068431B"/>
    <w:rsid w:val="00686F0C"/>
    <w:rsid w:val="006911A2"/>
    <w:rsid w:val="00694010"/>
    <w:rsid w:val="0069492C"/>
    <w:rsid w:val="00695B3F"/>
    <w:rsid w:val="00695E78"/>
    <w:rsid w:val="006A6CAD"/>
    <w:rsid w:val="006C15C7"/>
    <w:rsid w:val="006C1E56"/>
    <w:rsid w:val="006C5438"/>
    <w:rsid w:val="006C6049"/>
    <w:rsid w:val="006C69C3"/>
    <w:rsid w:val="006D24CE"/>
    <w:rsid w:val="006D68B3"/>
    <w:rsid w:val="006D75EF"/>
    <w:rsid w:val="006D7DF4"/>
    <w:rsid w:val="006E0182"/>
    <w:rsid w:val="006E2A60"/>
    <w:rsid w:val="006F1D98"/>
    <w:rsid w:val="006F29C0"/>
    <w:rsid w:val="006F34F8"/>
    <w:rsid w:val="006F4C30"/>
    <w:rsid w:val="006F5959"/>
    <w:rsid w:val="00702001"/>
    <w:rsid w:val="00705F4D"/>
    <w:rsid w:val="00710C1A"/>
    <w:rsid w:val="007145CF"/>
    <w:rsid w:val="007170CE"/>
    <w:rsid w:val="00717315"/>
    <w:rsid w:val="00717D26"/>
    <w:rsid w:val="00723572"/>
    <w:rsid w:val="0072527E"/>
    <w:rsid w:val="007273B2"/>
    <w:rsid w:val="00730AD6"/>
    <w:rsid w:val="00732F81"/>
    <w:rsid w:val="00733CA0"/>
    <w:rsid w:val="00733E3E"/>
    <w:rsid w:val="007357A9"/>
    <w:rsid w:val="007363DC"/>
    <w:rsid w:val="007422D1"/>
    <w:rsid w:val="0074675F"/>
    <w:rsid w:val="0075024F"/>
    <w:rsid w:val="00750D56"/>
    <w:rsid w:val="00751E15"/>
    <w:rsid w:val="007553EC"/>
    <w:rsid w:val="00757EE8"/>
    <w:rsid w:val="007678EC"/>
    <w:rsid w:val="00767ED2"/>
    <w:rsid w:val="00770C24"/>
    <w:rsid w:val="00771EEC"/>
    <w:rsid w:val="00772444"/>
    <w:rsid w:val="00772990"/>
    <w:rsid w:val="007779E5"/>
    <w:rsid w:val="00783A6F"/>
    <w:rsid w:val="00790025"/>
    <w:rsid w:val="0079355F"/>
    <w:rsid w:val="007935F2"/>
    <w:rsid w:val="007948EA"/>
    <w:rsid w:val="00794CF0"/>
    <w:rsid w:val="007A34E0"/>
    <w:rsid w:val="007A424E"/>
    <w:rsid w:val="007A447E"/>
    <w:rsid w:val="007A78B2"/>
    <w:rsid w:val="007B2B3D"/>
    <w:rsid w:val="007B2C9C"/>
    <w:rsid w:val="007C62D6"/>
    <w:rsid w:val="007C66E1"/>
    <w:rsid w:val="007D1130"/>
    <w:rsid w:val="007D1714"/>
    <w:rsid w:val="007D4298"/>
    <w:rsid w:val="007D4F0C"/>
    <w:rsid w:val="007D7517"/>
    <w:rsid w:val="007E1428"/>
    <w:rsid w:val="007F3420"/>
    <w:rsid w:val="007F3FA8"/>
    <w:rsid w:val="007F770F"/>
    <w:rsid w:val="007F77CA"/>
    <w:rsid w:val="00800140"/>
    <w:rsid w:val="00800242"/>
    <w:rsid w:val="00804C0E"/>
    <w:rsid w:val="0080651E"/>
    <w:rsid w:val="00806928"/>
    <w:rsid w:val="0081000F"/>
    <w:rsid w:val="0081202B"/>
    <w:rsid w:val="00815CC3"/>
    <w:rsid w:val="00817140"/>
    <w:rsid w:val="0082031D"/>
    <w:rsid w:val="00832174"/>
    <w:rsid w:val="00832F9B"/>
    <w:rsid w:val="00836EAE"/>
    <w:rsid w:val="008375FA"/>
    <w:rsid w:val="0084211D"/>
    <w:rsid w:val="008507EC"/>
    <w:rsid w:val="00851A05"/>
    <w:rsid w:val="00854872"/>
    <w:rsid w:val="00855C3D"/>
    <w:rsid w:val="00857893"/>
    <w:rsid w:val="00863086"/>
    <w:rsid w:val="0086423D"/>
    <w:rsid w:val="0087297E"/>
    <w:rsid w:val="008808DF"/>
    <w:rsid w:val="00883D1F"/>
    <w:rsid w:val="008846CC"/>
    <w:rsid w:val="008927DE"/>
    <w:rsid w:val="008931FB"/>
    <w:rsid w:val="00894FF5"/>
    <w:rsid w:val="008A542C"/>
    <w:rsid w:val="008A5AE2"/>
    <w:rsid w:val="008A6447"/>
    <w:rsid w:val="008B1B6E"/>
    <w:rsid w:val="008B2F83"/>
    <w:rsid w:val="008B3440"/>
    <w:rsid w:val="008C1251"/>
    <w:rsid w:val="008C505A"/>
    <w:rsid w:val="008D085E"/>
    <w:rsid w:val="008D2C0D"/>
    <w:rsid w:val="008D50FD"/>
    <w:rsid w:val="008D7558"/>
    <w:rsid w:val="008E533E"/>
    <w:rsid w:val="008F2A2F"/>
    <w:rsid w:val="008F7B52"/>
    <w:rsid w:val="009008B9"/>
    <w:rsid w:val="00910E64"/>
    <w:rsid w:val="00911460"/>
    <w:rsid w:val="00913121"/>
    <w:rsid w:val="00914B8B"/>
    <w:rsid w:val="00914C1A"/>
    <w:rsid w:val="00920F65"/>
    <w:rsid w:val="00921595"/>
    <w:rsid w:val="0092399A"/>
    <w:rsid w:val="009251C4"/>
    <w:rsid w:val="009255DC"/>
    <w:rsid w:val="009315E0"/>
    <w:rsid w:val="009317ED"/>
    <w:rsid w:val="00931F67"/>
    <w:rsid w:val="0093285F"/>
    <w:rsid w:val="00935C02"/>
    <w:rsid w:val="00940BB4"/>
    <w:rsid w:val="00942840"/>
    <w:rsid w:val="00942AA9"/>
    <w:rsid w:val="00945F1A"/>
    <w:rsid w:val="00952DFE"/>
    <w:rsid w:val="00954C83"/>
    <w:rsid w:val="009572F3"/>
    <w:rsid w:val="00960C59"/>
    <w:rsid w:val="00962CE7"/>
    <w:rsid w:val="00965121"/>
    <w:rsid w:val="009736F8"/>
    <w:rsid w:val="00975593"/>
    <w:rsid w:val="00975CF5"/>
    <w:rsid w:val="009770E2"/>
    <w:rsid w:val="009824E8"/>
    <w:rsid w:val="00985AD3"/>
    <w:rsid w:val="00986BDA"/>
    <w:rsid w:val="009876CA"/>
    <w:rsid w:val="0099163C"/>
    <w:rsid w:val="00995EEE"/>
    <w:rsid w:val="00996ECA"/>
    <w:rsid w:val="009A1386"/>
    <w:rsid w:val="009A3569"/>
    <w:rsid w:val="009A3A4A"/>
    <w:rsid w:val="009A5BBD"/>
    <w:rsid w:val="009A7BBD"/>
    <w:rsid w:val="009B37F0"/>
    <w:rsid w:val="009B4D7E"/>
    <w:rsid w:val="009B4DCD"/>
    <w:rsid w:val="009B4EAE"/>
    <w:rsid w:val="009B5ED1"/>
    <w:rsid w:val="009C51BB"/>
    <w:rsid w:val="009D0575"/>
    <w:rsid w:val="009D069F"/>
    <w:rsid w:val="009D0E90"/>
    <w:rsid w:val="009D2230"/>
    <w:rsid w:val="009D2F4B"/>
    <w:rsid w:val="009D3092"/>
    <w:rsid w:val="009E5368"/>
    <w:rsid w:val="009E5ACF"/>
    <w:rsid w:val="009F0953"/>
    <w:rsid w:val="009F0EA6"/>
    <w:rsid w:val="009F4895"/>
    <w:rsid w:val="00A03284"/>
    <w:rsid w:val="00A0646F"/>
    <w:rsid w:val="00A13C01"/>
    <w:rsid w:val="00A17250"/>
    <w:rsid w:val="00A17AA5"/>
    <w:rsid w:val="00A202D6"/>
    <w:rsid w:val="00A25E8C"/>
    <w:rsid w:val="00A27E9D"/>
    <w:rsid w:val="00A30BA2"/>
    <w:rsid w:val="00A32D0D"/>
    <w:rsid w:val="00A3332A"/>
    <w:rsid w:val="00A3375C"/>
    <w:rsid w:val="00A432E7"/>
    <w:rsid w:val="00A537AC"/>
    <w:rsid w:val="00A54B38"/>
    <w:rsid w:val="00A5530E"/>
    <w:rsid w:val="00A62A53"/>
    <w:rsid w:val="00A62B1D"/>
    <w:rsid w:val="00A6365C"/>
    <w:rsid w:val="00A63CF7"/>
    <w:rsid w:val="00A7135D"/>
    <w:rsid w:val="00A72F42"/>
    <w:rsid w:val="00A74303"/>
    <w:rsid w:val="00A759D1"/>
    <w:rsid w:val="00A76997"/>
    <w:rsid w:val="00A80A49"/>
    <w:rsid w:val="00A81743"/>
    <w:rsid w:val="00A843DB"/>
    <w:rsid w:val="00A87BEA"/>
    <w:rsid w:val="00A87D17"/>
    <w:rsid w:val="00A91FB3"/>
    <w:rsid w:val="00A963AC"/>
    <w:rsid w:val="00A96604"/>
    <w:rsid w:val="00AA39D6"/>
    <w:rsid w:val="00AA39DF"/>
    <w:rsid w:val="00AA451C"/>
    <w:rsid w:val="00AA45FA"/>
    <w:rsid w:val="00AA463E"/>
    <w:rsid w:val="00AA47BA"/>
    <w:rsid w:val="00AA6C5C"/>
    <w:rsid w:val="00AA7866"/>
    <w:rsid w:val="00AA7F4C"/>
    <w:rsid w:val="00AB1039"/>
    <w:rsid w:val="00AB6069"/>
    <w:rsid w:val="00AC0FC6"/>
    <w:rsid w:val="00AC43B3"/>
    <w:rsid w:val="00AD270C"/>
    <w:rsid w:val="00AD2B61"/>
    <w:rsid w:val="00AD5A0A"/>
    <w:rsid w:val="00AD7A8C"/>
    <w:rsid w:val="00AE2A35"/>
    <w:rsid w:val="00AE50EC"/>
    <w:rsid w:val="00AE79B5"/>
    <w:rsid w:val="00AF37F8"/>
    <w:rsid w:val="00B00059"/>
    <w:rsid w:val="00B00AE5"/>
    <w:rsid w:val="00B0288D"/>
    <w:rsid w:val="00B039A3"/>
    <w:rsid w:val="00B03C1E"/>
    <w:rsid w:val="00B05326"/>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58FB"/>
    <w:rsid w:val="00B57077"/>
    <w:rsid w:val="00B63908"/>
    <w:rsid w:val="00B66955"/>
    <w:rsid w:val="00B67A9F"/>
    <w:rsid w:val="00B71966"/>
    <w:rsid w:val="00B81D44"/>
    <w:rsid w:val="00B83876"/>
    <w:rsid w:val="00B84E9D"/>
    <w:rsid w:val="00B85388"/>
    <w:rsid w:val="00B87A44"/>
    <w:rsid w:val="00B91A88"/>
    <w:rsid w:val="00B956E4"/>
    <w:rsid w:val="00B97246"/>
    <w:rsid w:val="00BA088C"/>
    <w:rsid w:val="00BA3EA4"/>
    <w:rsid w:val="00BA4A45"/>
    <w:rsid w:val="00BA584D"/>
    <w:rsid w:val="00BA5B57"/>
    <w:rsid w:val="00BA74DC"/>
    <w:rsid w:val="00BB288B"/>
    <w:rsid w:val="00BB6CB9"/>
    <w:rsid w:val="00BC325A"/>
    <w:rsid w:val="00BD0043"/>
    <w:rsid w:val="00BD0D4F"/>
    <w:rsid w:val="00BD271E"/>
    <w:rsid w:val="00BD2D34"/>
    <w:rsid w:val="00BD4030"/>
    <w:rsid w:val="00BD6E4D"/>
    <w:rsid w:val="00BE0947"/>
    <w:rsid w:val="00BE15FF"/>
    <w:rsid w:val="00BE70CA"/>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BF6"/>
    <w:rsid w:val="00C34E0F"/>
    <w:rsid w:val="00C3589D"/>
    <w:rsid w:val="00C3600E"/>
    <w:rsid w:val="00C37E1A"/>
    <w:rsid w:val="00C37FDA"/>
    <w:rsid w:val="00C4126C"/>
    <w:rsid w:val="00C42614"/>
    <w:rsid w:val="00C43ACD"/>
    <w:rsid w:val="00C46A0B"/>
    <w:rsid w:val="00C510D7"/>
    <w:rsid w:val="00C570EC"/>
    <w:rsid w:val="00C61BF6"/>
    <w:rsid w:val="00C61DD7"/>
    <w:rsid w:val="00C64454"/>
    <w:rsid w:val="00C72F63"/>
    <w:rsid w:val="00C75747"/>
    <w:rsid w:val="00C811D5"/>
    <w:rsid w:val="00C8223B"/>
    <w:rsid w:val="00C84DC7"/>
    <w:rsid w:val="00C85E3A"/>
    <w:rsid w:val="00C87553"/>
    <w:rsid w:val="00C90D7C"/>
    <w:rsid w:val="00C9148A"/>
    <w:rsid w:val="00C92350"/>
    <w:rsid w:val="00C95953"/>
    <w:rsid w:val="00C96C7B"/>
    <w:rsid w:val="00CA313B"/>
    <w:rsid w:val="00CA3D38"/>
    <w:rsid w:val="00CA5F50"/>
    <w:rsid w:val="00CB25EC"/>
    <w:rsid w:val="00CB4DAE"/>
    <w:rsid w:val="00CD1938"/>
    <w:rsid w:val="00CD4D3A"/>
    <w:rsid w:val="00CD4D53"/>
    <w:rsid w:val="00CD7FA3"/>
    <w:rsid w:val="00CE0C9E"/>
    <w:rsid w:val="00CE1583"/>
    <w:rsid w:val="00CE62BC"/>
    <w:rsid w:val="00D00C7C"/>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C86"/>
    <w:rsid w:val="00D35BCF"/>
    <w:rsid w:val="00D35BD1"/>
    <w:rsid w:val="00D36C13"/>
    <w:rsid w:val="00D45917"/>
    <w:rsid w:val="00D461A2"/>
    <w:rsid w:val="00D46C72"/>
    <w:rsid w:val="00D46DD7"/>
    <w:rsid w:val="00D502CD"/>
    <w:rsid w:val="00D56388"/>
    <w:rsid w:val="00D56659"/>
    <w:rsid w:val="00D5686A"/>
    <w:rsid w:val="00D56CD4"/>
    <w:rsid w:val="00D67F1B"/>
    <w:rsid w:val="00D70B68"/>
    <w:rsid w:val="00D7184B"/>
    <w:rsid w:val="00D73057"/>
    <w:rsid w:val="00D7443E"/>
    <w:rsid w:val="00D77627"/>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34B"/>
    <w:rsid w:val="00DD022C"/>
    <w:rsid w:val="00DD4C6F"/>
    <w:rsid w:val="00DE034A"/>
    <w:rsid w:val="00DE03FB"/>
    <w:rsid w:val="00DE177D"/>
    <w:rsid w:val="00DF2A54"/>
    <w:rsid w:val="00E016EE"/>
    <w:rsid w:val="00E03FDA"/>
    <w:rsid w:val="00E047A4"/>
    <w:rsid w:val="00E070B4"/>
    <w:rsid w:val="00E11A32"/>
    <w:rsid w:val="00E12281"/>
    <w:rsid w:val="00E139B4"/>
    <w:rsid w:val="00E231A4"/>
    <w:rsid w:val="00E23D28"/>
    <w:rsid w:val="00E24284"/>
    <w:rsid w:val="00E263F5"/>
    <w:rsid w:val="00E26899"/>
    <w:rsid w:val="00E31376"/>
    <w:rsid w:val="00E40DEE"/>
    <w:rsid w:val="00E41738"/>
    <w:rsid w:val="00E41AC6"/>
    <w:rsid w:val="00E43814"/>
    <w:rsid w:val="00E43D81"/>
    <w:rsid w:val="00E47403"/>
    <w:rsid w:val="00E50261"/>
    <w:rsid w:val="00E5350E"/>
    <w:rsid w:val="00E61F71"/>
    <w:rsid w:val="00E644B7"/>
    <w:rsid w:val="00E65051"/>
    <w:rsid w:val="00E657DC"/>
    <w:rsid w:val="00E70C8E"/>
    <w:rsid w:val="00E775C1"/>
    <w:rsid w:val="00E82226"/>
    <w:rsid w:val="00E8466F"/>
    <w:rsid w:val="00E9086B"/>
    <w:rsid w:val="00E910E9"/>
    <w:rsid w:val="00E9454B"/>
    <w:rsid w:val="00E94793"/>
    <w:rsid w:val="00EA588D"/>
    <w:rsid w:val="00EA7725"/>
    <w:rsid w:val="00EB0180"/>
    <w:rsid w:val="00EB0D91"/>
    <w:rsid w:val="00EB4A5A"/>
    <w:rsid w:val="00EB5A7F"/>
    <w:rsid w:val="00EB76E2"/>
    <w:rsid w:val="00EC0AD1"/>
    <w:rsid w:val="00EC469B"/>
    <w:rsid w:val="00EC492C"/>
    <w:rsid w:val="00EC637E"/>
    <w:rsid w:val="00EC67DE"/>
    <w:rsid w:val="00EC68C2"/>
    <w:rsid w:val="00ED44A1"/>
    <w:rsid w:val="00ED6F17"/>
    <w:rsid w:val="00EE01BF"/>
    <w:rsid w:val="00EE0ABA"/>
    <w:rsid w:val="00EE1E59"/>
    <w:rsid w:val="00EE3532"/>
    <w:rsid w:val="00EE5623"/>
    <w:rsid w:val="00EE6623"/>
    <w:rsid w:val="00EE779E"/>
    <w:rsid w:val="00EF2BAD"/>
    <w:rsid w:val="00EF3DD8"/>
    <w:rsid w:val="00F0015E"/>
    <w:rsid w:val="00F05ABD"/>
    <w:rsid w:val="00F12E16"/>
    <w:rsid w:val="00F14826"/>
    <w:rsid w:val="00F17B5B"/>
    <w:rsid w:val="00F2003B"/>
    <w:rsid w:val="00F210EB"/>
    <w:rsid w:val="00F21B90"/>
    <w:rsid w:val="00F2446F"/>
    <w:rsid w:val="00F255AC"/>
    <w:rsid w:val="00F275BA"/>
    <w:rsid w:val="00F356C0"/>
    <w:rsid w:val="00F36EED"/>
    <w:rsid w:val="00F4015D"/>
    <w:rsid w:val="00F5030A"/>
    <w:rsid w:val="00F514C1"/>
    <w:rsid w:val="00F52E5B"/>
    <w:rsid w:val="00F532CB"/>
    <w:rsid w:val="00F53391"/>
    <w:rsid w:val="00F53E1B"/>
    <w:rsid w:val="00F5650C"/>
    <w:rsid w:val="00F6351D"/>
    <w:rsid w:val="00F66859"/>
    <w:rsid w:val="00F72462"/>
    <w:rsid w:val="00F75DDB"/>
    <w:rsid w:val="00F81DE6"/>
    <w:rsid w:val="00F90A10"/>
    <w:rsid w:val="00F9175E"/>
    <w:rsid w:val="00F92A35"/>
    <w:rsid w:val="00F9485C"/>
    <w:rsid w:val="00FA1FB9"/>
    <w:rsid w:val="00FA213E"/>
    <w:rsid w:val="00FA77D8"/>
    <w:rsid w:val="00FC0003"/>
    <w:rsid w:val="00FC112B"/>
    <w:rsid w:val="00FC3169"/>
    <w:rsid w:val="00FC4596"/>
    <w:rsid w:val="00FC5ACF"/>
    <w:rsid w:val="00FD05DD"/>
    <w:rsid w:val="00FD2973"/>
    <w:rsid w:val="00FD71C3"/>
    <w:rsid w:val="00FD7A83"/>
    <w:rsid w:val="00FE01D2"/>
    <w:rsid w:val="00FE2156"/>
    <w:rsid w:val="00FE340C"/>
    <w:rsid w:val="00FF1A7E"/>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11"/>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EA4"/>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ind w:left="340" w:hanging="340"/>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24"/>
      </w:numPr>
      <w:spacing w:before="60" w:line="252" w:lineRule="auto"/>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7F77CA"/>
    <w:rPr>
      <w:rFonts w:asciiTheme="minorHAnsi" w:eastAsiaTheme="minorEastAsia" w:hAnsiTheme="minorHAnsi" w:cstheme="minorBidi"/>
      <w:sz w:val="24"/>
      <w:szCs w:val="24"/>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3402">
      <w:bodyDiv w:val="1"/>
      <w:marLeft w:val="0"/>
      <w:marRight w:val="0"/>
      <w:marTop w:val="0"/>
      <w:marBottom w:val="0"/>
      <w:divBdr>
        <w:top w:val="none" w:sz="0" w:space="0" w:color="auto"/>
        <w:left w:val="none" w:sz="0" w:space="0" w:color="auto"/>
        <w:bottom w:val="none" w:sz="0" w:space="0" w:color="auto"/>
        <w:right w:val="none" w:sz="0" w:space="0" w:color="auto"/>
      </w:divBdr>
    </w:div>
    <w:div w:id="1248612006">
      <w:bodyDiv w:val="1"/>
      <w:marLeft w:val="0"/>
      <w:marRight w:val="0"/>
      <w:marTop w:val="0"/>
      <w:marBottom w:val="0"/>
      <w:divBdr>
        <w:top w:val="none" w:sz="0" w:space="0" w:color="auto"/>
        <w:left w:val="none" w:sz="0" w:space="0" w:color="auto"/>
        <w:bottom w:val="none" w:sz="0" w:space="0" w:color="auto"/>
        <w:right w:val="none" w:sz="0" w:space="0" w:color="auto"/>
      </w:divBdr>
    </w:div>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628462753">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 w:id="185495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4F56A-3CB8-48D8-8BA6-E33FF4680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1829</Words>
  <Characters>12667</Characters>
  <Application>Microsoft Office Word</Application>
  <DocSecurity>0</DocSecurity>
  <Lines>105</Lines>
  <Paragraphs>28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14468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5</cp:revision>
  <cp:lastPrinted>2020-03-10T15:02:00Z</cp:lastPrinted>
  <dcterms:created xsi:type="dcterms:W3CDTF">2023-01-04T11:00:00Z</dcterms:created>
  <dcterms:modified xsi:type="dcterms:W3CDTF">2024-03-18T09:51:00Z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