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023" w:rsidRPr="00CA1117" w:rsidRDefault="00EA4023" w:rsidP="00EA4023">
      <w:pPr>
        <w:contextualSpacing/>
        <w:rPr>
          <w:rFonts w:ascii="Arial" w:hAnsi="Arial" w:cs="Arial"/>
          <w:noProof/>
          <w:sz w:val="32"/>
          <w:szCs w:val="32"/>
          <w:lang w:val="de-CH"/>
        </w:rPr>
      </w:pPr>
      <w:r>
        <w:rPr>
          <w:noProof/>
          <w:lang w:eastAsia="fr-CH"/>
        </w:rPr>
        <w:drawing>
          <wp:anchor distT="0" distB="0" distL="114300" distR="114300" simplePos="0" relativeHeight="251659264" behindDoc="0" locked="0" layoutInCell="1" allowOverlap="1" wp14:anchorId="7EE0F37E" wp14:editId="16EA29BB">
            <wp:simplePos x="0" y="0"/>
            <wp:positionH relativeFrom="margin">
              <wp:align>right</wp:align>
            </wp:positionH>
            <wp:positionV relativeFrom="paragraph">
              <wp:posOffset>3224</wp:posOffset>
            </wp:positionV>
            <wp:extent cx="980440" cy="854710"/>
            <wp:effectExtent l="0" t="0" r="0" b="2540"/>
            <wp:wrapNone/>
            <wp:docPr id="1" name="Image 1" descr="Logo Fin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 Fina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82497" w:rsidRPr="00CA1117">
        <w:rPr>
          <w:rFonts w:ascii="Arial" w:hAnsi="Arial" w:cs="Arial"/>
          <w:noProof/>
          <w:sz w:val="32"/>
          <w:szCs w:val="32"/>
          <w:lang w:val="de-CH"/>
        </w:rPr>
        <w:t>SMZO</w:t>
      </w:r>
    </w:p>
    <w:p w:rsidR="00982497" w:rsidRPr="00CA1117" w:rsidRDefault="00982497" w:rsidP="00982497">
      <w:pPr>
        <w:tabs>
          <w:tab w:val="left" w:pos="142"/>
        </w:tabs>
        <w:rPr>
          <w:rFonts w:ascii="Arial" w:hAnsi="Arial" w:cs="Arial"/>
          <w:caps/>
          <w:sz w:val="20"/>
          <w:szCs w:val="20"/>
          <w:lang w:val="de-CH"/>
        </w:rPr>
      </w:pPr>
      <w:proofErr w:type="spellStart"/>
      <w:r w:rsidRPr="00BF6154">
        <w:rPr>
          <w:rFonts w:ascii="Arial" w:hAnsi="Arial" w:cs="Arial"/>
          <w:caps/>
          <w:sz w:val="20"/>
          <w:szCs w:val="20"/>
          <w:lang w:val="de-CH"/>
        </w:rPr>
        <w:t>ü</w:t>
      </w:r>
      <w:r w:rsidRPr="00BF6154">
        <w:rPr>
          <w:rFonts w:ascii="Arial" w:hAnsi="Arial" w:cs="Arial"/>
          <w:sz w:val="20"/>
          <w:szCs w:val="20"/>
          <w:lang w:val="de-CH"/>
        </w:rPr>
        <w:t>berbielstrasse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10</w:t>
      </w:r>
      <w:r w:rsidRPr="00BF6154">
        <w:rPr>
          <w:rFonts w:ascii="Arial" w:hAnsi="Arial" w:cs="Arial"/>
          <w:sz w:val="20"/>
          <w:szCs w:val="20"/>
          <w:lang w:val="de-CH"/>
        </w:rPr>
        <w:t>, Postfach 493, 3930 Visp</w:t>
      </w:r>
    </w:p>
    <w:p w:rsidR="00EA4023" w:rsidRPr="00CA1117" w:rsidRDefault="00EA4023" w:rsidP="00EA4023">
      <w:pPr>
        <w:outlineLvl w:val="0"/>
        <w:rPr>
          <w:rFonts w:ascii="Arial" w:eastAsia="Times New Roman" w:hAnsi="Arial" w:cs="Arial"/>
          <w:b/>
          <w:sz w:val="32"/>
          <w:szCs w:val="32"/>
          <w:lang w:val="de-CH" w:eastAsia="fr-FR"/>
        </w:rPr>
      </w:pPr>
    </w:p>
    <w:p w:rsidR="00982497" w:rsidRPr="00CA1117" w:rsidRDefault="00982497" w:rsidP="00EA4023">
      <w:pPr>
        <w:outlineLvl w:val="0"/>
        <w:rPr>
          <w:rFonts w:ascii="Arial" w:eastAsia="Times New Roman" w:hAnsi="Arial" w:cs="Arial"/>
          <w:b/>
          <w:sz w:val="32"/>
          <w:szCs w:val="32"/>
          <w:lang w:val="de-CH" w:eastAsia="fr-FR"/>
        </w:rPr>
      </w:pPr>
    </w:p>
    <w:p w:rsidR="00334EE9" w:rsidRPr="009D2C66" w:rsidRDefault="00374148" w:rsidP="00E725C3">
      <w:pPr>
        <w:jc w:val="center"/>
        <w:rPr>
          <w:rFonts w:ascii="Arial" w:eastAsia="Times New Roman" w:hAnsi="Arial" w:cs="Arial"/>
          <w:b/>
          <w:noProof/>
          <w:sz w:val="32"/>
          <w:szCs w:val="32"/>
          <w:lang w:val="de-CH" w:eastAsia="fr-FR"/>
        </w:rPr>
      </w:pPr>
      <w:r w:rsidRPr="009D2C66">
        <w:rPr>
          <w:rFonts w:ascii="Arial" w:eastAsia="Times New Roman" w:hAnsi="Arial" w:cs="Arial"/>
          <w:b/>
          <w:noProof/>
          <w:sz w:val="32"/>
          <w:szCs w:val="32"/>
          <w:lang w:val="de-CH" w:eastAsia="fr-FR"/>
        </w:rPr>
        <w:t>Bankvollmacht</w:t>
      </w:r>
    </w:p>
    <w:p w:rsidR="00476752" w:rsidRPr="009D2C66" w:rsidRDefault="00476752" w:rsidP="00476752">
      <w:pPr>
        <w:jc w:val="both"/>
        <w:rPr>
          <w:rFonts w:ascii="Arial" w:eastAsia="Times New Roman" w:hAnsi="Arial" w:cs="Arial"/>
          <w:noProof/>
          <w:lang w:val="de-CH" w:eastAsia="fr-FR"/>
        </w:rPr>
      </w:pPr>
    </w:p>
    <w:p w:rsidR="00476752" w:rsidRPr="00E00E2D" w:rsidRDefault="00374148" w:rsidP="005F25D7">
      <w:pPr>
        <w:tabs>
          <w:tab w:val="left" w:pos="3402"/>
        </w:tabs>
        <w:spacing w:line="220" w:lineRule="exact"/>
        <w:ind w:left="2552" w:hanging="2552"/>
        <w:contextualSpacing/>
        <w:jc w:val="both"/>
        <w:rPr>
          <w:rFonts w:ascii="Arial" w:eastAsia="Times New Roman" w:hAnsi="Arial" w:cs="Arial"/>
          <w:noProof/>
          <w:lang w:val="de-CH" w:eastAsia="fr-FR"/>
        </w:rPr>
      </w:pPr>
      <w:r w:rsidRPr="00374148">
        <w:rPr>
          <w:rFonts w:ascii="Arial" w:eastAsia="Times New Roman" w:hAnsi="Arial" w:cs="Arial"/>
          <w:noProof/>
          <w:lang w:val="de-CH" w:eastAsia="fr-FR"/>
        </w:rPr>
        <w:t>Der/die Sozialhilfeempfänger/in</w:t>
      </w:r>
      <w:r w:rsidR="00BC3A1B" w:rsidRPr="00374148">
        <w:rPr>
          <w:rFonts w:ascii="Arial" w:eastAsia="Times New Roman" w:hAnsi="Arial" w:cs="Arial"/>
          <w:noProof/>
          <w:lang w:val="de-CH" w:eastAsia="fr-FR"/>
        </w:rPr>
        <w:t> :</w:t>
      </w:r>
      <w:r w:rsidR="00476752" w:rsidRPr="00374148">
        <w:rPr>
          <w:rFonts w:ascii="Arial" w:eastAsia="Times New Roman" w:hAnsi="Arial" w:cs="Arial"/>
          <w:noProof/>
          <w:lang w:val="de-CH" w:eastAsia="fr-FR"/>
        </w:rPr>
        <w:tab/>
      </w:r>
      <w:ins w:id="0" w:author="Melanie CARRERE" w:date="2023-09-22T14:09:00Z">
        <w:r w:rsidR="005F25D7">
          <w:rPr>
            <w:rFonts w:ascii="Arial" w:eastAsia="Times New Roman" w:hAnsi="Arial" w:cs="Arial"/>
            <w:noProof/>
            <w:lang w:eastAsia="fr-FR"/>
          </w:rPr>
          <w:fldChar w:fldCharType="begin">
            <w:ffData>
              <w:name w:val="Texte1"/>
              <w:enabled/>
              <w:calcOnExit/>
              <w:textInput/>
            </w:ffData>
          </w:fldChar>
        </w:r>
        <w:r w:rsidR="005F25D7" w:rsidRPr="005F25D7">
          <w:rPr>
            <w:rFonts w:ascii="Arial" w:eastAsia="Times New Roman" w:hAnsi="Arial" w:cs="Arial"/>
            <w:noProof/>
            <w:lang w:val="de-CH" w:eastAsia="fr-FR"/>
            <w:rPrChange w:id="1" w:author="Melanie CARRERE" w:date="2023-09-22T14:09:00Z">
              <w:rPr>
                <w:rFonts w:ascii="Arial" w:eastAsia="Times New Roman" w:hAnsi="Arial" w:cs="Arial"/>
                <w:noProof/>
                <w:lang w:eastAsia="fr-FR"/>
              </w:rPr>
            </w:rPrChange>
          </w:rPr>
          <w:instrText xml:space="preserve"> </w:instrText>
        </w:r>
        <w:bookmarkStart w:id="2" w:name="Texte1"/>
        <w:r w:rsidR="005F25D7" w:rsidRPr="005F25D7">
          <w:rPr>
            <w:rFonts w:ascii="Arial" w:eastAsia="Times New Roman" w:hAnsi="Arial" w:cs="Arial"/>
            <w:noProof/>
            <w:lang w:val="de-CH" w:eastAsia="fr-FR"/>
            <w:rPrChange w:id="3" w:author="Melanie CARRERE" w:date="2023-09-22T14:09:00Z">
              <w:rPr>
                <w:rFonts w:ascii="Arial" w:eastAsia="Times New Roman" w:hAnsi="Arial" w:cs="Arial"/>
                <w:noProof/>
                <w:lang w:eastAsia="fr-FR"/>
              </w:rPr>
            </w:rPrChange>
          </w:rPr>
          <w:instrText xml:space="preserve">FORMTEXT </w:instrText>
        </w:r>
        <w:r w:rsidR="005F25D7">
          <w:rPr>
            <w:rFonts w:ascii="Arial" w:eastAsia="Times New Roman" w:hAnsi="Arial" w:cs="Arial"/>
            <w:noProof/>
            <w:lang w:eastAsia="fr-FR"/>
          </w:rPr>
        </w:r>
      </w:ins>
      <w:r w:rsidR="005F25D7">
        <w:rPr>
          <w:rFonts w:ascii="Arial" w:eastAsia="Times New Roman" w:hAnsi="Arial" w:cs="Arial"/>
          <w:noProof/>
          <w:lang w:eastAsia="fr-FR"/>
        </w:rPr>
        <w:fldChar w:fldCharType="separate"/>
      </w:r>
      <w:ins w:id="4" w:author="Melanie CARRERE" w:date="2023-09-22T14:09:00Z">
        <w:r w:rsidR="005F25D7">
          <w:rPr>
            <w:rFonts w:ascii="Arial" w:eastAsia="Times New Roman" w:hAnsi="Arial" w:cs="Arial"/>
            <w:noProof/>
            <w:lang w:eastAsia="fr-FR"/>
          </w:rPr>
          <w:t> </w:t>
        </w:r>
        <w:r w:rsidR="005F25D7">
          <w:rPr>
            <w:rFonts w:ascii="Arial" w:eastAsia="Times New Roman" w:hAnsi="Arial" w:cs="Arial"/>
            <w:noProof/>
            <w:lang w:eastAsia="fr-FR"/>
          </w:rPr>
          <w:t> </w:t>
        </w:r>
        <w:r w:rsidR="005F25D7">
          <w:rPr>
            <w:rFonts w:ascii="Arial" w:eastAsia="Times New Roman" w:hAnsi="Arial" w:cs="Arial"/>
            <w:noProof/>
            <w:lang w:eastAsia="fr-FR"/>
          </w:rPr>
          <w:t> </w:t>
        </w:r>
        <w:r w:rsidR="005F25D7">
          <w:rPr>
            <w:rFonts w:ascii="Arial" w:eastAsia="Times New Roman" w:hAnsi="Arial" w:cs="Arial"/>
            <w:noProof/>
            <w:lang w:eastAsia="fr-FR"/>
          </w:rPr>
          <w:t> </w:t>
        </w:r>
        <w:r w:rsidR="005F25D7">
          <w:rPr>
            <w:rFonts w:ascii="Arial" w:eastAsia="Times New Roman" w:hAnsi="Arial" w:cs="Arial"/>
            <w:noProof/>
            <w:lang w:eastAsia="fr-FR"/>
          </w:rPr>
          <w:t> </w:t>
        </w:r>
        <w:r w:rsidR="005F25D7">
          <w:rPr>
            <w:rFonts w:ascii="Arial" w:eastAsia="Times New Roman" w:hAnsi="Arial" w:cs="Arial"/>
            <w:noProof/>
            <w:lang w:eastAsia="fr-FR"/>
          </w:rPr>
          <w:fldChar w:fldCharType="end"/>
        </w:r>
      </w:ins>
      <w:bookmarkEnd w:id="2"/>
      <w:del w:id="5" w:author="Melanie CARRERE" w:date="2023-09-22T14:09:00Z">
        <w:r w:rsidR="005F25D7" w:rsidDel="005F25D7">
          <w:rPr>
            <w:rFonts w:ascii="Arial" w:eastAsia="Times New Roman" w:hAnsi="Arial" w:cs="Arial"/>
            <w:noProof/>
            <w:lang w:eastAsia="fr-FR"/>
          </w:rPr>
          <w:fldChar w:fldCharType="begin">
            <w:ffData>
              <w:name w:val="Texte1"/>
              <w:enabled/>
              <w:calcOnExit w:val="0"/>
              <w:textInput/>
            </w:ffData>
          </w:fldChar>
        </w:r>
        <w:r w:rsidR="005F25D7" w:rsidRPr="00721836" w:rsidDel="005F25D7">
          <w:rPr>
            <w:rFonts w:ascii="Arial" w:eastAsia="Times New Roman" w:hAnsi="Arial" w:cs="Arial"/>
            <w:noProof/>
            <w:lang w:val="de-CH" w:eastAsia="fr-FR"/>
          </w:rPr>
          <w:delInstrText xml:space="preserve"> FORMTEXT </w:delInstrText>
        </w:r>
        <w:r w:rsidR="005F25D7" w:rsidDel="005F25D7">
          <w:rPr>
            <w:rFonts w:ascii="Arial" w:eastAsia="Times New Roman" w:hAnsi="Arial" w:cs="Arial"/>
            <w:noProof/>
            <w:lang w:eastAsia="fr-FR"/>
          </w:rPr>
        </w:r>
        <w:r w:rsidR="005F25D7" w:rsidDel="005F25D7">
          <w:rPr>
            <w:rFonts w:ascii="Arial" w:eastAsia="Times New Roman" w:hAnsi="Arial" w:cs="Arial"/>
            <w:noProof/>
            <w:lang w:eastAsia="fr-FR"/>
          </w:rPr>
          <w:fldChar w:fldCharType="separate"/>
        </w:r>
        <w:r w:rsidR="005F25D7" w:rsidDel="005F25D7">
          <w:rPr>
            <w:rFonts w:ascii="Arial" w:eastAsia="Times New Roman" w:hAnsi="Arial" w:cs="Arial"/>
            <w:noProof/>
            <w:lang w:eastAsia="fr-FR"/>
          </w:rPr>
          <w:delText> </w:delText>
        </w:r>
        <w:r w:rsidR="005F25D7" w:rsidDel="005F25D7">
          <w:rPr>
            <w:rFonts w:ascii="Arial" w:eastAsia="Times New Roman" w:hAnsi="Arial" w:cs="Arial"/>
            <w:noProof/>
            <w:lang w:eastAsia="fr-FR"/>
          </w:rPr>
          <w:delText> </w:delText>
        </w:r>
        <w:r w:rsidR="005F25D7" w:rsidDel="005F25D7">
          <w:rPr>
            <w:rFonts w:ascii="Arial" w:eastAsia="Times New Roman" w:hAnsi="Arial" w:cs="Arial"/>
            <w:noProof/>
            <w:lang w:eastAsia="fr-FR"/>
          </w:rPr>
          <w:delText> </w:delText>
        </w:r>
        <w:r w:rsidR="005F25D7" w:rsidDel="005F25D7">
          <w:rPr>
            <w:rFonts w:ascii="Arial" w:eastAsia="Times New Roman" w:hAnsi="Arial" w:cs="Arial"/>
            <w:noProof/>
            <w:lang w:eastAsia="fr-FR"/>
          </w:rPr>
          <w:delText> </w:delText>
        </w:r>
        <w:r w:rsidR="005F25D7" w:rsidDel="005F25D7">
          <w:rPr>
            <w:rFonts w:ascii="Arial" w:eastAsia="Times New Roman" w:hAnsi="Arial" w:cs="Arial"/>
            <w:noProof/>
            <w:lang w:eastAsia="fr-FR"/>
          </w:rPr>
          <w:delText> </w:delText>
        </w:r>
        <w:r w:rsidR="005F25D7" w:rsidDel="005F25D7">
          <w:rPr>
            <w:rFonts w:ascii="Arial" w:eastAsia="Times New Roman" w:hAnsi="Arial" w:cs="Arial"/>
            <w:noProof/>
            <w:lang w:eastAsia="fr-FR"/>
          </w:rPr>
          <w:fldChar w:fldCharType="end"/>
        </w:r>
      </w:del>
    </w:p>
    <w:p w:rsidR="00B10EBF" w:rsidRPr="00E00E2D" w:rsidRDefault="005F25D7" w:rsidP="005F25D7">
      <w:pPr>
        <w:tabs>
          <w:tab w:val="left" w:pos="3119"/>
          <w:tab w:val="left" w:pos="3402"/>
          <w:tab w:val="left" w:pos="3516"/>
        </w:tabs>
        <w:spacing w:line="220" w:lineRule="exact"/>
        <w:contextualSpacing/>
        <w:jc w:val="both"/>
        <w:rPr>
          <w:rFonts w:ascii="Arial" w:eastAsia="Times New Roman" w:hAnsi="Arial" w:cs="Arial"/>
          <w:noProof/>
          <w:lang w:val="de-CH" w:eastAsia="fr-FR"/>
        </w:rPr>
      </w:pPr>
      <w:r>
        <w:rPr>
          <w:rFonts w:ascii="Arial" w:eastAsia="Times New Roman" w:hAnsi="Arial" w:cs="Arial"/>
          <w:noProof/>
          <w:lang w:val="de-CH" w:eastAsia="fr-FR"/>
        </w:rPr>
        <w:t>Sohn von (Tochter von)</w:t>
      </w:r>
      <w:r>
        <w:rPr>
          <w:rFonts w:ascii="Arial" w:eastAsia="Times New Roman" w:hAnsi="Arial" w:cs="Arial"/>
          <w:noProof/>
          <w:lang w:val="de-CH" w:eastAsia="fr-FR"/>
        </w:rPr>
        <w:tab/>
        <w:t xml:space="preserve">:   </w:t>
      </w:r>
      <w:r>
        <w:rPr>
          <w:rFonts w:ascii="Arial" w:eastAsia="Times New Roman" w:hAnsi="Arial" w:cs="Arial"/>
          <w:noProof/>
          <w:lang w:val="de-CH" w:eastAsia="fr-FR"/>
        </w:rPr>
        <w:tab/>
      </w:r>
      <w:r>
        <w:rPr>
          <w:rFonts w:ascii="Arial" w:eastAsia="Times New Roman" w:hAnsi="Arial" w:cs="Arial"/>
          <w:noProof/>
          <w:lang w:eastAsia="fr-FR"/>
        </w:rPr>
        <w:fldChar w:fldCharType="begin">
          <w:ffData>
            <w:name w:val=""/>
            <w:enabled/>
            <w:calcOnExit/>
            <w:textInput/>
          </w:ffData>
        </w:fldChar>
      </w:r>
      <w:r w:rsidRPr="005F25D7">
        <w:rPr>
          <w:rFonts w:ascii="Arial" w:eastAsia="Times New Roman" w:hAnsi="Arial" w:cs="Arial"/>
          <w:noProof/>
          <w:lang w:val="de-CH" w:eastAsia="fr-FR"/>
        </w:rPr>
        <w:instrText xml:space="preserve"> FORMTEXT </w:instrText>
      </w:r>
      <w:r>
        <w:rPr>
          <w:rFonts w:ascii="Arial" w:eastAsia="Times New Roman" w:hAnsi="Arial" w:cs="Arial"/>
          <w:noProof/>
          <w:lang w:eastAsia="fr-FR"/>
        </w:rPr>
      </w:r>
      <w:r>
        <w:rPr>
          <w:rFonts w:ascii="Arial" w:eastAsia="Times New Roman" w:hAnsi="Arial" w:cs="Arial"/>
          <w:noProof/>
          <w:lang w:eastAsia="fr-FR"/>
        </w:rPr>
        <w:fldChar w:fldCharType="separate"/>
      </w:r>
      <w:r>
        <w:rPr>
          <w:rFonts w:ascii="Arial" w:eastAsia="Times New Roman" w:hAnsi="Arial" w:cs="Arial"/>
          <w:noProof/>
          <w:lang w:eastAsia="fr-FR"/>
        </w:rPr>
        <w:t> </w:t>
      </w:r>
      <w:r>
        <w:rPr>
          <w:rFonts w:ascii="Arial" w:eastAsia="Times New Roman" w:hAnsi="Arial" w:cs="Arial"/>
          <w:noProof/>
          <w:lang w:eastAsia="fr-FR"/>
        </w:rPr>
        <w:t> </w:t>
      </w:r>
      <w:r>
        <w:rPr>
          <w:rFonts w:ascii="Arial" w:eastAsia="Times New Roman" w:hAnsi="Arial" w:cs="Arial"/>
          <w:noProof/>
          <w:lang w:eastAsia="fr-FR"/>
        </w:rPr>
        <w:t> </w:t>
      </w:r>
      <w:r>
        <w:rPr>
          <w:rFonts w:ascii="Arial" w:eastAsia="Times New Roman" w:hAnsi="Arial" w:cs="Arial"/>
          <w:noProof/>
          <w:lang w:eastAsia="fr-FR"/>
        </w:rPr>
        <w:t> </w:t>
      </w:r>
      <w:r>
        <w:rPr>
          <w:rFonts w:ascii="Arial" w:eastAsia="Times New Roman" w:hAnsi="Arial" w:cs="Arial"/>
          <w:noProof/>
          <w:lang w:eastAsia="fr-FR"/>
        </w:rPr>
        <w:t> </w:t>
      </w:r>
      <w:r>
        <w:rPr>
          <w:rFonts w:ascii="Arial" w:eastAsia="Times New Roman" w:hAnsi="Arial" w:cs="Arial"/>
          <w:noProof/>
          <w:lang w:eastAsia="fr-FR"/>
        </w:rPr>
        <w:fldChar w:fldCharType="end"/>
      </w:r>
      <w:r w:rsidR="00476752" w:rsidRPr="00374148">
        <w:rPr>
          <w:rFonts w:ascii="Arial" w:eastAsia="Times New Roman" w:hAnsi="Arial" w:cs="Arial"/>
          <w:noProof/>
          <w:lang w:val="de-CH" w:eastAsia="fr-FR"/>
        </w:rPr>
        <w:t xml:space="preserve"> </w:t>
      </w:r>
    </w:p>
    <w:p w:rsidR="00B10EBF" w:rsidRPr="00E00E2D" w:rsidRDefault="00374148" w:rsidP="005F25D7">
      <w:pPr>
        <w:tabs>
          <w:tab w:val="left" w:pos="3119"/>
          <w:tab w:val="left" w:pos="3402"/>
        </w:tabs>
        <w:spacing w:line="220" w:lineRule="exact"/>
        <w:ind w:left="2552" w:hanging="2552"/>
        <w:contextualSpacing/>
        <w:jc w:val="both"/>
        <w:rPr>
          <w:rFonts w:ascii="Arial" w:eastAsia="Times New Roman" w:hAnsi="Arial" w:cs="Arial"/>
          <w:noProof/>
          <w:lang w:val="de-CH" w:eastAsia="fr-FR"/>
        </w:rPr>
      </w:pPr>
      <w:r w:rsidRPr="00374148">
        <w:rPr>
          <w:rFonts w:ascii="Arial" w:eastAsia="Times New Roman" w:hAnsi="Arial" w:cs="Arial"/>
          <w:noProof/>
          <w:lang w:val="de-CH" w:eastAsia="fr-FR"/>
        </w:rPr>
        <w:t>AHV N°</w:t>
      </w:r>
      <w:r w:rsidR="00B10EBF" w:rsidRPr="00374148">
        <w:rPr>
          <w:rFonts w:ascii="Arial" w:eastAsia="Times New Roman" w:hAnsi="Arial" w:cs="Arial"/>
          <w:noProof/>
          <w:lang w:val="de-CH" w:eastAsia="fr-FR"/>
        </w:rPr>
        <w:tab/>
      </w:r>
      <w:r w:rsidRPr="00374148">
        <w:rPr>
          <w:rFonts w:ascii="Arial" w:eastAsia="Times New Roman" w:hAnsi="Arial" w:cs="Arial"/>
          <w:noProof/>
          <w:lang w:val="de-CH" w:eastAsia="fr-FR"/>
        </w:rPr>
        <w:tab/>
        <w:t xml:space="preserve">:   </w:t>
      </w:r>
      <w:r w:rsidR="005F25D7">
        <w:rPr>
          <w:rFonts w:ascii="Arial" w:eastAsia="Times New Roman" w:hAnsi="Arial" w:cs="Arial"/>
          <w:noProof/>
          <w:lang w:val="de-CH" w:eastAsia="fr-FR"/>
        </w:rPr>
        <w:tab/>
      </w:r>
      <w:r w:rsidR="005F25D7">
        <w:rPr>
          <w:rFonts w:ascii="Arial" w:eastAsia="Times New Roman" w:hAnsi="Arial" w:cs="Arial"/>
          <w:noProof/>
          <w:lang w:eastAsia="fr-FR"/>
        </w:rPr>
        <w:fldChar w:fldCharType="begin">
          <w:ffData>
            <w:name w:val=""/>
            <w:enabled/>
            <w:calcOnExit/>
            <w:textInput/>
          </w:ffData>
        </w:fldChar>
      </w:r>
      <w:r w:rsidR="005F25D7" w:rsidRPr="005F25D7">
        <w:rPr>
          <w:rFonts w:ascii="Arial" w:eastAsia="Times New Roman" w:hAnsi="Arial" w:cs="Arial"/>
          <w:noProof/>
          <w:lang w:val="de-CH" w:eastAsia="fr-FR"/>
        </w:rPr>
        <w:instrText xml:space="preserve"> FORMTEXT </w:instrText>
      </w:r>
      <w:r w:rsidR="005F25D7">
        <w:rPr>
          <w:rFonts w:ascii="Arial" w:eastAsia="Times New Roman" w:hAnsi="Arial" w:cs="Arial"/>
          <w:noProof/>
          <w:lang w:eastAsia="fr-FR"/>
        </w:rPr>
      </w:r>
      <w:r w:rsidR="005F25D7">
        <w:rPr>
          <w:rFonts w:ascii="Arial" w:eastAsia="Times New Roman" w:hAnsi="Arial" w:cs="Arial"/>
          <w:noProof/>
          <w:lang w:eastAsia="fr-FR"/>
        </w:rPr>
        <w:fldChar w:fldCharType="separate"/>
      </w:r>
      <w:r w:rsidR="005F25D7">
        <w:rPr>
          <w:rFonts w:ascii="Arial" w:eastAsia="Times New Roman" w:hAnsi="Arial" w:cs="Arial"/>
          <w:noProof/>
          <w:lang w:eastAsia="fr-FR"/>
        </w:rPr>
        <w:t> </w:t>
      </w:r>
      <w:r w:rsidR="005F25D7">
        <w:rPr>
          <w:rFonts w:ascii="Arial" w:eastAsia="Times New Roman" w:hAnsi="Arial" w:cs="Arial"/>
          <w:noProof/>
          <w:lang w:eastAsia="fr-FR"/>
        </w:rPr>
        <w:t> </w:t>
      </w:r>
      <w:r w:rsidR="005F25D7">
        <w:rPr>
          <w:rFonts w:ascii="Arial" w:eastAsia="Times New Roman" w:hAnsi="Arial" w:cs="Arial"/>
          <w:noProof/>
          <w:lang w:eastAsia="fr-FR"/>
        </w:rPr>
        <w:t> </w:t>
      </w:r>
      <w:r w:rsidR="005F25D7">
        <w:rPr>
          <w:rFonts w:ascii="Arial" w:eastAsia="Times New Roman" w:hAnsi="Arial" w:cs="Arial"/>
          <w:noProof/>
          <w:lang w:eastAsia="fr-FR"/>
        </w:rPr>
        <w:t> </w:t>
      </w:r>
      <w:r w:rsidR="005F25D7">
        <w:rPr>
          <w:rFonts w:ascii="Arial" w:eastAsia="Times New Roman" w:hAnsi="Arial" w:cs="Arial"/>
          <w:noProof/>
          <w:lang w:eastAsia="fr-FR"/>
        </w:rPr>
        <w:t> </w:t>
      </w:r>
      <w:r w:rsidR="005F25D7">
        <w:rPr>
          <w:rFonts w:ascii="Arial" w:eastAsia="Times New Roman" w:hAnsi="Arial" w:cs="Arial"/>
          <w:noProof/>
          <w:lang w:eastAsia="fr-FR"/>
        </w:rPr>
        <w:fldChar w:fldCharType="end"/>
      </w:r>
    </w:p>
    <w:p w:rsidR="00476752" w:rsidRPr="00E00E2D" w:rsidRDefault="00374148" w:rsidP="005F25D7">
      <w:pPr>
        <w:tabs>
          <w:tab w:val="left" w:pos="3402"/>
        </w:tabs>
        <w:spacing w:line="220" w:lineRule="exact"/>
        <w:ind w:left="3119" w:hanging="3119"/>
        <w:contextualSpacing/>
        <w:jc w:val="both"/>
        <w:rPr>
          <w:rFonts w:ascii="Arial" w:eastAsia="Times New Roman" w:hAnsi="Arial" w:cs="Arial"/>
          <w:noProof/>
          <w:lang w:val="de-CH" w:eastAsia="fr-FR"/>
        </w:rPr>
      </w:pPr>
      <w:r w:rsidRPr="005C4451">
        <w:rPr>
          <w:rFonts w:ascii="Arial" w:eastAsia="Times New Roman" w:hAnsi="Arial" w:cs="Arial"/>
          <w:noProof/>
          <w:lang w:val="de-CH" w:eastAsia="fr-FR"/>
        </w:rPr>
        <w:t>Geboren am</w:t>
      </w:r>
      <w:r w:rsidR="00476752" w:rsidRPr="005C4451">
        <w:rPr>
          <w:rFonts w:ascii="Arial" w:eastAsia="Times New Roman" w:hAnsi="Arial" w:cs="Arial"/>
          <w:noProof/>
          <w:lang w:val="de-CH" w:eastAsia="fr-FR"/>
        </w:rPr>
        <w:tab/>
        <w:t xml:space="preserve">: </w:t>
      </w:r>
      <w:r w:rsidR="00476752" w:rsidRPr="008E3D6B">
        <w:rPr>
          <w:rFonts w:ascii="Arial" w:eastAsia="Times New Roman" w:hAnsi="Arial" w:cs="Arial"/>
          <w:noProof/>
          <w:lang w:eastAsia="fr-FR"/>
        </w:rPr>
        <w:fldChar w:fldCharType="begin"/>
      </w:r>
      <w:r w:rsidR="00476752" w:rsidRPr="005C4451">
        <w:rPr>
          <w:rFonts w:ascii="Arial" w:eastAsia="Times New Roman" w:hAnsi="Arial" w:cs="Arial"/>
          <w:noProof/>
          <w:lang w:val="de-CH" w:eastAsia="fr-FR"/>
        </w:rPr>
        <w:instrText xml:space="preserve"> MERGEFIELD  Date_de_naissance\@ "dd.MM.yyyy"   \* MERGEFORMAT </w:instrText>
      </w:r>
      <w:r w:rsidR="00476752" w:rsidRPr="008E3D6B">
        <w:rPr>
          <w:rFonts w:ascii="Arial" w:eastAsia="Times New Roman" w:hAnsi="Arial" w:cs="Arial"/>
          <w:noProof/>
          <w:lang w:eastAsia="fr-FR"/>
        </w:rPr>
        <w:fldChar w:fldCharType="end"/>
      </w:r>
      <w:r w:rsidR="00BC3A1B" w:rsidRPr="005C4451">
        <w:rPr>
          <w:rFonts w:ascii="Arial" w:eastAsia="Times New Roman" w:hAnsi="Arial" w:cs="Arial"/>
          <w:noProof/>
          <w:lang w:val="de-CH" w:eastAsia="fr-FR"/>
        </w:rPr>
        <w:t xml:space="preserve"> </w:t>
      </w:r>
      <w:r w:rsidR="00BC3A1B" w:rsidRPr="005C4451">
        <w:rPr>
          <w:rFonts w:ascii="Arial" w:eastAsia="Times New Roman" w:hAnsi="Arial" w:cs="Arial"/>
          <w:noProof/>
          <w:lang w:val="de-CH" w:eastAsia="fr-FR"/>
        </w:rPr>
        <w:tab/>
      </w:r>
      <w:r w:rsidR="005F25D7">
        <w:rPr>
          <w:rFonts w:ascii="Arial" w:eastAsia="Times New Roman" w:hAnsi="Arial" w:cs="Arial"/>
          <w:noProof/>
          <w:lang w:eastAsia="fr-FR"/>
        </w:rPr>
        <w:fldChar w:fldCharType="begin">
          <w:ffData>
            <w:name w:val=""/>
            <w:enabled/>
            <w:calcOnExit/>
            <w:textInput/>
          </w:ffData>
        </w:fldChar>
      </w:r>
      <w:r w:rsidR="005F25D7" w:rsidRPr="005F25D7">
        <w:rPr>
          <w:rFonts w:ascii="Arial" w:eastAsia="Times New Roman" w:hAnsi="Arial" w:cs="Arial"/>
          <w:noProof/>
          <w:lang w:val="de-CH" w:eastAsia="fr-FR"/>
        </w:rPr>
        <w:instrText xml:space="preserve"> FORMTEXT </w:instrText>
      </w:r>
      <w:r w:rsidR="005F25D7">
        <w:rPr>
          <w:rFonts w:ascii="Arial" w:eastAsia="Times New Roman" w:hAnsi="Arial" w:cs="Arial"/>
          <w:noProof/>
          <w:lang w:eastAsia="fr-FR"/>
        </w:rPr>
      </w:r>
      <w:r w:rsidR="005F25D7">
        <w:rPr>
          <w:rFonts w:ascii="Arial" w:eastAsia="Times New Roman" w:hAnsi="Arial" w:cs="Arial"/>
          <w:noProof/>
          <w:lang w:eastAsia="fr-FR"/>
        </w:rPr>
        <w:fldChar w:fldCharType="separate"/>
      </w:r>
      <w:r w:rsidR="005F25D7">
        <w:rPr>
          <w:rFonts w:ascii="Arial" w:eastAsia="Times New Roman" w:hAnsi="Arial" w:cs="Arial"/>
          <w:noProof/>
          <w:lang w:eastAsia="fr-FR"/>
        </w:rPr>
        <w:t> </w:t>
      </w:r>
      <w:r w:rsidR="005F25D7">
        <w:rPr>
          <w:rFonts w:ascii="Arial" w:eastAsia="Times New Roman" w:hAnsi="Arial" w:cs="Arial"/>
          <w:noProof/>
          <w:lang w:eastAsia="fr-FR"/>
        </w:rPr>
        <w:t> </w:t>
      </w:r>
      <w:r w:rsidR="005F25D7">
        <w:rPr>
          <w:rFonts w:ascii="Arial" w:eastAsia="Times New Roman" w:hAnsi="Arial" w:cs="Arial"/>
          <w:noProof/>
          <w:lang w:eastAsia="fr-FR"/>
        </w:rPr>
        <w:t> </w:t>
      </w:r>
      <w:r w:rsidR="005F25D7">
        <w:rPr>
          <w:rFonts w:ascii="Arial" w:eastAsia="Times New Roman" w:hAnsi="Arial" w:cs="Arial"/>
          <w:noProof/>
          <w:lang w:eastAsia="fr-FR"/>
        </w:rPr>
        <w:t> </w:t>
      </w:r>
      <w:r w:rsidR="005F25D7">
        <w:rPr>
          <w:rFonts w:ascii="Arial" w:eastAsia="Times New Roman" w:hAnsi="Arial" w:cs="Arial"/>
          <w:noProof/>
          <w:lang w:eastAsia="fr-FR"/>
        </w:rPr>
        <w:t> </w:t>
      </w:r>
      <w:r w:rsidR="005F25D7">
        <w:rPr>
          <w:rFonts w:ascii="Arial" w:eastAsia="Times New Roman" w:hAnsi="Arial" w:cs="Arial"/>
          <w:noProof/>
          <w:lang w:eastAsia="fr-FR"/>
        </w:rPr>
        <w:fldChar w:fldCharType="end"/>
      </w:r>
    </w:p>
    <w:p w:rsidR="00476752" w:rsidRPr="005C4451" w:rsidRDefault="009D2E25" w:rsidP="005F25D7">
      <w:pPr>
        <w:tabs>
          <w:tab w:val="left" w:pos="3402"/>
        </w:tabs>
        <w:spacing w:line="220" w:lineRule="exact"/>
        <w:ind w:left="3119" w:hanging="3119"/>
        <w:contextualSpacing/>
        <w:jc w:val="both"/>
        <w:rPr>
          <w:rFonts w:ascii="Arial" w:eastAsia="Times New Roman" w:hAnsi="Arial" w:cs="Arial"/>
          <w:noProof/>
          <w:lang w:val="de-CH" w:eastAsia="fr-FR"/>
        </w:rPr>
      </w:pPr>
      <w:r>
        <w:rPr>
          <w:rFonts w:ascii="Arial" w:eastAsia="Times New Roman" w:hAnsi="Arial" w:cs="Arial"/>
          <w:noProof/>
          <w:lang w:val="de-CH" w:eastAsia="fr-FR"/>
        </w:rPr>
        <w:t xml:space="preserve">Wohnhaft </w:t>
      </w:r>
      <w:r w:rsidR="00374148" w:rsidRPr="005C4451">
        <w:rPr>
          <w:rFonts w:ascii="Arial" w:eastAsia="Times New Roman" w:hAnsi="Arial" w:cs="Arial"/>
          <w:noProof/>
          <w:lang w:val="de-CH" w:eastAsia="fr-FR"/>
        </w:rPr>
        <w:t xml:space="preserve">in </w:t>
      </w:r>
      <w:r w:rsidR="00476752" w:rsidRPr="005C4451">
        <w:rPr>
          <w:rFonts w:ascii="Arial" w:eastAsia="Times New Roman" w:hAnsi="Arial" w:cs="Arial"/>
          <w:noProof/>
          <w:lang w:val="de-CH" w:eastAsia="fr-FR"/>
        </w:rPr>
        <w:tab/>
        <w:t xml:space="preserve">: </w:t>
      </w:r>
      <w:r w:rsidR="00BC3A1B" w:rsidRPr="005C4451">
        <w:rPr>
          <w:rFonts w:ascii="Arial" w:eastAsia="Times New Roman" w:hAnsi="Arial" w:cs="Arial"/>
          <w:noProof/>
          <w:lang w:val="de-CH" w:eastAsia="fr-FR"/>
        </w:rPr>
        <w:tab/>
      </w:r>
      <w:r w:rsidR="005F25D7">
        <w:rPr>
          <w:rFonts w:ascii="Arial" w:eastAsia="Times New Roman" w:hAnsi="Arial" w:cs="Arial"/>
          <w:noProof/>
          <w:lang w:eastAsia="fr-FR"/>
        </w:rPr>
        <w:fldChar w:fldCharType="begin">
          <w:ffData>
            <w:name w:val=""/>
            <w:enabled/>
            <w:calcOnExit/>
            <w:textInput/>
          </w:ffData>
        </w:fldChar>
      </w:r>
      <w:r w:rsidR="005F25D7" w:rsidRPr="005F25D7">
        <w:rPr>
          <w:rFonts w:ascii="Arial" w:eastAsia="Times New Roman" w:hAnsi="Arial" w:cs="Arial"/>
          <w:noProof/>
          <w:lang w:val="de-CH" w:eastAsia="fr-FR"/>
        </w:rPr>
        <w:instrText xml:space="preserve"> FORMTEXT</w:instrText>
      </w:r>
      <w:r w:rsidR="005F25D7">
        <w:rPr>
          <w:rFonts w:ascii="Arial" w:eastAsia="Times New Roman" w:hAnsi="Arial" w:cs="Arial"/>
          <w:noProof/>
          <w:lang w:eastAsia="fr-FR"/>
        </w:rPr>
        <w:instrText xml:space="preserve"> </w:instrText>
      </w:r>
      <w:r w:rsidR="005F25D7">
        <w:rPr>
          <w:rFonts w:ascii="Arial" w:eastAsia="Times New Roman" w:hAnsi="Arial" w:cs="Arial"/>
          <w:noProof/>
          <w:lang w:eastAsia="fr-FR"/>
        </w:rPr>
      </w:r>
      <w:r w:rsidR="005F25D7">
        <w:rPr>
          <w:rFonts w:ascii="Arial" w:eastAsia="Times New Roman" w:hAnsi="Arial" w:cs="Arial"/>
          <w:noProof/>
          <w:lang w:eastAsia="fr-FR"/>
        </w:rPr>
        <w:fldChar w:fldCharType="separate"/>
      </w:r>
      <w:r w:rsidR="005F25D7">
        <w:rPr>
          <w:rFonts w:ascii="Arial" w:eastAsia="Times New Roman" w:hAnsi="Arial" w:cs="Arial"/>
          <w:noProof/>
          <w:lang w:eastAsia="fr-FR"/>
        </w:rPr>
        <w:t> </w:t>
      </w:r>
      <w:r w:rsidR="005F25D7">
        <w:rPr>
          <w:rFonts w:ascii="Arial" w:eastAsia="Times New Roman" w:hAnsi="Arial" w:cs="Arial"/>
          <w:noProof/>
          <w:lang w:eastAsia="fr-FR"/>
        </w:rPr>
        <w:t> </w:t>
      </w:r>
      <w:r w:rsidR="005F25D7">
        <w:rPr>
          <w:rFonts w:ascii="Arial" w:eastAsia="Times New Roman" w:hAnsi="Arial" w:cs="Arial"/>
          <w:noProof/>
          <w:lang w:eastAsia="fr-FR"/>
        </w:rPr>
        <w:t> </w:t>
      </w:r>
      <w:r w:rsidR="005F25D7">
        <w:rPr>
          <w:rFonts w:ascii="Arial" w:eastAsia="Times New Roman" w:hAnsi="Arial" w:cs="Arial"/>
          <w:noProof/>
          <w:lang w:eastAsia="fr-FR"/>
        </w:rPr>
        <w:t> </w:t>
      </w:r>
      <w:r w:rsidR="005F25D7">
        <w:rPr>
          <w:rFonts w:ascii="Arial" w:eastAsia="Times New Roman" w:hAnsi="Arial" w:cs="Arial"/>
          <w:noProof/>
          <w:lang w:eastAsia="fr-FR"/>
        </w:rPr>
        <w:t> </w:t>
      </w:r>
      <w:r w:rsidR="005F25D7">
        <w:rPr>
          <w:rFonts w:ascii="Arial" w:eastAsia="Times New Roman" w:hAnsi="Arial" w:cs="Arial"/>
          <w:noProof/>
          <w:lang w:eastAsia="fr-FR"/>
        </w:rPr>
        <w:fldChar w:fldCharType="end"/>
      </w:r>
    </w:p>
    <w:p w:rsidR="00476752" w:rsidRPr="005C4451" w:rsidRDefault="00476752" w:rsidP="00476752">
      <w:pPr>
        <w:jc w:val="both"/>
        <w:rPr>
          <w:rFonts w:ascii="Arial" w:eastAsia="Times New Roman" w:hAnsi="Arial" w:cs="Arial"/>
          <w:noProof/>
          <w:sz w:val="16"/>
          <w:szCs w:val="16"/>
          <w:lang w:val="de-CH" w:eastAsia="fr-FR"/>
        </w:rPr>
      </w:pPr>
    </w:p>
    <w:p w:rsidR="005C4451" w:rsidRDefault="005C4451" w:rsidP="00476752">
      <w:pPr>
        <w:jc w:val="both"/>
        <w:rPr>
          <w:rFonts w:ascii="Arial" w:eastAsia="Times New Roman" w:hAnsi="Arial" w:cs="Arial"/>
          <w:noProof/>
          <w:lang w:val="de-CH" w:eastAsia="fr-FR"/>
        </w:rPr>
      </w:pPr>
    </w:p>
    <w:p w:rsidR="00CA1117" w:rsidRDefault="00EC6372" w:rsidP="00476752">
      <w:pPr>
        <w:jc w:val="both"/>
        <w:rPr>
          <w:rFonts w:ascii="Arial" w:eastAsia="Times New Roman" w:hAnsi="Arial" w:cs="Arial"/>
          <w:noProof/>
          <w:sz w:val="20"/>
          <w:szCs w:val="20"/>
          <w:lang w:val="de-CH" w:eastAsia="fr-FR"/>
        </w:rPr>
      </w:pPr>
      <w:r>
        <w:rPr>
          <w:rFonts w:ascii="Arial" w:eastAsia="Times New Roman" w:hAnsi="Arial" w:cs="Arial"/>
          <w:noProof/>
          <w:sz w:val="20"/>
          <w:szCs w:val="20"/>
          <w:lang w:val="de-CH" w:eastAsia="fr-FR"/>
        </w:rPr>
        <w:t>ermächtigt d</w:t>
      </w:r>
      <w:r w:rsidR="00CA1117">
        <w:rPr>
          <w:rFonts w:ascii="Arial" w:eastAsia="Times New Roman" w:hAnsi="Arial" w:cs="Arial"/>
          <w:noProof/>
          <w:sz w:val="20"/>
          <w:szCs w:val="20"/>
          <w:lang w:val="de-CH" w:eastAsia="fr-FR"/>
        </w:rPr>
        <w:t>as</w:t>
      </w:r>
      <w:r w:rsidR="005C4451" w:rsidRPr="00E00E2D">
        <w:rPr>
          <w:rFonts w:ascii="Arial" w:eastAsia="Times New Roman" w:hAnsi="Arial" w:cs="Arial"/>
          <w:noProof/>
          <w:sz w:val="20"/>
          <w:szCs w:val="20"/>
          <w:lang w:val="de-CH" w:eastAsia="fr-FR"/>
        </w:rPr>
        <w:t xml:space="preserve"> </w:t>
      </w:r>
      <w:r w:rsidR="00253435">
        <w:rPr>
          <w:rFonts w:ascii="Arial" w:eastAsia="Times New Roman" w:hAnsi="Arial" w:cs="Arial"/>
          <w:noProof/>
          <w:sz w:val="20"/>
          <w:szCs w:val="20"/>
          <w:lang w:val="de-CH" w:eastAsia="fr-FR"/>
        </w:rPr>
        <w:t>SMZ Oberwallis</w:t>
      </w:r>
      <w:r w:rsidR="005C4451" w:rsidRPr="00E00E2D">
        <w:rPr>
          <w:rFonts w:ascii="Arial" w:eastAsia="Times New Roman" w:hAnsi="Arial" w:cs="Arial"/>
          <w:noProof/>
          <w:sz w:val="20"/>
          <w:szCs w:val="20"/>
          <w:lang w:val="de-CH" w:eastAsia="fr-FR"/>
        </w:rPr>
        <w:t xml:space="preserve"> und sein Verwaltungspers</w:t>
      </w:r>
      <w:r w:rsidR="009D2E25" w:rsidRPr="00E00E2D">
        <w:rPr>
          <w:rFonts w:ascii="Arial" w:eastAsia="Times New Roman" w:hAnsi="Arial" w:cs="Arial"/>
          <w:noProof/>
          <w:sz w:val="20"/>
          <w:szCs w:val="20"/>
          <w:lang w:val="de-CH" w:eastAsia="fr-FR"/>
        </w:rPr>
        <w:t>onal, sich über seine finanziellen Mittel</w:t>
      </w:r>
      <w:r w:rsidR="005C4451" w:rsidRPr="00E00E2D">
        <w:rPr>
          <w:rFonts w:ascii="Arial" w:eastAsia="Times New Roman" w:hAnsi="Arial" w:cs="Arial"/>
          <w:noProof/>
          <w:sz w:val="20"/>
          <w:szCs w:val="20"/>
          <w:lang w:val="de-CH" w:eastAsia="fr-FR"/>
        </w:rPr>
        <w:t xml:space="preserve"> und Vermögenswerte zu informieren</w:t>
      </w:r>
      <w:r w:rsidR="00CA1117">
        <w:rPr>
          <w:rFonts w:ascii="Arial" w:eastAsia="Times New Roman" w:hAnsi="Arial" w:cs="Arial"/>
          <w:noProof/>
          <w:sz w:val="20"/>
          <w:szCs w:val="20"/>
          <w:lang w:val="de-CH" w:eastAsia="fr-FR"/>
        </w:rPr>
        <w:t xml:space="preserve"> sowie das seiner Kinder:</w:t>
      </w:r>
    </w:p>
    <w:p w:rsidR="005C4451" w:rsidRDefault="005F25D7" w:rsidP="005F25D7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Arial" w:eastAsia="Times New Roman" w:hAnsi="Arial" w:cs="Arial"/>
          <w:noProof/>
          <w:sz w:val="20"/>
          <w:szCs w:val="20"/>
          <w:lang w:val="de-CH" w:eastAsia="fr-FR"/>
        </w:rPr>
      </w:pPr>
      <w:r>
        <w:rPr>
          <w:rFonts w:ascii="Arial" w:eastAsia="Times New Roman" w:hAnsi="Arial" w:cs="Arial"/>
          <w:noProof/>
          <w:sz w:val="20"/>
          <w:szCs w:val="20"/>
          <w:lang w:val="de-CH" w:eastAsia="fr-FR"/>
        </w:rPr>
        <w:fldChar w:fldCharType="begin">
          <w:ffData>
            <w:name w:val="Texte10"/>
            <w:enabled/>
            <w:calcOnExit/>
            <w:textInput>
              <w:default w:val="Name + Vorname + Geburtsdatum"/>
            </w:textInput>
          </w:ffData>
        </w:fldChar>
      </w:r>
      <w:bookmarkStart w:id="6" w:name="Texte10"/>
      <w:r>
        <w:rPr>
          <w:rFonts w:ascii="Arial" w:eastAsia="Times New Roman" w:hAnsi="Arial" w:cs="Arial"/>
          <w:noProof/>
          <w:sz w:val="20"/>
          <w:szCs w:val="20"/>
          <w:lang w:val="de-CH" w:eastAsia="fr-FR"/>
        </w:rPr>
        <w:instrText xml:space="preserve"> FORMTEXT </w:instrText>
      </w:r>
      <w:r>
        <w:rPr>
          <w:rFonts w:ascii="Arial" w:eastAsia="Times New Roman" w:hAnsi="Arial" w:cs="Arial"/>
          <w:noProof/>
          <w:sz w:val="20"/>
          <w:szCs w:val="20"/>
          <w:lang w:val="de-CH" w:eastAsia="fr-FR"/>
        </w:rPr>
      </w:r>
      <w:r>
        <w:rPr>
          <w:rFonts w:ascii="Arial" w:eastAsia="Times New Roman" w:hAnsi="Arial" w:cs="Arial"/>
          <w:noProof/>
          <w:sz w:val="20"/>
          <w:szCs w:val="20"/>
          <w:lang w:val="de-CH" w:eastAsia="fr-FR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0"/>
          <w:lang w:val="de-CH" w:eastAsia="fr-FR"/>
        </w:rPr>
        <w:t>Name + Vorname + Geburtsdatum</w:t>
      </w:r>
      <w:r>
        <w:rPr>
          <w:rFonts w:ascii="Arial" w:eastAsia="Times New Roman" w:hAnsi="Arial" w:cs="Arial"/>
          <w:noProof/>
          <w:sz w:val="20"/>
          <w:szCs w:val="20"/>
          <w:lang w:val="de-CH" w:eastAsia="fr-FR"/>
        </w:rPr>
        <w:fldChar w:fldCharType="end"/>
      </w:r>
      <w:bookmarkEnd w:id="6"/>
    </w:p>
    <w:p w:rsidR="005F25D7" w:rsidRDefault="005F25D7" w:rsidP="005F25D7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Arial" w:eastAsia="Times New Roman" w:hAnsi="Arial" w:cs="Arial"/>
          <w:noProof/>
          <w:sz w:val="20"/>
          <w:szCs w:val="20"/>
          <w:lang w:val="de-CH" w:eastAsia="fr-FR"/>
        </w:rPr>
      </w:pPr>
      <w:r>
        <w:rPr>
          <w:rFonts w:ascii="Arial" w:eastAsia="Times New Roman" w:hAnsi="Arial" w:cs="Arial"/>
          <w:noProof/>
          <w:sz w:val="20"/>
          <w:szCs w:val="20"/>
          <w:lang w:val="de-CH" w:eastAsia="fr-FR"/>
        </w:rPr>
        <w:fldChar w:fldCharType="begin">
          <w:ffData>
            <w:name w:val="Texte10"/>
            <w:enabled/>
            <w:calcOnExit/>
            <w:textInput>
              <w:default w:val="Name + Vorname + Geburtsdatum"/>
            </w:textInput>
          </w:ffData>
        </w:fldChar>
      </w:r>
      <w:r>
        <w:rPr>
          <w:rFonts w:ascii="Arial" w:eastAsia="Times New Roman" w:hAnsi="Arial" w:cs="Arial"/>
          <w:noProof/>
          <w:sz w:val="20"/>
          <w:szCs w:val="20"/>
          <w:lang w:val="de-CH" w:eastAsia="fr-FR"/>
        </w:rPr>
        <w:instrText xml:space="preserve"> FORMTEXT </w:instrText>
      </w:r>
      <w:r>
        <w:rPr>
          <w:rFonts w:ascii="Arial" w:eastAsia="Times New Roman" w:hAnsi="Arial" w:cs="Arial"/>
          <w:noProof/>
          <w:sz w:val="20"/>
          <w:szCs w:val="20"/>
          <w:lang w:val="de-CH" w:eastAsia="fr-FR"/>
        </w:rPr>
      </w:r>
      <w:r>
        <w:rPr>
          <w:rFonts w:ascii="Arial" w:eastAsia="Times New Roman" w:hAnsi="Arial" w:cs="Arial"/>
          <w:noProof/>
          <w:sz w:val="20"/>
          <w:szCs w:val="20"/>
          <w:lang w:val="de-CH" w:eastAsia="fr-FR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0"/>
          <w:lang w:val="de-CH" w:eastAsia="fr-FR"/>
        </w:rPr>
        <w:t>Name + Vorname + Geburtsdatum</w:t>
      </w:r>
      <w:r>
        <w:rPr>
          <w:rFonts w:ascii="Arial" w:eastAsia="Times New Roman" w:hAnsi="Arial" w:cs="Arial"/>
          <w:noProof/>
          <w:sz w:val="20"/>
          <w:szCs w:val="20"/>
          <w:lang w:val="de-CH" w:eastAsia="fr-FR"/>
        </w:rPr>
        <w:fldChar w:fldCharType="end"/>
      </w:r>
    </w:p>
    <w:p w:rsidR="005F25D7" w:rsidRPr="00CA1117" w:rsidRDefault="005F25D7" w:rsidP="005F25D7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Arial" w:eastAsia="Times New Roman" w:hAnsi="Arial" w:cs="Arial"/>
          <w:noProof/>
          <w:sz w:val="20"/>
          <w:szCs w:val="20"/>
          <w:lang w:val="de-CH" w:eastAsia="fr-FR"/>
        </w:rPr>
      </w:pPr>
      <w:r>
        <w:rPr>
          <w:rFonts w:ascii="Arial" w:eastAsia="Times New Roman" w:hAnsi="Arial" w:cs="Arial"/>
          <w:noProof/>
          <w:sz w:val="20"/>
          <w:szCs w:val="20"/>
          <w:lang w:val="de-CH" w:eastAsia="fr-FR"/>
        </w:rPr>
        <w:fldChar w:fldCharType="begin">
          <w:ffData>
            <w:name w:val="Texte10"/>
            <w:enabled/>
            <w:calcOnExit/>
            <w:textInput>
              <w:default w:val="Name + Vorname + Geburtsdatum"/>
            </w:textInput>
          </w:ffData>
        </w:fldChar>
      </w:r>
      <w:r>
        <w:rPr>
          <w:rFonts w:ascii="Arial" w:eastAsia="Times New Roman" w:hAnsi="Arial" w:cs="Arial"/>
          <w:noProof/>
          <w:sz w:val="20"/>
          <w:szCs w:val="20"/>
          <w:lang w:val="de-CH" w:eastAsia="fr-FR"/>
        </w:rPr>
        <w:instrText xml:space="preserve"> FORMTEXT </w:instrText>
      </w:r>
      <w:r>
        <w:rPr>
          <w:rFonts w:ascii="Arial" w:eastAsia="Times New Roman" w:hAnsi="Arial" w:cs="Arial"/>
          <w:noProof/>
          <w:sz w:val="20"/>
          <w:szCs w:val="20"/>
          <w:lang w:val="de-CH" w:eastAsia="fr-FR"/>
        </w:rPr>
      </w:r>
      <w:r>
        <w:rPr>
          <w:rFonts w:ascii="Arial" w:eastAsia="Times New Roman" w:hAnsi="Arial" w:cs="Arial"/>
          <w:noProof/>
          <w:sz w:val="20"/>
          <w:szCs w:val="20"/>
          <w:lang w:val="de-CH" w:eastAsia="fr-FR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0"/>
          <w:lang w:val="de-CH" w:eastAsia="fr-FR"/>
        </w:rPr>
        <w:t>Name + Vorname + Geburtsdatum</w:t>
      </w:r>
      <w:r>
        <w:rPr>
          <w:rFonts w:ascii="Arial" w:eastAsia="Times New Roman" w:hAnsi="Arial" w:cs="Arial"/>
          <w:noProof/>
          <w:sz w:val="20"/>
          <w:szCs w:val="20"/>
          <w:lang w:val="de-CH" w:eastAsia="fr-FR"/>
        </w:rPr>
        <w:fldChar w:fldCharType="end"/>
      </w:r>
    </w:p>
    <w:p w:rsidR="005F25D7" w:rsidRPr="005F25D7" w:rsidRDefault="005F25D7" w:rsidP="005F25D7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Arial" w:eastAsia="Times New Roman" w:hAnsi="Arial" w:cs="Arial"/>
          <w:noProof/>
          <w:sz w:val="20"/>
          <w:szCs w:val="20"/>
          <w:lang w:val="de-CH" w:eastAsia="fr-FR"/>
        </w:rPr>
      </w:pPr>
      <w:r>
        <w:rPr>
          <w:rFonts w:ascii="Arial" w:eastAsia="Times New Roman" w:hAnsi="Arial" w:cs="Arial"/>
          <w:noProof/>
          <w:sz w:val="20"/>
          <w:szCs w:val="20"/>
          <w:lang w:val="de-CH" w:eastAsia="fr-FR"/>
        </w:rPr>
        <w:fldChar w:fldCharType="begin">
          <w:ffData>
            <w:name w:val="Texte10"/>
            <w:enabled/>
            <w:calcOnExit/>
            <w:textInput>
              <w:default w:val="Name + Vorname + Geburtsdatum"/>
            </w:textInput>
          </w:ffData>
        </w:fldChar>
      </w:r>
      <w:r>
        <w:rPr>
          <w:rFonts w:ascii="Arial" w:eastAsia="Times New Roman" w:hAnsi="Arial" w:cs="Arial"/>
          <w:noProof/>
          <w:sz w:val="20"/>
          <w:szCs w:val="20"/>
          <w:lang w:val="de-CH" w:eastAsia="fr-FR"/>
        </w:rPr>
        <w:instrText xml:space="preserve"> FORMTEXT </w:instrText>
      </w:r>
      <w:r>
        <w:rPr>
          <w:rFonts w:ascii="Arial" w:eastAsia="Times New Roman" w:hAnsi="Arial" w:cs="Arial"/>
          <w:noProof/>
          <w:sz w:val="20"/>
          <w:szCs w:val="20"/>
          <w:lang w:val="de-CH" w:eastAsia="fr-FR"/>
        </w:rPr>
      </w:r>
      <w:r>
        <w:rPr>
          <w:rFonts w:ascii="Arial" w:eastAsia="Times New Roman" w:hAnsi="Arial" w:cs="Arial"/>
          <w:noProof/>
          <w:sz w:val="20"/>
          <w:szCs w:val="20"/>
          <w:lang w:val="de-CH" w:eastAsia="fr-FR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0"/>
          <w:lang w:val="de-CH" w:eastAsia="fr-FR"/>
        </w:rPr>
        <w:t>Name + Vorname + Geburtsdatum</w:t>
      </w:r>
      <w:r>
        <w:rPr>
          <w:rFonts w:ascii="Arial" w:eastAsia="Times New Roman" w:hAnsi="Arial" w:cs="Arial"/>
          <w:noProof/>
          <w:sz w:val="20"/>
          <w:szCs w:val="20"/>
          <w:lang w:val="de-CH" w:eastAsia="fr-FR"/>
        </w:rPr>
        <w:fldChar w:fldCharType="end"/>
      </w:r>
    </w:p>
    <w:p w:rsidR="00476752" w:rsidRPr="00E00E2D" w:rsidRDefault="00476752" w:rsidP="00476752">
      <w:pPr>
        <w:jc w:val="both"/>
        <w:rPr>
          <w:rFonts w:ascii="Arial" w:eastAsia="Times New Roman" w:hAnsi="Arial" w:cs="Arial"/>
          <w:noProof/>
          <w:sz w:val="20"/>
          <w:szCs w:val="20"/>
          <w:lang w:val="de-CH" w:eastAsia="fr-FR"/>
        </w:rPr>
      </w:pPr>
    </w:p>
    <w:p w:rsidR="00280487" w:rsidRPr="00E00E2D" w:rsidRDefault="00280487" w:rsidP="00476752">
      <w:pPr>
        <w:jc w:val="both"/>
        <w:rPr>
          <w:rFonts w:ascii="Arial" w:eastAsia="Times New Roman" w:hAnsi="Arial" w:cs="Arial"/>
          <w:noProof/>
          <w:sz w:val="20"/>
          <w:szCs w:val="20"/>
          <w:lang w:val="de-CH" w:eastAsia="fr-FR"/>
        </w:rPr>
      </w:pPr>
      <w:r w:rsidRPr="00E00E2D">
        <w:rPr>
          <w:rFonts w:ascii="Arial" w:eastAsia="Times New Roman" w:hAnsi="Arial" w:cs="Arial"/>
          <w:noProof/>
          <w:sz w:val="20"/>
          <w:szCs w:val="20"/>
          <w:lang w:val="de-CH" w:eastAsia="fr-FR"/>
        </w:rPr>
        <w:t>Die</w:t>
      </w:r>
      <w:r w:rsidR="00E3754C" w:rsidRPr="00E00E2D">
        <w:rPr>
          <w:rFonts w:ascii="Arial" w:eastAsia="Times New Roman" w:hAnsi="Arial" w:cs="Arial"/>
          <w:noProof/>
          <w:sz w:val="20"/>
          <w:szCs w:val="20"/>
          <w:lang w:val="de-CH" w:eastAsia="fr-FR"/>
        </w:rPr>
        <w:t xml:space="preserve"> Walliser Kantonalbank, UBS, Cre</w:t>
      </w:r>
      <w:r w:rsidRPr="00E00E2D">
        <w:rPr>
          <w:rFonts w:ascii="Arial" w:eastAsia="Times New Roman" w:hAnsi="Arial" w:cs="Arial"/>
          <w:noProof/>
          <w:sz w:val="20"/>
          <w:szCs w:val="20"/>
          <w:lang w:val="de-CH" w:eastAsia="fr-FR"/>
        </w:rPr>
        <w:t>dit Suisse, Raiffeisenbank, Migros Bank, Bank C</w:t>
      </w:r>
      <w:r w:rsidR="00CF6836" w:rsidRPr="00E00E2D">
        <w:rPr>
          <w:rFonts w:ascii="Arial" w:eastAsia="Times New Roman" w:hAnsi="Arial" w:cs="Arial"/>
          <w:noProof/>
          <w:sz w:val="20"/>
          <w:szCs w:val="20"/>
          <w:lang w:val="de-CH" w:eastAsia="fr-FR"/>
        </w:rPr>
        <w:t>ler</w:t>
      </w:r>
      <w:r w:rsidRPr="00E00E2D">
        <w:rPr>
          <w:rFonts w:ascii="Arial" w:eastAsia="Times New Roman" w:hAnsi="Arial" w:cs="Arial"/>
          <w:noProof/>
          <w:sz w:val="20"/>
          <w:szCs w:val="20"/>
          <w:lang w:val="de-CH" w:eastAsia="fr-FR"/>
        </w:rPr>
        <w:t>, Postfinance sowie jedes andere Schweizer und ausländische Bankinstitut können unverzüglich konsultiert werden und der/die Unterzeichnete stellt sie gegebenenfalls vom Bankgeheimnis frei.</w:t>
      </w:r>
    </w:p>
    <w:p w:rsidR="00793C5F" w:rsidRPr="00E00E2D" w:rsidRDefault="00793C5F" w:rsidP="00476752">
      <w:pPr>
        <w:jc w:val="both"/>
        <w:rPr>
          <w:rFonts w:ascii="Arial" w:eastAsia="Times New Roman" w:hAnsi="Arial" w:cs="Arial"/>
          <w:noProof/>
          <w:sz w:val="20"/>
          <w:szCs w:val="20"/>
          <w:lang w:val="de-CH" w:eastAsia="fr-FR"/>
        </w:rPr>
      </w:pPr>
    </w:p>
    <w:p w:rsidR="00F2235D" w:rsidRPr="00E00E2D" w:rsidRDefault="00F2235D" w:rsidP="00476752">
      <w:pPr>
        <w:jc w:val="both"/>
        <w:rPr>
          <w:rFonts w:ascii="Arial" w:eastAsia="Times New Roman" w:hAnsi="Arial" w:cs="Arial"/>
          <w:noProof/>
          <w:sz w:val="20"/>
          <w:szCs w:val="20"/>
          <w:lang w:val="de-CH" w:eastAsia="fr-FR"/>
        </w:rPr>
      </w:pPr>
      <w:r w:rsidRPr="00E00E2D">
        <w:rPr>
          <w:rFonts w:ascii="Arial" w:eastAsia="Times New Roman" w:hAnsi="Arial" w:cs="Arial"/>
          <w:noProof/>
          <w:sz w:val="20"/>
          <w:szCs w:val="20"/>
          <w:lang w:val="de-CH" w:eastAsia="fr-FR"/>
        </w:rPr>
        <w:t>Diese Vollmacht betrifft die Beschaffung von Informationen/Dokumenten für die letzten 6 Monate vor der Unterzeichnung.</w:t>
      </w:r>
      <w:r w:rsidR="00CF6836" w:rsidRPr="00E00E2D">
        <w:rPr>
          <w:rFonts w:ascii="Arial" w:eastAsia="Times New Roman" w:hAnsi="Arial" w:cs="Arial"/>
          <w:noProof/>
          <w:sz w:val="20"/>
          <w:szCs w:val="20"/>
          <w:lang w:val="de-CH" w:eastAsia="fr-FR"/>
        </w:rPr>
        <w:t xml:space="preserve"> </w:t>
      </w:r>
      <w:r w:rsidRPr="00E00E2D">
        <w:rPr>
          <w:rFonts w:ascii="Arial" w:eastAsia="Times New Roman" w:hAnsi="Arial" w:cs="Arial"/>
          <w:noProof/>
          <w:sz w:val="20"/>
          <w:szCs w:val="20"/>
          <w:lang w:val="de-CH" w:eastAsia="fr-FR"/>
        </w:rPr>
        <w:t xml:space="preserve">Sie ist auf die Dauer der Gewährung materieller Sozialhilfe beschränkt, jedoch auf jeden Fall höchstens </w:t>
      </w:r>
      <w:r w:rsidR="00CF6836" w:rsidRPr="00E00E2D">
        <w:rPr>
          <w:rFonts w:ascii="Arial" w:eastAsia="Times New Roman" w:hAnsi="Arial" w:cs="Arial"/>
          <w:noProof/>
          <w:sz w:val="20"/>
          <w:szCs w:val="20"/>
          <w:lang w:val="de-CH" w:eastAsia="fr-FR"/>
        </w:rPr>
        <w:t xml:space="preserve">auf </w:t>
      </w:r>
      <w:r w:rsidRPr="00E00E2D">
        <w:rPr>
          <w:rFonts w:ascii="Arial" w:eastAsia="Times New Roman" w:hAnsi="Arial" w:cs="Arial"/>
          <w:noProof/>
          <w:sz w:val="20"/>
          <w:szCs w:val="20"/>
          <w:lang w:val="de-CH" w:eastAsia="fr-FR"/>
        </w:rPr>
        <w:t>ein Jahr nach der Unterzeichnung. Sie kann jederzeit schriftlich widerrufen werden.</w:t>
      </w:r>
    </w:p>
    <w:p w:rsidR="00476752" w:rsidRPr="00E00E2D" w:rsidRDefault="00476752" w:rsidP="00476752">
      <w:pPr>
        <w:jc w:val="both"/>
        <w:rPr>
          <w:rFonts w:ascii="Arial" w:eastAsia="Times New Roman" w:hAnsi="Arial" w:cs="Arial"/>
          <w:noProof/>
          <w:sz w:val="20"/>
          <w:szCs w:val="20"/>
          <w:lang w:val="de-CH" w:eastAsia="fr-FR"/>
        </w:rPr>
      </w:pPr>
    </w:p>
    <w:p w:rsidR="00F2235D" w:rsidRPr="00E00E2D" w:rsidRDefault="00F2235D" w:rsidP="00476752">
      <w:pPr>
        <w:jc w:val="both"/>
        <w:rPr>
          <w:rFonts w:ascii="Arial" w:eastAsia="Times New Roman" w:hAnsi="Arial" w:cs="Arial"/>
          <w:noProof/>
          <w:sz w:val="20"/>
          <w:szCs w:val="20"/>
          <w:lang w:val="de-CH" w:eastAsia="fr-FR"/>
        </w:rPr>
      </w:pPr>
    </w:p>
    <w:p w:rsidR="00334EE9" w:rsidRPr="00E00E2D" w:rsidRDefault="00CF6836" w:rsidP="00476752">
      <w:pPr>
        <w:tabs>
          <w:tab w:val="left" w:pos="4536"/>
        </w:tabs>
        <w:spacing w:line="360" w:lineRule="auto"/>
        <w:jc w:val="both"/>
        <w:rPr>
          <w:rFonts w:ascii="Arial" w:eastAsia="Times New Roman" w:hAnsi="Arial" w:cs="Arial"/>
          <w:noProof/>
          <w:sz w:val="20"/>
          <w:szCs w:val="20"/>
          <w:lang w:val="de-CH" w:eastAsia="fr-FR"/>
        </w:rPr>
      </w:pPr>
      <w:r w:rsidRPr="00E00E2D">
        <w:rPr>
          <w:rFonts w:ascii="Arial" w:eastAsia="Times New Roman" w:hAnsi="Arial" w:cs="Arial"/>
          <w:noProof/>
          <w:sz w:val="20"/>
          <w:szCs w:val="20"/>
          <w:lang w:val="de-CH" w:eastAsia="fr-FR"/>
        </w:rPr>
        <w:t>Ort und Datum :…………………………….</w:t>
      </w:r>
      <w:r w:rsidR="00334EE9" w:rsidRPr="00E00E2D">
        <w:rPr>
          <w:rFonts w:ascii="Arial" w:eastAsia="Times New Roman" w:hAnsi="Arial" w:cs="Arial"/>
          <w:noProof/>
          <w:sz w:val="20"/>
          <w:szCs w:val="20"/>
          <w:lang w:val="de-CH" w:eastAsia="fr-FR"/>
        </w:rPr>
        <w:tab/>
      </w:r>
      <w:r w:rsidR="00F2235D" w:rsidRPr="00E00E2D">
        <w:rPr>
          <w:rFonts w:ascii="Arial" w:eastAsia="Times New Roman" w:hAnsi="Arial" w:cs="Arial"/>
          <w:noProof/>
          <w:sz w:val="20"/>
          <w:szCs w:val="20"/>
          <w:lang w:val="de-CH" w:eastAsia="fr-FR"/>
        </w:rPr>
        <w:t>Unterschrift</w:t>
      </w:r>
      <w:r w:rsidR="00334EE9" w:rsidRPr="00E00E2D">
        <w:rPr>
          <w:rFonts w:ascii="Arial" w:eastAsia="Times New Roman" w:hAnsi="Arial" w:cs="Arial"/>
          <w:noProof/>
          <w:sz w:val="20"/>
          <w:szCs w:val="20"/>
          <w:lang w:val="de-CH" w:eastAsia="fr-FR"/>
        </w:rPr>
        <w:t xml:space="preserve"> </w:t>
      </w:r>
      <w:r w:rsidR="00476752" w:rsidRPr="00E00E2D">
        <w:rPr>
          <w:rFonts w:ascii="Arial" w:eastAsia="Times New Roman" w:hAnsi="Arial" w:cs="Arial"/>
          <w:noProof/>
          <w:sz w:val="20"/>
          <w:szCs w:val="20"/>
          <w:lang w:val="de-CH" w:eastAsia="fr-FR"/>
        </w:rPr>
        <w:t>: ……………………………………..</w:t>
      </w:r>
    </w:p>
    <w:p w:rsidR="00334EE9" w:rsidRPr="00E00E2D" w:rsidRDefault="00334EE9" w:rsidP="00476752">
      <w:pPr>
        <w:tabs>
          <w:tab w:val="left" w:pos="4536"/>
        </w:tabs>
        <w:spacing w:line="360" w:lineRule="auto"/>
        <w:jc w:val="both"/>
        <w:rPr>
          <w:rFonts w:ascii="Arial" w:eastAsia="Times New Roman" w:hAnsi="Arial" w:cs="Arial"/>
          <w:noProof/>
          <w:sz w:val="20"/>
          <w:szCs w:val="20"/>
          <w:lang w:val="de-CH" w:eastAsia="fr-FR"/>
        </w:rPr>
      </w:pPr>
    </w:p>
    <w:p w:rsidR="00E00E2D" w:rsidRDefault="001D0F7D" w:rsidP="001D0F7D">
      <w:pPr>
        <w:tabs>
          <w:tab w:val="left" w:pos="4536"/>
        </w:tabs>
        <w:jc w:val="both"/>
        <w:rPr>
          <w:rFonts w:ascii="Arial" w:eastAsia="Times New Roman" w:hAnsi="Arial" w:cs="Arial"/>
          <w:b/>
          <w:noProof/>
          <w:sz w:val="20"/>
          <w:szCs w:val="20"/>
          <w:lang w:val="de-CH" w:eastAsia="fr-FR"/>
        </w:rPr>
      </w:pPr>
      <w:r w:rsidRPr="001D0F7D">
        <w:rPr>
          <w:rFonts w:ascii="Arial" w:eastAsia="Times New Roman" w:hAnsi="Arial" w:cs="Arial"/>
          <w:b/>
          <w:noProof/>
          <w:sz w:val="20"/>
          <w:szCs w:val="20"/>
          <w:lang w:val="de-CH" w:eastAsia="fr-FR"/>
        </w:rPr>
        <w:t>Der Bankvollmacht muss eine Kopie der Identitätskarte oder der Aufenthaltsbewilligung der</w:t>
      </w:r>
      <w:r>
        <w:rPr>
          <w:rFonts w:ascii="Arial" w:eastAsia="Times New Roman" w:hAnsi="Arial" w:cs="Arial"/>
          <w:b/>
          <w:noProof/>
          <w:sz w:val="20"/>
          <w:szCs w:val="20"/>
          <w:lang w:val="de-CH" w:eastAsia="fr-FR"/>
        </w:rPr>
        <w:t xml:space="preserve"> </w:t>
      </w:r>
      <w:r w:rsidRPr="001D0F7D">
        <w:rPr>
          <w:rFonts w:ascii="Arial" w:eastAsia="Times New Roman" w:hAnsi="Arial" w:cs="Arial"/>
          <w:b/>
          <w:noProof/>
          <w:sz w:val="20"/>
          <w:szCs w:val="20"/>
          <w:lang w:val="de-CH" w:eastAsia="fr-FR"/>
        </w:rPr>
        <w:t>betreffenden Person</w:t>
      </w:r>
      <w:r w:rsidR="00CA1117">
        <w:rPr>
          <w:rFonts w:ascii="Arial" w:eastAsia="Times New Roman" w:hAnsi="Arial" w:cs="Arial"/>
          <w:b/>
          <w:noProof/>
          <w:sz w:val="20"/>
          <w:szCs w:val="20"/>
          <w:lang w:val="de-CH" w:eastAsia="fr-FR"/>
        </w:rPr>
        <w:t xml:space="preserve"> oder Personen</w:t>
      </w:r>
      <w:r w:rsidRPr="001D0F7D">
        <w:rPr>
          <w:rFonts w:ascii="Arial" w:eastAsia="Times New Roman" w:hAnsi="Arial" w:cs="Arial"/>
          <w:b/>
          <w:noProof/>
          <w:sz w:val="20"/>
          <w:szCs w:val="20"/>
          <w:lang w:val="de-CH" w:eastAsia="fr-FR"/>
        </w:rPr>
        <w:t xml:space="preserve"> beigefügt werden</w:t>
      </w:r>
      <w:r w:rsidR="008A3EDE" w:rsidRPr="001D0F7D">
        <w:rPr>
          <w:rFonts w:ascii="Arial" w:eastAsia="Times New Roman" w:hAnsi="Arial" w:cs="Arial"/>
          <w:b/>
          <w:noProof/>
          <w:sz w:val="20"/>
          <w:szCs w:val="20"/>
          <w:lang w:val="de-CH" w:eastAsia="fr-FR"/>
        </w:rPr>
        <w:t>.</w:t>
      </w:r>
    </w:p>
    <w:p w:rsidR="001D0F7D" w:rsidRPr="001D0F7D" w:rsidRDefault="001D0F7D" w:rsidP="001D0F7D">
      <w:pPr>
        <w:tabs>
          <w:tab w:val="left" w:pos="4536"/>
        </w:tabs>
        <w:jc w:val="both"/>
        <w:rPr>
          <w:rFonts w:ascii="Arial" w:eastAsia="Times New Roman" w:hAnsi="Arial" w:cs="Arial"/>
          <w:b/>
          <w:noProof/>
          <w:sz w:val="20"/>
          <w:szCs w:val="20"/>
          <w:lang w:val="de-CH" w:eastAsia="fr-FR"/>
        </w:rPr>
      </w:pPr>
    </w:p>
    <w:p w:rsidR="001D0F7D" w:rsidRDefault="001D0F7D" w:rsidP="001D0F7D">
      <w:pPr>
        <w:jc w:val="both"/>
        <w:rPr>
          <w:rFonts w:ascii="Arial" w:eastAsia="Times New Roman" w:hAnsi="Arial" w:cs="Arial"/>
          <w:b/>
          <w:noProof/>
          <w:sz w:val="20"/>
          <w:szCs w:val="20"/>
          <w:lang w:val="de-CH" w:eastAsia="fr-FR"/>
        </w:rPr>
      </w:pPr>
      <w:r w:rsidRPr="001D0F7D">
        <w:rPr>
          <w:rFonts w:ascii="Arial" w:eastAsia="Times New Roman" w:hAnsi="Arial" w:cs="Arial"/>
          <w:b/>
          <w:noProof/>
          <w:sz w:val="20"/>
          <w:szCs w:val="20"/>
          <w:lang w:val="de-CH" w:eastAsia="fr-FR"/>
        </w:rPr>
        <w:t>Es wird darauf hingewiesen, dass Bank- und Postinstitute verpflichtet sind, den mit der</w:t>
      </w:r>
      <w:r w:rsidRPr="001D0F7D">
        <w:rPr>
          <w:rFonts w:ascii="Arial" w:eastAsia="Times New Roman" w:hAnsi="Arial" w:cs="Arial"/>
          <w:b/>
          <w:noProof/>
          <w:sz w:val="20"/>
          <w:szCs w:val="20"/>
          <w:lang w:val="de-CH" w:eastAsia="fr-FR"/>
        </w:rPr>
        <w:br/>
        <w:t>Ausführung des Gesetzes über die Eingliederung und die Sozialhilfe (GES) beauftragten</w:t>
      </w:r>
      <w:r w:rsidRPr="001D0F7D">
        <w:rPr>
          <w:rFonts w:ascii="Arial" w:eastAsia="Times New Roman" w:hAnsi="Arial" w:cs="Arial"/>
          <w:b/>
          <w:noProof/>
          <w:sz w:val="20"/>
          <w:szCs w:val="20"/>
          <w:lang w:val="de-CH" w:eastAsia="fr-FR"/>
        </w:rPr>
        <w:br/>
        <w:t>Personen die erforderlichen schriftlichen oder mündlichen Informationen unentgeltlich zur</w:t>
      </w:r>
      <w:r w:rsidRPr="001D0F7D">
        <w:rPr>
          <w:rFonts w:ascii="Arial" w:eastAsia="Times New Roman" w:hAnsi="Arial" w:cs="Arial"/>
          <w:b/>
          <w:noProof/>
          <w:sz w:val="20"/>
          <w:szCs w:val="20"/>
          <w:lang w:val="de-CH" w:eastAsia="fr-FR"/>
        </w:rPr>
        <w:br/>
        <w:t>Verfügung zu stellen (Artikel 62 GES, Auskunftspflicht Dritter)</w:t>
      </w:r>
      <w:r>
        <w:rPr>
          <w:rFonts w:ascii="Arial" w:eastAsia="Times New Roman" w:hAnsi="Arial" w:cs="Arial"/>
          <w:b/>
          <w:noProof/>
          <w:sz w:val="20"/>
          <w:szCs w:val="20"/>
          <w:lang w:val="de-CH" w:eastAsia="fr-FR"/>
        </w:rPr>
        <w:t>.</w:t>
      </w:r>
    </w:p>
    <w:p w:rsidR="00476752" w:rsidRPr="00E00E2D" w:rsidRDefault="00476752" w:rsidP="001D0F7D">
      <w:pPr>
        <w:jc w:val="both"/>
        <w:rPr>
          <w:rFonts w:ascii="Arial" w:eastAsia="Times New Roman" w:hAnsi="Arial" w:cs="Arial"/>
          <w:noProof/>
          <w:sz w:val="20"/>
          <w:szCs w:val="20"/>
          <w:lang w:val="de-CH" w:eastAsia="fr-FR"/>
        </w:rPr>
      </w:pPr>
      <w:r w:rsidRPr="00E00E2D">
        <w:rPr>
          <w:rFonts w:ascii="Arial" w:eastAsia="Times New Roman" w:hAnsi="Arial" w:cs="Arial"/>
          <w:noProof/>
          <w:sz w:val="20"/>
          <w:szCs w:val="20"/>
          <w:lang w:val="de-CH" w:eastAsia="fr-FR"/>
        </w:rPr>
        <w:t>__________________________________________________________________________</w:t>
      </w:r>
    </w:p>
    <w:p w:rsidR="00812992" w:rsidRPr="00E00E2D" w:rsidRDefault="00812992" w:rsidP="00476752">
      <w:pPr>
        <w:jc w:val="both"/>
        <w:rPr>
          <w:rFonts w:ascii="Arial" w:eastAsia="Times New Roman" w:hAnsi="Arial" w:cs="Arial"/>
          <w:noProof/>
          <w:sz w:val="20"/>
          <w:szCs w:val="20"/>
          <w:lang w:val="de-CH" w:eastAsia="fr-FR"/>
        </w:rPr>
      </w:pPr>
    </w:p>
    <w:p w:rsidR="00476752" w:rsidRPr="00E00E2D" w:rsidRDefault="005E6246" w:rsidP="00476752">
      <w:pPr>
        <w:jc w:val="center"/>
        <w:rPr>
          <w:rFonts w:ascii="Arial" w:eastAsia="Times New Roman" w:hAnsi="Arial" w:cs="Arial"/>
          <w:b/>
          <w:noProof/>
          <w:sz w:val="20"/>
          <w:szCs w:val="20"/>
          <w:u w:val="single"/>
          <w:lang w:val="de-CH" w:eastAsia="fr-FR"/>
        </w:rPr>
      </w:pPr>
      <w:r w:rsidRPr="00E00E2D">
        <w:rPr>
          <w:rFonts w:ascii="Arial" w:eastAsia="Times New Roman" w:hAnsi="Arial" w:cs="Arial"/>
          <w:b/>
          <w:noProof/>
          <w:sz w:val="20"/>
          <w:szCs w:val="20"/>
          <w:u w:val="single"/>
          <w:lang w:val="de-CH" w:eastAsia="fr-FR"/>
        </w:rPr>
        <w:t>Vom Bankinstitut auszufüllen</w:t>
      </w:r>
    </w:p>
    <w:p w:rsidR="00476752" w:rsidRPr="00E00E2D" w:rsidRDefault="00476752" w:rsidP="00476752">
      <w:pPr>
        <w:jc w:val="both"/>
        <w:rPr>
          <w:rFonts w:ascii="Arial" w:eastAsia="Times New Roman" w:hAnsi="Arial" w:cs="Arial"/>
          <w:noProof/>
          <w:sz w:val="20"/>
          <w:szCs w:val="20"/>
          <w:lang w:val="de-CH" w:eastAsia="fr-FR"/>
        </w:rPr>
      </w:pPr>
    </w:p>
    <w:p w:rsidR="00476752" w:rsidRPr="00E00E2D" w:rsidRDefault="005E6246" w:rsidP="00476752">
      <w:pPr>
        <w:jc w:val="both"/>
        <w:rPr>
          <w:rFonts w:ascii="Arial" w:eastAsia="Times New Roman" w:hAnsi="Arial" w:cs="Arial"/>
          <w:noProof/>
          <w:sz w:val="20"/>
          <w:szCs w:val="20"/>
          <w:lang w:val="de-CH" w:eastAsia="fr-FR"/>
        </w:rPr>
      </w:pPr>
      <w:r w:rsidRPr="00E00E2D">
        <w:rPr>
          <w:rFonts w:ascii="Arial" w:eastAsia="Times New Roman" w:hAnsi="Arial" w:cs="Arial"/>
          <w:noProof/>
          <w:sz w:val="20"/>
          <w:szCs w:val="20"/>
          <w:lang w:val="de-CH" w:eastAsia="fr-FR"/>
        </w:rPr>
        <w:t xml:space="preserve">Nach Überprüfung und nach unserem Kenntnisstand, </w:t>
      </w:r>
      <w:r w:rsidR="00CF6836" w:rsidRPr="00E00E2D">
        <w:rPr>
          <w:rFonts w:ascii="Arial" w:eastAsia="Times New Roman" w:hAnsi="Arial" w:cs="Arial"/>
          <w:noProof/>
          <w:sz w:val="20"/>
          <w:szCs w:val="20"/>
          <w:lang w:val="de-CH" w:eastAsia="fr-FR"/>
        </w:rPr>
        <w:t xml:space="preserve">hat </w:t>
      </w:r>
      <w:r w:rsidR="00CA1117">
        <w:rPr>
          <w:rFonts w:ascii="Arial" w:eastAsia="Times New Roman" w:hAnsi="Arial" w:cs="Arial"/>
          <w:noProof/>
          <w:sz w:val="20"/>
          <w:szCs w:val="20"/>
          <w:lang w:val="de-CH" w:eastAsia="fr-FR"/>
        </w:rPr>
        <w:t>der/die obgenannte Person/en</w:t>
      </w:r>
      <w:r w:rsidR="00476752" w:rsidRPr="00E00E2D">
        <w:rPr>
          <w:rFonts w:ascii="Arial" w:eastAsia="Times New Roman" w:hAnsi="Arial" w:cs="Arial"/>
          <w:noProof/>
          <w:sz w:val="20"/>
          <w:szCs w:val="20"/>
          <w:lang w:val="de-CH" w:eastAsia="fr-FR"/>
        </w:rPr>
        <w:t>:</w:t>
      </w:r>
    </w:p>
    <w:p w:rsidR="00476752" w:rsidRPr="00E00E2D" w:rsidRDefault="00476752" w:rsidP="00476752">
      <w:pPr>
        <w:jc w:val="both"/>
        <w:rPr>
          <w:rFonts w:ascii="Arial" w:eastAsia="Times New Roman" w:hAnsi="Arial" w:cs="Arial"/>
          <w:noProof/>
          <w:sz w:val="20"/>
          <w:szCs w:val="20"/>
          <w:lang w:val="de-CH" w:eastAsia="fr-FR"/>
        </w:rPr>
      </w:pPr>
    </w:p>
    <w:p w:rsidR="00AC015B" w:rsidRPr="00E00E2D" w:rsidRDefault="005F25D7" w:rsidP="005F25D7">
      <w:pPr>
        <w:spacing w:before="120" w:after="120" w:line="360" w:lineRule="auto"/>
        <w:ind w:left="567" w:hanging="567"/>
        <w:contextualSpacing/>
        <w:jc w:val="both"/>
        <w:rPr>
          <w:rFonts w:ascii="Arial" w:eastAsia="Times New Roman" w:hAnsi="Arial" w:cs="Arial"/>
          <w:noProof/>
          <w:sz w:val="20"/>
          <w:szCs w:val="20"/>
          <w:lang w:val="de-CH" w:eastAsia="fr-FR"/>
        </w:rPr>
      </w:pPr>
      <w:r>
        <w:rPr>
          <w:rFonts w:ascii="Arial" w:eastAsia="Times New Roman" w:hAnsi="Arial" w:cs="Arial"/>
          <w:noProof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1"/>
      <w:r>
        <w:rPr>
          <w:rFonts w:ascii="Arial" w:eastAsia="Times New Roman" w:hAnsi="Arial" w:cs="Arial"/>
          <w:noProof/>
          <w:sz w:val="20"/>
          <w:szCs w:val="20"/>
          <w:lang w:eastAsia="fr-FR"/>
        </w:rPr>
        <w:instrText xml:space="preserve"> FORMCHECKBOX </w:instrText>
      </w:r>
      <w:r>
        <w:rPr>
          <w:rFonts w:ascii="Arial" w:eastAsia="Times New Roman" w:hAnsi="Arial" w:cs="Arial"/>
          <w:noProof/>
          <w:sz w:val="20"/>
          <w:szCs w:val="20"/>
          <w:lang w:eastAsia="fr-FR"/>
        </w:rPr>
      </w:r>
      <w:r>
        <w:rPr>
          <w:rFonts w:ascii="Arial" w:eastAsia="Times New Roman" w:hAnsi="Arial" w:cs="Arial"/>
          <w:noProof/>
          <w:sz w:val="20"/>
          <w:szCs w:val="20"/>
          <w:lang w:eastAsia="fr-FR"/>
        </w:rPr>
        <w:fldChar w:fldCharType="end"/>
      </w:r>
      <w:bookmarkEnd w:id="7"/>
      <w:r w:rsidR="00476752" w:rsidRPr="00E00E2D">
        <w:rPr>
          <w:rFonts w:ascii="Arial" w:eastAsia="Times New Roman" w:hAnsi="Arial" w:cs="Arial"/>
          <w:noProof/>
          <w:sz w:val="20"/>
          <w:szCs w:val="20"/>
          <w:lang w:val="de-CH" w:eastAsia="fr-FR"/>
        </w:rPr>
        <w:tab/>
      </w:r>
      <w:r w:rsidR="00D61989" w:rsidRPr="00E00E2D">
        <w:rPr>
          <w:rFonts w:ascii="Arial" w:eastAsia="Times New Roman" w:hAnsi="Arial" w:cs="Arial"/>
          <w:noProof/>
          <w:sz w:val="20"/>
          <w:szCs w:val="20"/>
          <w:lang w:val="de-CH" w:eastAsia="fr-FR"/>
        </w:rPr>
        <w:t>ein oder mehrere Konten (Anzahl :</w:t>
      </w:r>
      <w:r w:rsidR="00CF6836" w:rsidRPr="00E00E2D">
        <w:rPr>
          <w:rFonts w:ascii="Arial" w:eastAsia="Times New Roman" w:hAnsi="Arial" w:cs="Arial"/>
          <w:noProof/>
          <w:sz w:val="20"/>
          <w:szCs w:val="20"/>
          <w:lang w:val="de-CH" w:eastAsia="fr-FR"/>
        </w:rPr>
        <w:t>……..</w:t>
      </w:r>
      <w:r w:rsidR="00255BBC" w:rsidRPr="00E00E2D">
        <w:rPr>
          <w:rFonts w:ascii="Arial" w:eastAsia="Times New Roman" w:hAnsi="Arial" w:cs="Arial"/>
          <w:noProof/>
          <w:sz w:val="20"/>
          <w:szCs w:val="20"/>
          <w:lang w:val="de-CH" w:eastAsia="fr-FR"/>
        </w:rPr>
        <w:t>) bei unserem Institut</w:t>
      </w:r>
      <w:r w:rsidR="00AC015B" w:rsidRPr="00E00E2D">
        <w:rPr>
          <w:rFonts w:ascii="Arial" w:eastAsia="Times New Roman" w:hAnsi="Arial" w:cs="Arial"/>
          <w:noProof/>
          <w:sz w:val="20"/>
          <w:szCs w:val="20"/>
          <w:lang w:val="de-CH" w:eastAsia="fr-FR"/>
        </w:rPr>
        <w:t>;</w:t>
      </w:r>
    </w:p>
    <w:p w:rsidR="00AC015B" w:rsidRPr="00E00E2D" w:rsidRDefault="005F25D7" w:rsidP="005F25D7">
      <w:pPr>
        <w:tabs>
          <w:tab w:val="left" w:pos="4395"/>
          <w:tab w:val="left" w:pos="6096"/>
        </w:tabs>
        <w:spacing w:before="120" w:after="120" w:line="360" w:lineRule="auto"/>
        <w:ind w:left="567" w:hanging="567"/>
        <w:contextualSpacing/>
        <w:jc w:val="both"/>
        <w:rPr>
          <w:rFonts w:ascii="Arial" w:eastAsia="Times New Roman" w:hAnsi="Arial" w:cs="Arial"/>
          <w:noProof/>
          <w:sz w:val="20"/>
          <w:szCs w:val="20"/>
          <w:lang w:val="de-CH" w:eastAsia="fr-FR"/>
        </w:rPr>
      </w:pPr>
      <w:r>
        <w:rPr>
          <w:rFonts w:ascii="Arial" w:eastAsia="Times New Roman" w:hAnsi="Arial" w:cs="Arial"/>
          <w:noProof/>
          <w:sz w:val="20"/>
          <w:szCs w:val="20"/>
          <w:lang w:eastAsia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2"/>
      <w:r>
        <w:rPr>
          <w:rFonts w:ascii="Arial" w:eastAsia="Times New Roman" w:hAnsi="Arial" w:cs="Arial"/>
          <w:noProof/>
          <w:sz w:val="20"/>
          <w:szCs w:val="20"/>
          <w:lang w:eastAsia="fr-FR"/>
        </w:rPr>
        <w:instrText xml:space="preserve"> FORMCHECKBOX </w:instrText>
      </w:r>
      <w:r>
        <w:rPr>
          <w:rFonts w:ascii="Arial" w:eastAsia="Times New Roman" w:hAnsi="Arial" w:cs="Arial"/>
          <w:noProof/>
          <w:sz w:val="20"/>
          <w:szCs w:val="20"/>
          <w:lang w:eastAsia="fr-FR"/>
        </w:rPr>
      </w:r>
      <w:r>
        <w:rPr>
          <w:rFonts w:ascii="Arial" w:eastAsia="Times New Roman" w:hAnsi="Arial" w:cs="Arial"/>
          <w:noProof/>
          <w:sz w:val="20"/>
          <w:szCs w:val="20"/>
          <w:lang w:eastAsia="fr-FR"/>
        </w:rPr>
        <w:fldChar w:fldCharType="end"/>
      </w:r>
      <w:bookmarkEnd w:id="8"/>
      <w:r w:rsidR="00AC015B" w:rsidRPr="00E00E2D">
        <w:rPr>
          <w:rFonts w:ascii="Arial" w:eastAsia="Times New Roman" w:hAnsi="Arial" w:cs="Arial"/>
          <w:noProof/>
          <w:sz w:val="20"/>
          <w:szCs w:val="20"/>
          <w:lang w:val="de-CH" w:eastAsia="fr-FR"/>
        </w:rPr>
        <w:tab/>
      </w:r>
      <w:r w:rsidR="00255BBC" w:rsidRPr="00E00E2D">
        <w:rPr>
          <w:rFonts w:ascii="Arial" w:eastAsia="Times New Roman" w:hAnsi="Arial" w:cs="Arial"/>
          <w:noProof/>
          <w:sz w:val="20"/>
          <w:szCs w:val="20"/>
          <w:lang w:val="de-CH" w:eastAsia="fr-FR"/>
        </w:rPr>
        <w:t>eine oder mehrere Vollmachten auf Bankkonten (Anzahl:</w:t>
      </w:r>
      <w:r w:rsidR="00CF6836" w:rsidRPr="00E00E2D">
        <w:rPr>
          <w:rFonts w:ascii="Arial" w:eastAsia="Times New Roman" w:hAnsi="Arial" w:cs="Arial"/>
          <w:noProof/>
          <w:sz w:val="20"/>
          <w:szCs w:val="20"/>
          <w:lang w:val="de-CH" w:eastAsia="fr-FR"/>
        </w:rPr>
        <w:t>……</w:t>
      </w:r>
      <w:r w:rsidR="00255BBC" w:rsidRPr="00E00E2D">
        <w:rPr>
          <w:rFonts w:ascii="Arial" w:eastAsia="Times New Roman" w:hAnsi="Arial" w:cs="Arial"/>
          <w:noProof/>
          <w:sz w:val="20"/>
          <w:szCs w:val="20"/>
          <w:lang w:val="de-CH" w:eastAsia="fr-FR"/>
        </w:rPr>
        <w:t>), Wertpapieren (Anzahl:</w:t>
      </w:r>
      <w:r w:rsidR="00CF6836" w:rsidRPr="00E00E2D">
        <w:rPr>
          <w:rFonts w:ascii="Arial" w:eastAsia="Times New Roman" w:hAnsi="Arial" w:cs="Arial"/>
          <w:noProof/>
          <w:sz w:val="20"/>
          <w:szCs w:val="20"/>
          <w:lang w:val="de-CH" w:eastAsia="fr-FR"/>
        </w:rPr>
        <w:t>……</w:t>
      </w:r>
      <w:r w:rsidR="00255BBC" w:rsidRPr="00E00E2D">
        <w:rPr>
          <w:rFonts w:ascii="Arial" w:eastAsia="Times New Roman" w:hAnsi="Arial" w:cs="Arial"/>
          <w:noProof/>
          <w:sz w:val="20"/>
          <w:szCs w:val="20"/>
          <w:lang w:val="de-CH" w:eastAsia="fr-FR"/>
        </w:rPr>
        <w:t>), Aktien (Anzahl:</w:t>
      </w:r>
      <w:r w:rsidR="00CF6836" w:rsidRPr="00E00E2D">
        <w:rPr>
          <w:rFonts w:ascii="Arial" w:eastAsia="Times New Roman" w:hAnsi="Arial" w:cs="Arial"/>
          <w:noProof/>
          <w:sz w:val="20"/>
          <w:szCs w:val="20"/>
          <w:lang w:val="de-CH" w:eastAsia="fr-FR"/>
        </w:rPr>
        <w:t>…..</w:t>
      </w:r>
      <w:r w:rsidR="00255BBC" w:rsidRPr="00E00E2D">
        <w:rPr>
          <w:rFonts w:ascii="Arial" w:eastAsia="Times New Roman" w:hAnsi="Arial" w:cs="Arial"/>
          <w:noProof/>
          <w:sz w:val="20"/>
          <w:szCs w:val="20"/>
          <w:lang w:val="de-CH" w:eastAsia="fr-FR"/>
        </w:rPr>
        <w:t>), "safes" (Anzahl:</w:t>
      </w:r>
      <w:r w:rsidR="00CF6836" w:rsidRPr="00E00E2D">
        <w:rPr>
          <w:rFonts w:ascii="Arial" w:eastAsia="Times New Roman" w:hAnsi="Arial" w:cs="Arial"/>
          <w:noProof/>
          <w:sz w:val="20"/>
          <w:szCs w:val="20"/>
          <w:lang w:val="de-CH" w:eastAsia="fr-FR"/>
        </w:rPr>
        <w:t>…..</w:t>
      </w:r>
      <w:r w:rsidR="00255BBC" w:rsidRPr="00E00E2D">
        <w:rPr>
          <w:rFonts w:ascii="Arial" w:eastAsia="Times New Roman" w:hAnsi="Arial" w:cs="Arial"/>
          <w:noProof/>
          <w:sz w:val="20"/>
          <w:szCs w:val="20"/>
          <w:lang w:val="de-CH" w:eastAsia="fr-FR"/>
        </w:rPr>
        <w:t>) oder anderen Vermögenswerten (bitte angeben, welche:</w:t>
      </w:r>
      <w:r w:rsidR="00CF6836" w:rsidRPr="00E00E2D">
        <w:rPr>
          <w:rFonts w:ascii="Arial" w:eastAsia="Times New Roman" w:hAnsi="Arial" w:cs="Arial"/>
          <w:noProof/>
          <w:sz w:val="20"/>
          <w:szCs w:val="20"/>
          <w:lang w:val="de-CH" w:eastAsia="fr-FR"/>
        </w:rPr>
        <w:t>……</w:t>
      </w:r>
      <w:r w:rsidR="00D4687D" w:rsidRPr="00E00E2D">
        <w:rPr>
          <w:rFonts w:ascii="Arial" w:eastAsia="Times New Roman" w:hAnsi="Arial" w:cs="Arial"/>
          <w:noProof/>
          <w:sz w:val="20"/>
          <w:szCs w:val="20"/>
          <w:lang w:val="de-CH" w:eastAsia="fr-FR"/>
        </w:rPr>
        <w:t>…………………</w:t>
      </w:r>
      <w:r w:rsidR="00255BBC" w:rsidRPr="00E00E2D">
        <w:rPr>
          <w:rFonts w:ascii="Arial" w:eastAsia="Times New Roman" w:hAnsi="Arial" w:cs="Arial"/>
          <w:noProof/>
          <w:sz w:val="20"/>
          <w:szCs w:val="20"/>
          <w:lang w:val="de-CH" w:eastAsia="fr-FR"/>
        </w:rPr>
        <w:t>) bei unserem Institut</w:t>
      </w:r>
      <w:r w:rsidR="00071B9A" w:rsidRPr="00E00E2D">
        <w:rPr>
          <w:rFonts w:ascii="Arial" w:eastAsia="Times New Roman" w:hAnsi="Arial" w:cs="Arial"/>
          <w:noProof/>
          <w:sz w:val="20"/>
          <w:szCs w:val="20"/>
          <w:lang w:val="de-CH" w:eastAsia="fr-FR"/>
        </w:rPr>
        <w:t>;</w:t>
      </w:r>
    </w:p>
    <w:p w:rsidR="00433362" w:rsidRPr="00E00E2D" w:rsidRDefault="005F25D7" w:rsidP="005F25D7">
      <w:pPr>
        <w:spacing w:before="120" w:after="120" w:line="360" w:lineRule="auto"/>
        <w:ind w:left="567" w:hanging="567"/>
        <w:contextualSpacing/>
        <w:jc w:val="both"/>
        <w:rPr>
          <w:rFonts w:ascii="Arial" w:eastAsia="Times New Roman" w:hAnsi="Arial" w:cs="Arial"/>
          <w:noProof/>
          <w:sz w:val="20"/>
          <w:szCs w:val="20"/>
          <w:lang w:val="de-CH" w:eastAsia="fr-FR"/>
        </w:rPr>
      </w:pPr>
      <w:r>
        <w:rPr>
          <w:rFonts w:ascii="Arial" w:eastAsia="Times New Roman" w:hAnsi="Arial" w:cs="Arial"/>
          <w:noProof/>
          <w:sz w:val="20"/>
          <w:szCs w:val="20"/>
          <w:lang w:eastAsia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3"/>
      <w:r>
        <w:rPr>
          <w:rFonts w:ascii="Arial" w:eastAsia="Times New Roman" w:hAnsi="Arial" w:cs="Arial"/>
          <w:noProof/>
          <w:sz w:val="20"/>
          <w:szCs w:val="20"/>
          <w:lang w:eastAsia="fr-FR"/>
        </w:rPr>
        <w:instrText xml:space="preserve"> FORMCHECKBOX </w:instrText>
      </w:r>
      <w:r>
        <w:rPr>
          <w:rFonts w:ascii="Arial" w:eastAsia="Times New Roman" w:hAnsi="Arial" w:cs="Arial"/>
          <w:noProof/>
          <w:sz w:val="20"/>
          <w:szCs w:val="20"/>
          <w:lang w:eastAsia="fr-FR"/>
        </w:rPr>
      </w:r>
      <w:r>
        <w:rPr>
          <w:rFonts w:ascii="Arial" w:eastAsia="Times New Roman" w:hAnsi="Arial" w:cs="Arial"/>
          <w:noProof/>
          <w:sz w:val="20"/>
          <w:szCs w:val="20"/>
          <w:lang w:eastAsia="fr-FR"/>
        </w:rPr>
        <w:fldChar w:fldCharType="end"/>
      </w:r>
      <w:bookmarkEnd w:id="9"/>
      <w:r w:rsidR="00433362" w:rsidRPr="00E00E2D">
        <w:rPr>
          <w:rFonts w:ascii="Arial" w:eastAsia="Times New Roman" w:hAnsi="Arial" w:cs="Arial"/>
          <w:noProof/>
          <w:sz w:val="20"/>
          <w:szCs w:val="20"/>
          <w:lang w:val="de-CH" w:eastAsia="fr-FR"/>
        </w:rPr>
        <w:tab/>
      </w:r>
      <w:r w:rsidR="00255BBC" w:rsidRPr="00E00E2D">
        <w:rPr>
          <w:rFonts w:ascii="Arial" w:eastAsia="Times New Roman" w:hAnsi="Arial" w:cs="Arial"/>
          <w:noProof/>
          <w:sz w:val="20"/>
          <w:szCs w:val="20"/>
          <w:lang w:val="de-CH" w:eastAsia="fr-FR"/>
        </w:rPr>
        <w:t>ein oder mehrere Konten (Anzahl:</w:t>
      </w:r>
      <w:r w:rsidR="00D4687D" w:rsidRPr="00E00E2D">
        <w:rPr>
          <w:rFonts w:ascii="Arial" w:eastAsia="Times New Roman" w:hAnsi="Arial" w:cs="Arial"/>
          <w:noProof/>
          <w:sz w:val="20"/>
          <w:szCs w:val="20"/>
          <w:lang w:val="de-CH" w:eastAsia="fr-FR"/>
        </w:rPr>
        <w:t>…….</w:t>
      </w:r>
      <w:r w:rsidR="00255BBC" w:rsidRPr="00E00E2D">
        <w:rPr>
          <w:rFonts w:ascii="Arial" w:eastAsia="Times New Roman" w:hAnsi="Arial" w:cs="Arial"/>
          <w:noProof/>
          <w:sz w:val="20"/>
          <w:szCs w:val="20"/>
          <w:lang w:val="de-CH" w:eastAsia="fr-FR"/>
        </w:rPr>
        <w:t>) bei unserem Institut vor weniger als sechs Monaten abgeschlossen</w:t>
      </w:r>
      <w:r w:rsidR="00433362" w:rsidRPr="00E00E2D">
        <w:rPr>
          <w:rFonts w:ascii="Arial" w:eastAsia="Times New Roman" w:hAnsi="Arial" w:cs="Arial"/>
          <w:noProof/>
          <w:sz w:val="20"/>
          <w:szCs w:val="20"/>
          <w:lang w:val="de-CH" w:eastAsia="fr-FR"/>
        </w:rPr>
        <w:t>;</w:t>
      </w:r>
    </w:p>
    <w:p w:rsidR="00476752" w:rsidRPr="00E00E2D" w:rsidRDefault="005F25D7" w:rsidP="005F25D7">
      <w:pPr>
        <w:spacing w:before="120" w:after="120" w:line="360" w:lineRule="auto"/>
        <w:ind w:left="567" w:hanging="567"/>
        <w:contextualSpacing/>
        <w:jc w:val="both"/>
        <w:rPr>
          <w:rFonts w:ascii="Arial" w:eastAsia="Times New Roman" w:hAnsi="Arial" w:cs="Arial"/>
          <w:noProof/>
          <w:sz w:val="20"/>
          <w:szCs w:val="20"/>
          <w:lang w:val="de-CH" w:eastAsia="fr-FR"/>
        </w:rPr>
      </w:pPr>
      <w:r>
        <w:rPr>
          <w:rFonts w:ascii="Arial" w:eastAsia="Times New Roman" w:hAnsi="Arial" w:cs="Arial"/>
          <w:noProof/>
          <w:sz w:val="20"/>
          <w:szCs w:val="20"/>
          <w:lang w:eastAsia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4"/>
      <w:r>
        <w:rPr>
          <w:rFonts w:ascii="Arial" w:eastAsia="Times New Roman" w:hAnsi="Arial" w:cs="Arial"/>
          <w:noProof/>
          <w:sz w:val="20"/>
          <w:szCs w:val="20"/>
          <w:lang w:eastAsia="fr-FR"/>
        </w:rPr>
        <w:instrText xml:space="preserve"> FORMCHECKBOX </w:instrText>
      </w:r>
      <w:r>
        <w:rPr>
          <w:rFonts w:ascii="Arial" w:eastAsia="Times New Roman" w:hAnsi="Arial" w:cs="Arial"/>
          <w:noProof/>
          <w:sz w:val="20"/>
          <w:szCs w:val="20"/>
          <w:lang w:eastAsia="fr-FR"/>
        </w:rPr>
      </w:r>
      <w:r>
        <w:rPr>
          <w:rFonts w:ascii="Arial" w:eastAsia="Times New Roman" w:hAnsi="Arial" w:cs="Arial"/>
          <w:noProof/>
          <w:sz w:val="20"/>
          <w:szCs w:val="20"/>
          <w:lang w:eastAsia="fr-FR"/>
        </w:rPr>
        <w:fldChar w:fldCharType="end"/>
      </w:r>
      <w:bookmarkEnd w:id="10"/>
      <w:r w:rsidR="00476752" w:rsidRPr="00E00E2D">
        <w:rPr>
          <w:rFonts w:ascii="Arial" w:eastAsia="Times New Roman" w:hAnsi="Arial" w:cs="Arial"/>
          <w:noProof/>
          <w:sz w:val="20"/>
          <w:szCs w:val="20"/>
          <w:lang w:val="de-CH" w:eastAsia="fr-FR"/>
        </w:rPr>
        <w:tab/>
      </w:r>
      <w:r w:rsidR="00255BBC" w:rsidRPr="00E00E2D">
        <w:rPr>
          <w:rFonts w:ascii="Arial" w:eastAsia="Times New Roman" w:hAnsi="Arial" w:cs="Arial"/>
          <w:noProof/>
          <w:sz w:val="20"/>
          <w:szCs w:val="20"/>
          <w:lang w:val="de-CH" w:eastAsia="fr-FR"/>
        </w:rPr>
        <w:t>kei</w:t>
      </w:r>
      <w:r w:rsidR="006D079A" w:rsidRPr="00E00E2D">
        <w:rPr>
          <w:rFonts w:ascii="Arial" w:eastAsia="Times New Roman" w:hAnsi="Arial" w:cs="Arial"/>
          <w:noProof/>
          <w:sz w:val="20"/>
          <w:szCs w:val="20"/>
          <w:lang w:val="de-CH" w:eastAsia="fr-FR"/>
        </w:rPr>
        <w:t>n Konto bei unserem</w:t>
      </w:r>
      <w:r w:rsidR="00255BBC" w:rsidRPr="00E00E2D">
        <w:rPr>
          <w:rFonts w:ascii="Arial" w:eastAsia="Times New Roman" w:hAnsi="Arial" w:cs="Arial"/>
          <w:noProof/>
          <w:sz w:val="20"/>
          <w:szCs w:val="20"/>
          <w:lang w:val="de-CH" w:eastAsia="fr-FR"/>
        </w:rPr>
        <w:t xml:space="preserve"> </w:t>
      </w:r>
      <w:r w:rsidR="006D079A" w:rsidRPr="00E00E2D">
        <w:rPr>
          <w:rFonts w:ascii="Arial" w:eastAsia="Times New Roman" w:hAnsi="Arial" w:cs="Arial"/>
          <w:noProof/>
          <w:sz w:val="20"/>
          <w:szCs w:val="20"/>
          <w:lang w:val="de-CH" w:eastAsia="fr-FR"/>
        </w:rPr>
        <w:t>Institut</w:t>
      </w:r>
      <w:r w:rsidR="00255BBC" w:rsidRPr="00E00E2D">
        <w:rPr>
          <w:rFonts w:ascii="Arial" w:eastAsia="Times New Roman" w:hAnsi="Arial" w:cs="Arial"/>
          <w:noProof/>
          <w:sz w:val="20"/>
          <w:szCs w:val="20"/>
          <w:lang w:val="de-CH" w:eastAsia="fr-FR"/>
        </w:rPr>
        <w:t>.</w:t>
      </w:r>
    </w:p>
    <w:p w:rsidR="00476752" w:rsidRPr="00E00E2D" w:rsidRDefault="00476752" w:rsidP="00476752">
      <w:pPr>
        <w:jc w:val="both"/>
        <w:rPr>
          <w:rFonts w:ascii="Arial" w:eastAsia="Times New Roman" w:hAnsi="Arial" w:cs="Arial"/>
          <w:noProof/>
          <w:sz w:val="20"/>
          <w:szCs w:val="20"/>
          <w:lang w:val="de-CH" w:eastAsia="fr-FR"/>
        </w:rPr>
      </w:pPr>
    </w:p>
    <w:p w:rsidR="001D0F7D" w:rsidRDefault="00255BBC" w:rsidP="00476752">
      <w:pPr>
        <w:ind w:right="-1276"/>
        <w:rPr>
          <w:rFonts w:ascii="Arial" w:eastAsia="Times New Roman" w:hAnsi="Arial" w:cs="Arial"/>
          <w:noProof/>
          <w:sz w:val="20"/>
          <w:szCs w:val="20"/>
          <w:lang w:val="de-CH" w:eastAsia="fr-FR"/>
        </w:rPr>
      </w:pPr>
      <w:r w:rsidRPr="00E00E2D">
        <w:rPr>
          <w:rFonts w:ascii="Arial" w:eastAsia="Times New Roman" w:hAnsi="Arial" w:cs="Arial"/>
          <w:noProof/>
          <w:sz w:val="20"/>
          <w:szCs w:val="20"/>
          <w:lang w:val="de-CH" w:eastAsia="fr-FR"/>
        </w:rPr>
        <w:t>Bitte send</w:t>
      </w:r>
      <w:r w:rsidR="001D0F7D">
        <w:rPr>
          <w:rFonts w:ascii="Arial" w:eastAsia="Times New Roman" w:hAnsi="Arial" w:cs="Arial"/>
          <w:noProof/>
          <w:sz w:val="20"/>
          <w:szCs w:val="20"/>
          <w:lang w:val="de-CH" w:eastAsia="fr-FR"/>
        </w:rPr>
        <w:t>en Sie dieses Dokument entweder:</w:t>
      </w:r>
    </w:p>
    <w:p w:rsidR="001D0F7D" w:rsidRDefault="00255BBC" w:rsidP="00476752">
      <w:pPr>
        <w:ind w:right="-1276"/>
        <w:rPr>
          <w:rFonts w:ascii="Arial" w:eastAsia="Times New Roman" w:hAnsi="Arial" w:cs="Arial"/>
          <w:noProof/>
          <w:sz w:val="20"/>
          <w:szCs w:val="20"/>
          <w:lang w:val="de-CH" w:eastAsia="fr-FR"/>
        </w:rPr>
      </w:pPr>
      <w:r w:rsidRPr="00E00E2D">
        <w:rPr>
          <w:rFonts w:ascii="Arial" w:eastAsia="Times New Roman" w:hAnsi="Arial" w:cs="Arial"/>
          <w:noProof/>
          <w:sz w:val="20"/>
          <w:szCs w:val="20"/>
          <w:lang w:val="de-CH" w:eastAsia="fr-FR"/>
        </w:rPr>
        <w:t xml:space="preserve">per E-Mail an die Adresse </w:t>
      </w:r>
      <w:r w:rsidR="005F25D7">
        <w:rPr>
          <w:rFonts w:ascii="Arial" w:eastAsia="Times New Roman" w:hAnsi="Arial" w:cs="Arial"/>
          <w:noProof/>
          <w:sz w:val="20"/>
          <w:szCs w:val="20"/>
          <w:lang w:eastAsia="fr-FR"/>
        </w:rPr>
        <w:fldChar w:fldCharType="begin">
          <w:ffData>
            <w:name w:val="Texte8"/>
            <w:enabled/>
            <w:calcOnExit/>
            <w:textInput/>
          </w:ffData>
        </w:fldChar>
      </w:r>
      <w:bookmarkStart w:id="11" w:name="Texte8"/>
      <w:r w:rsidR="005F25D7" w:rsidRPr="005F25D7">
        <w:rPr>
          <w:rFonts w:ascii="Arial" w:eastAsia="Times New Roman" w:hAnsi="Arial" w:cs="Arial"/>
          <w:noProof/>
          <w:sz w:val="20"/>
          <w:szCs w:val="20"/>
          <w:lang w:val="de-CH" w:eastAsia="fr-FR"/>
        </w:rPr>
        <w:instrText xml:space="preserve"> FORMTEXT </w:instrText>
      </w:r>
      <w:r w:rsidR="005F25D7">
        <w:rPr>
          <w:rFonts w:ascii="Arial" w:eastAsia="Times New Roman" w:hAnsi="Arial" w:cs="Arial"/>
          <w:noProof/>
          <w:sz w:val="20"/>
          <w:szCs w:val="20"/>
          <w:lang w:eastAsia="fr-FR"/>
        </w:rPr>
      </w:r>
      <w:r w:rsidR="005F25D7">
        <w:rPr>
          <w:rFonts w:ascii="Arial" w:eastAsia="Times New Roman" w:hAnsi="Arial" w:cs="Arial"/>
          <w:noProof/>
          <w:sz w:val="20"/>
          <w:szCs w:val="20"/>
          <w:lang w:eastAsia="fr-FR"/>
        </w:rPr>
        <w:fldChar w:fldCharType="separate"/>
      </w:r>
      <w:bookmarkStart w:id="12" w:name="_GoBack"/>
      <w:r w:rsidR="005F25D7">
        <w:rPr>
          <w:rFonts w:ascii="Arial" w:eastAsia="Times New Roman" w:hAnsi="Arial" w:cs="Arial"/>
          <w:noProof/>
          <w:sz w:val="20"/>
          <w:szCs w:val="20"/>
          <w:lang w:eastAsia="fr-FR"/>
        </w:rPr>
        <w:t> </w:t>
      </w:r>
      <w:r w:rsidR="005F25D7">
        <w:rPr>
          <w:rFonts w:ascii="Arial" w:eastAsia="Times New Roman" w:hAnsi="Arial" w:cs="Arial"/>
          <w:noProof/>
          <w:sz w:val="20"/>
          <w:szCs w:val="20"/>
          <w:lang w:eastAsia="fr-FR"/>
        </w:rPr>
        <w:t> </w:t>
      </w:r>
      <w:r w:rsidR="005F25D7">
        <w:rPr>
          <w:rFonts w:ascii="Arial" w:eastAsia="Times New Roman" w:hAnsi="Arial" w:cs="Arial"/>
          <w:noProof/>
          <w:sz w:val="20"/>
          <w:szCs w:val="20"/>
          <w:lang w:eastAsia="fr-FR"/>
        </w:rPr>
        <w:t> </w:t>
      </w:r>
      <w:r w:rsidR="005F25D7">
        <w:rPr>
          <w:rFonts w:ascii="Arial" w:eastAsia="Times New Roman" w:hAnsi="Arial" w:cs="Arial"/>
          <w:noProof/>
          <w:sz w:val="20"/>
          <w:szCs w:val="20"/>
          <w:lang w:eastAsia="fr-FR"/>
        </w:rPr>
        <w:t> </w:t>
      </w:r>
      <w:r w:rsidR="005F25D7">
        <w:rPr>
          <w:rFonts w:ascii="Arial" w:eastAsia="Times New Roman" w:hAnsi="Arial" w:cs="Arial"/>
          <w:noProof/>
          <w:sz w:val="20"/>
          <w:szCs w:val="20"/>
          <w:lang w:eastAsia="fr-FR"/>
        </w:rPr>
        <w:t> </w:t>
      </w:r>
      <w:bookmarkEnd w:id="12"/>
      <w:r w:rsidR="005F25D7">
        <w:rPr>
          <w:rFonts w:ascii="Arial" w:eastAsia="Times New Roman" w:hAnsi="Arial" w:cs="Arial"/>
          <w:noProof/>
          <w:sz w:val="20"/>
          <w:szCs w:val="20"/>
          <w:lang w:eastAsia="fr-FR"/>
        </w:rPr>
        <w:fldChar w:fldCharType="end"/>
      </w:r>
      <w:bookmarkEnd w:id="11"/>
      <w:r w:rsidRPr="00E00E2D">
        <w:rPr>
          <w:rFonts w:ascii="Arial" w:eastAsia="Times New Roman" w:hAnsi="Arial" w:cs="Arial"/>
          <w:noProof/>
          <w:sz w:val="20"/>
          <w:szCs w:val="20"/>
          <w:lang w:val="de-CH" w:eastAsia="fr-FR"/>
        </w:rPr>
        <w:t xml:space="preserve"> </w:t>
      </w:r>
    </w:p>
    <w:p w:rsidR="00476752" w:rsidRPr="001D0F7D" w:rsidRDefault="00255BBC" w:rsidP="001D0F7D">
      <w:pPr>
        <w:tabs>
          <w:tab w:val="left" w:pos="142"/>
        </w:tabs>
        <w:rPr>
          <w:rFonts w:ascii="Arial" w:hAnsi="Arial" w:cs="Arial"/>
          <w:caps/>
          <w:sz w:val="20"/>
          <w:szCs w:val="20"/>
          <w:lang w:val="de-CH"/>
        </w:rPr>
      </w:pPr>
      <w:r w:rsidRPr="00E00E2D">
        <w:rPr>
          <w:rFonts w:ascii="Arial" w:eastAsia="Times New Roman" w:hAnsi="Arial" w:cs="Arial"/>
          <w:noProof/>
          <w:sz w:val="20"/>
          <w:szCs w:val="20"/>
          <w:lang w:val="de-CH" w:eastAsia="fr-FR"/>
        </w:rPr>
        <w:t xml:space="preserve">oder per Post an die Adresse </w:t>
      </w:r>
      <w:r w:rsidR="001D0F7D" w:rsidRPr="001D0F7D">
        <w:rPr>
          <w:rFonts w:ascii="Arial" w:eastAsia="Times New Roman" w:hAnsi="Arial" w:cs="Arial"/>
          <w:noProof/>
          <w:sz w:val="20"/>
          <w:szCs w:val="20"/>
          <w:lang w:val="de-CH" w:eastAsia="fr-FR"/>
        </w:rPr>
        <w:t xml:space="preserve">SMZO, </w:t>
      </w:r>
      <w:proofErr w:type="spellStart"/>
      <w:r w:rsidR="001D0F7D" w:rsidRPr="00BF6154">
        <w:rPr>
          <w:rFonts w:ascii="Arial" w:hAnsi="Arial" w:cs="Arial"/>
          <w:caps/>
          <w:sz w:val="20"/>
          <w:szCs w:val="20"/>
          <w:lang w:val="de-CH"/>
        </w:rPr>
        <w:t>ü</w:t>
      </w:r>
      <w:r w:rsidR="001D0F7D" w:rsidRPr="00BF6154">
        <w:rPr>
          <w:rFonts w:ascii="Arial" w:hAnsi="Arial" w:cs="Arial"/>
          <w:sz w:val="20"/>
          <w:szCs w:val="20"/>
          <w:lang w:val="de-CH"/>
        </w:rPr>
        <w:t>berbielstrasse</w:t>
      </w:r>
      <w:proofErr w:type="spellEnd"/>
      <w:r w:rsidR="001D0F7D">
        <w:rPr>
          <w:rFonts w:ascii="Arial" w:hAnsi="Arial" w:cs="Arial"/>
          <w:sz w:val="20"/>
          <w:szCs w:val="20"/>
          <w:lang w:val="de-CH"/>
        </w:rPr>
        <w:t xml:space="preserve"> 10</w:t>
      </w:r>
      <w:r w:rsidR="001D0F7D" w:rsidRPr="00BF6154">
        <w:rPr>
          <w:rFonts w:ascii="Arial" w:hAnsi="Arial" w:cs="Arial"/>
          <w:sz w:val="20"/>
          <w:szCs w:val="20"/>
          <w:lang w:val="de-CH"/>
        </w:rPr>
        <w:t>, Postfach 493, 3930 Visp</w:t>
      </w:r>
      <w:r w:rsidRPr="00E00E2D">
        <w:rPr>
          <w:rFonts w:ascii="Arial" w:eastAsia="Times New Roman" w:hAnsi="Arial" w:cs="Arial"/>
          <w:noProof/>
          <w:sz w:val="20"/>
          <w:szCs w:val="20"/>
          <w:lang w:val="de-CH" w:eastAsia="fr-FR"/>
        </w:rPr>
        <w:t>.</w:t>
      </w:r>
    </w:p>
    <w:p w:rsidR="001D0F7D" w:rsidRDefault="001D0F7D" w:rsidP="00476752">
      <w:pPr>
        <w:ind w:right="-1276"/>
        <w:rPr>
          <w:rFonts w:ascii="Arial" w:eastAsia="Times New Roman" w:hAnsi="Arial" w:cs="Arial"/>
          <w:noProof/>
          <w:sz w:val="20"/>
          <w:szCs w:val="20"/>
          <w:lang w:val="de-CH" w:eastAsia="fr-FR"/>
        </w:rPr>
      </w:pPr>
    </w:p>
    <w:p w:rsidR="001D0F7D" w:rsidRPr="00E00E2D" w:rsidRDefault="001D0F7D" w:rsidP="00476752">
      <w:pPr>
        <w:ind w:right="-1276"/>
        <w:rPr>
          <w:rFonts w:ascii="Arial" w:eastAsia="Times New Roman" w:hAnsi="Arial" w:cs="Arial"/>
          <w:noProof/>
          <w:sz w:val="20"/>
          <w:szCs w:val="20"/>
          <w:lang w:val="de-CH" w:eastAsia="fr-FR"/>
        </w:rPr>
      </w:pPr>
    </w:p>
    <w:p w:rsidR="0089262F" w:rsidRPr="00E00E2D" w:rsidRDefault="00255BBC" w:rsidP="00AC015B">
      <w:pPr>
        <w:tabs>
          <w:tab w:val="left" w:pos="2977"/>
        </w:tabs>
        <w:ind w:right="-1276"/>
        <w:rPr>
          <w:rFonts w:ascii="Arial" w:eastAsia="Times New Roman" w:hAnsi="Arial" w:cs="Arial"/>
          <w:noProof/>
          <w:sz w:val="20"/>
          <w:szCs w:val="20"/>
          <w:lang w:val="de-CH" w:eastAsia="fr-FR"/>
        </w:rPr>
      </w:pPr>
      <w:r w:rsidRPr="00E00E2D">
        <w:rPr>
          <w:rFonts w:ascii="Arial" w:eastAsia="Times New Roman" w:hAnsi="Arial" w:cs="Arial"/>
          <w:noProof/>
          <w:sz w:val="20"/>
          <w:szCs w:val="20"/>
          <w:lang w:val="de-CH" w:eastAsia="fr-FR"/>
        </w:rPr>
        <w:t>Datum</w:t>
      </w:r>
      <w:r w:rsidR="00AC015B" w:rsidRPr="00E00E2D">
        <w:rPr>
          <w:rFonts w:ascii="Arial" w:eastAsia="Times New Roman" w:hAnsi="Arial" w:cs="Arial"/>
          <w:noProof/>
          <w:sz w:val="20"/>
          <w:szCs w:val="20"/>
          <w:lang w:val="de-CH" w:eastAsia="fr-FR"/>
        </w:rPr>
        <w:t xml:space="preserve"> :</w:t>
      </w:r>
      <w:r w:rsidR="001D0F7D">
        <w:rPr>
          <w:rFonts w:ascii="Arial" w:eastAsia="Times New Roman" w:hAnsi="Arial" w:cs="Arial"/>
          <w:noProof/>
          <w:sz w:val="20"/>
          <w:szCs w:val="20"/>
          <w:lang w:val="de-CH" w:eastAsia="fr-FR"/>
        </w:rPr>
        <w:t xml:space="preserve"> </w:t>
      </w:r>
      <w:r w:rsidR="005F25D7">
        <w:rPr>
          <w:rFonts w:ascii="Arial" w:eastAsia="Times New Roman" w:hAnsi="Arial" w:cs="Arial"/>
          <w:noProof/>
          <w:sz w:val="20"/>
          <w:szCs w:val="20"/>
          <w:lang w:val="de-CH" w:eastAsia="fr-FR"/>
        </w:rPr>
        <w:fldChar w:fldCharType="begin">
          <w:ffData>
            <w:name w:val="Texte9"/>
            <w:enabled/>
            <w:calcOnExit/>
            <w:textInput/>
          </w:ffData>
        </w:fldChar>
      </w:r>
      <w:bookmarkStart w:id="13" w:name="Texte9"/>
      <w:r w:rsidR="005F25D7">
        <w:rPr>
          <w:rFonts w:ascii="Arial" w:eastAsia="Times New Roman" w:hAnsi="Arial" w:cs="Arial"/>
          <w:noProof/>
          <w:sz w:val="20"/>
          <w:szCs w:val="20"/>
          <w:lang w:val="de-CH" w:eastAsia="fr-FR"/>
        </w:rPr>
        <w:instrText xml:space="preserve"> FORMTEXT </w:instrText>
      </w:r>
      <w:r w:rsidR="005F25D7">
        <w:rPr>
          <w:rFonts w:ascii="Arial" w:eastAsia="Times New Roman" w:hAnsi="Arial" w:cs="Arial"/>
          <w:noProof/>
          <w:sz w:val="20"/>
          <w:szCs w:val="20"/>
          <w:lang w:val="de-CH" w:eastAsia="fr-FR"/>
        </w:rPr>
      </w:r>
      <w:r w:rsidR="005F25D7">
        <w:rPr>
          <w:rFonts w:ascii="Arial" w:eastAsia="Times New Roman" w:hAnsi="Arial" w:cs="Arial"/>
          <w:noProof/>
          <w:sz w:val="20"/>
          <w:szCs w:val="20"/>
          <w:lang w:val="de-CH" w:eastAsia="fr-FR"/>
        </w:rPr>
        <w:fldChar w:fldCharType="separate"/>
      </w:r>
      <w:r w:rsidR="005F25D7">
        <w:rPr>
          <w:rFonts w:ascii="Arial" w:eastAsia="Times New Roman" w:hAnsi="Arial" w:cs="Arial"/>
          <w:noProof/>
          <w:sz w:val="20"/>
          <w:szCs w:val="20"/>
          <w:lang w:val="de-CH" w:eastAsia="fr-FR"/>
        </w:rPr>
        <w:t> </w:t>
      </w:r>
      <w:r w:rsidR="005F25D7">
        <w:rPr>
          <w:rFonts w:ascii="Arial" w:eastAsia="Times New Roman" w:hAnsi="Arial" w:cs="Arial"/>
          <w:noProof/>
          <w:sz w:val="20"/>
          <w:szCs w:val="20"/>
          <w:lang w:val="de-CH" w:eastAsia="fr-FR"/>
        </w:rPr>
        <w:t> </w:t>
      </w:r>
      <w:r w:rsidR="005F25D7">
        <w:rPr>
          <w:rFonts w:ascii="Arial" w:eastAsia="Times New Roman" w:hAnsi="Arial" w:cs="Arial"/>
          <w:noProof/>
          <w:sz w:val="20"/>
          <w:szCs w:val="20"/>
          <w:lang w:val="de-CH" w:eastAsia="fr-FR"/>
        </w:rPr>
        <w:t> </w:t>
      </w:r>
      <w:r w:rsidR="005F25D7">
        <w:rPr>
          <w:rFonts w:ascii="Arial" w:eastAsia="Times New Roman" w:hAnsi="Arial" w:cs="Arial"/>
          <w:noProof/>
          <w:sz w:val="20"/>
          <w:szCs w:val="20"/>
          <w:lang w:val="de-CH" w:eastAsia="fr-FR"/>
        </w:rPr>
        <w:t> </w:t>
      </w:r>
      <w:r w:rsidR="005F25D7">
        <w:rPr>
          <w:rFonts w:ascii="Arial" w:eastAsia="Times New Roman" w:hAnsi="Arial" w:cs="Arial"/>
          <w:noProof/>
          <w:sz w:val="20"/>
          <w:szCs w:val="20"/>
          <w:lang w:val="de-CH" w:eastAsia="fr-FR"/>
        </w:rPr>
        <w:t> </w:t>
      </w:r>
      <w:r w:rsidR="005F25D7">
        <w:rPr>
          <w:rFonts w:ascii="Arial" w:eastAsia="Times New Roman" w:hAnsi="Arial" w:cs="Arial"/>
          <w:noProof/>
          <w:sz w:val="20"/>
          <w:szCs w:val="20"/>
          <w:lang w:val="de-CH" w:eastAsia="fr-FR"/>
        </w:rPr>
        <w:fldChar w:fldCharType="end"/>
      </w:r>
      <w:bookmarkEnd w:id="13"/>
      <w:r w:rsidR="00AC015B" w:rsidRPr="00E00E2D">
        <w:rPr>
          <w:rFonts w:ascii="Arial" w:eastAsia="Times New Roman" w:hAnsi="Arial" w:cs="Arial"/>
          <w:noProof/>
          <w:sz w:val="20"/>
          <w:szCs w:val="20"/>
          <w:lang w:val="de-CH" w:eastAsia="fr-FR"/>
        </w:rPr>
        <w:tab/>
      </w:r>
      <w:r w:rsidR="00614A1D" w:rsidRPr="00E00E2D">
        <w:rPr>
          <w:rFonts w:ascii="Arial" w:eastAsia="Times New Roman" w:hAnsi="Arial" w:cs="Arial"/>
          <w:noProof/>
          <w:sz w:val="20"/>
          <w:szCs w:val="20"/>
          <w:lang w:val="de-CH" w:eastAsia="fr-FR"/>
        </w:rPr>
        <w:t>Stempel und Unterschrift des Bankinstituts</w:t>
      </w:r>
      <w:r w:rsidR="00432A5C" w:rsidRPr="00E00E2D">
        <w:rPr>
          <w:rFonts w:ascii="Arial" w:eastAsia="Times New Roman" w:hAnsi="Arial" w:cs="Arial"/>
          <w:noProof/>
          <w:sz w:val="20"/>
          <w:szCs w:val="20"/>
          <w:lang w:val="de-CH" w:eastAsia="fr-FR"/>
        </w:rPr>
        <w:t xml:space="preserve"> </w:t>
      </w:r>
      <w:r w:rsidR="00476752" w:rsidRPr="00E00E2D">
        <w:rPr>
          <w:rFonts w:ascii="Arial" w:eastAsia="Times New Roman" w:hAnsi="Arial" w:cs="Arial"/>
          <w:noProof/>
          <w:sz w:val="20"/>
          <w:szCs w:val="20"/>
          <w:lang w:val="de-CH" w:eastAsia="fr-FR"/>
        </w:rPr>
        <w:t>: .................</w:t>
      </w:r>
      <w:r w:rsidR="00432A5C" w:rsidRPr="00E00E2D">
        <w:rPr>
          <w:rFonts w:ascii="Arial" w:eastAsia="Times New Roman" w:hAnsi="Arial" w:cs="Arial"/>
          <w:noProof/>
          <w:sz w:val="20"/>
          <w:szCs w:val="20"/>
          <w:lang w:val="de-CH" w:eastAsia="fr-FR"/>
        </w:rPr>
        <w:t>.....................</w:t>
      </w:r>
    </w:p>
    <w:sectPr w:rsidR="0089262F" w:rsidRPr="00E00E2D" w:rsidSect="00CE3FE1">
      <w:headerReference w:type="default" r:id="rId9"/>
      <w:footerReference w:type="default" r:id="rId10"/>
      <w:pgSz w:w="11906" w:h="16838"/>
      <w:pgMar w:top="-426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A8B" w:rsidRDefault="005F2A8B" w:rsidP="00433362">
      <w:r>
        <w:separator/>
      </w:r>
    </w:p>
  </w:endnote>
  <w:endnote w:type="continuationSeparator" w:id="0">
    <w:p w:rsidR="005F2A8B" w:rsidRDefault="005F2A8B" w:rsidP="00433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44B" w:rsidRDefault="00E3344B">
    <w:pPr>
      <w:pStyle w:val="Pieddepage"/>
      <w:rPr>
        <w:rFonts w:ascii="Arial" w:hAnsi="Arial" w:cs="Arial"/>
        <w:sz w:val="16"/>
        <w:szCs w:val="16"/>
      </w:rPr>
    </w:pPr>
    <w:r w:rsidRPr="00E3344B">
      <w:rPr>
        <w:rFonts w:ascii="Arial" w:hAnsi="Arial" w:cs="Arial"/>
        <w:sz w:val="16"/>
        <w:szCs w:val="16"/>
      </w:rPr>
      <w:t>OCPS</w:t>
    </w:r>
    <w:r>
      <w:rPr>
        <w:rFonts w:ascii="Arial" w:hAnsi="Arial" w:cs="Arial"/>
        <w:sz w:val="16"/>
        <w:szCs w:val="16"/>
      </w:rPr>
      <w:t xml:space="preserve"> </w:t>
    </w:r>
    <w:r w:rsidRPr="00E3344B"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sz w:val="16"/>
        <w:szCs w:val="16"/>
      </w:rPr>
      <w:t xml:space="preserve"> </w:t>
    </w:r>
    <w:r w:rsidR="005F25D7">
      <w:rPr>
        <w:rFonts w:ascii="Arial" w:hAnsi="Arial" w:cs="Arial"/>
        <w:sz w:val="16"/>
        <w:szCs w:val="16"/>
      </w:rPr>
      <w:t>23.09.2023</w:t>
    </w:r>
  </w:p>
  <w:p w:rsidR="00E3344B" w:rsidRPr="00E3344B" w:rsidRDefault="00E3344B">
    <w:pPr>
      <w:pStyle w:val="Pieddepag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A8B" w:rsidRDefault="005F2A8B" w:rsidP="00433362">
      <w:r>
        <w:separator/>
      </w:r>
    </w:p>
  </w:footnote>
  <w:footnote w:type="continuationSeparator" w:id="0">
    <w:p w:rsidR="005F2A8B" w:rsidRDefault="005F2A8B" w:rsidP="00433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362" w:rsidRDefault="00433362">
    <w:pPr>
      <w:pStyle w:val="En-tte"/>
      <w:rPr>
        <w:lang w:val="de-CH"/>
      </w:rPr>
    </w:pPr>
  </w:p>
  <w:p w:rsidR="00BC3A1B" w:rsidRDefault="00BC3A1B">
    <w:pPr>
      <w:pStyle w:val="En-tte"/>
      <w:rPr>
        <w:lang w:val="de-CH"/>
      </w:rPr>
    </w:pPr>
  </w:p>
  <w:p w:rsidR="00EB01FE" w:rsidRDefault="00EB01FE">
    <w:pPr>
      <w:pStyle w:val="En-tte"/>
      <w:rPr>
        <w:lang w:val="de-CH"/>
      </w:rPr>
    </w:pPr>
  </w:p>
  <w:p w:rsidR="00EB01FE" w:rsidRDefault="00EB01FE">
    <w:pPr>
      <w:pStyle w:val="En-tte"/>
      <w:rPr>
        <w:rFonts w:ascii="Arial" w:hAnsi="Arial" w:cs="Arial"/>
        <w:sz w:val="20"/>
        <w:szCs w:val="20"/>
        <w:lang w:val="de-CH"/>
      </w:rPr>
    </w:pPr>
  </w:p>
  <w:p w:rsidR="00E3344B" w:rsidRPr="00E3344B" w:rsidRDefault="00E3344B">
    <w:pPr>
      <w:pStyle w:val="En-tte"/>
      <w:rPr>
        <w:rFonts w:ascii="Arial" w:hAnsi="Arial" w:cs="Arial"/>
        <w:sz w:val="20"/>
        <w:szCs w:val="20"/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D7E62"/>
    <w:multiLevelType w:val="hybridMultilevel"/>
    <w:tmpl w:val="A5926D7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elanie CARRERE">
    <w15:presenceInfo w15:providerId="AD" w15:userId="S-1-5-21-623505572-1301678141-20206299-725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revisionView w:markup="0"/>
  <w:documentProtection w:edit="forms" w:formatting="1" w:enforcement="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752"/>
    <w:rsid w:val="00071B9A"/>
    <w:rsid w:val="000B6F4B"/>
    <w:rsid w:val="00115C0E"/>
    <w:rsid w:val="0013433B"/>
    <w:rsid w:val="0015305C"/>
    <w:rsid w:val="001834A8"/>
    <w:rsid w:val="0019537D"/>
    <w:rsid w:val="001D0F7D"/>
    <w:rsid w:val="00253435"/>
    <w:rsid w:val="00255BBC"/>
    <w:rsid w:val="00280487"/>
    <w:rsid w:val="002A69A0"/>
    <w:rsid w:val="002F22D8"/>
    <w:rsid w:val="00334EE9"/>
    <w:rsid w:val="00374148"/>
    <w:rsid w:val="003F5676"/>
    <w:rsid w:val="00432A5C"/>
    <w:rsid w:val="00433362"/>
    <w:rsid w:val="00476752"/>
    <w:rsid w:val="00490685"/>
    <w:rsid w:val="00572E0B"/>
    <w:rsid w:val="005C4451"/>
    <w:rsid w:val="005E6246"/>
    <w:rsid w:val="005F25D7"/>
    <w:rsid w:val="005F2A8B"/>
    <w:rsid w:val="00614A1D"/>
    <w:rsid w:val="00677F60"/>
    <w:rsid w:val="006D079A"/>
    <w:rsid w:val="00721836"/>
    <w:rsid w:val="007331A2"/>
    <w:rsid w:val="0074280C"/>
    <w:rsid w:val="00793C5F"/>
    <w:rsid w:val="00812992"/>
    <w:rsid w:val="0083668C"/>
    <w:rsid w:val="0089262F"/>
    <w:rsid w:val="008A3EDE"/>
    <w:rsid w:val="008E3D6B"/>
    <w:rsid w:val="00982497"/>
    <w:rsid w:val="00984BB2"/>
    <w:rsid w:val="009D2C66"/>
    <w:rsid w:val="009D2E25"/>
    <w:rsid w:val="00A31982"/>
    <w:rsid w:val="00A36B75"/>
    <w:rsid w:val="00AA3AE1"/>
    <w:rsid w:val="00AC015B"/>
    <w:rsid w:val="00B10EBF"/>
    <w:rsid w:val="00BC3A1B"/>
    <w:rsid w:val="00C14E44"/>
    <w:rsid w:val="00C9618A"/>
    <w:rsid w:val="00CA1117"/>
    <w:rsid w:val="00CB1F7E"/>
    <w:rsid w:val="00CC08EC"/>
    <w:rsid w:val="00CD3CE3"/>
    <w:rsid w:val="00CE3FE1"/>
    <w:rsid w:val="00CF6836"/>
    <w:rsid w:val="00D4687D"/>
    <w:rsid w:val="00D61989"/>
    <w:rsid w:val="00E00E2D"/>
    <w:rsid w:val="00E3344B"/>
    <w:rsid w:val="00E3754C"/>
    <w:rsid w:val="00E725C3"/>
    <w:rsid w:val="00EA4023"/>
    <w:rsid w:val="00EB01FE"/>
    <w:rsid w:val="00EC3E4C"/>
    <w:rsid w:val="00EC6372"/>
    <w:rsid w:val="00F2235D"/>
    <w:rsid w:val="00F930A8"/>
    <w:rsid w:val="00FF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5D592181"/>
  <w15:docId w15:val="{5B5744CF-2AB8-4F48-A5C2-B556EF555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333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33362"/>
  </w:style>
  <w:style w:type="paragraph" w:styleId="Pieddepage">
    <w:name w:val="footer"/>
    <w:basedOn w:val="Normal"/>
    <w:link w:val="PieddepageCar"/>
    <w:uiPriority w:val="99"/>
    <w:unhideWhenUsed/>
    <w:rsid w:val="004333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3362"/>
  </w:style>
  <w:style w:type="paragraph" w:customStyle="1" w:styleId="ACEn-tte">
    <w:name w:val="_AC_En-tête"/>
    <w:basedOn w:val="Normal"/>
    <w:rsid w:val="00433362"/>
    <w:pPr>
      <w:spacing w:after="120" w:line="200" w:lineRule="exact"/>
    </w:pPr>
    <w:rPr>
      <w:rFonts w:ascii="Arial Narrow" w:eastAsia="Times" w:hAnsi="Arial Narrow" w:cs="Times New Roman"/>
      <w:sz w:val="16"/>
      <w:lang w:val="de-CH" w:eastAsia="de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3A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3A1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A1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5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E073F-486F-4949-A2B4-12B370893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Etat du Valais / Staat Wallis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</dc:creator>
  <cp:lastModifiedBy>Melanie CARRERE</cp:lastModifiedBy>
  <cp:revision>12</cp:revision>
  <dcterms:created xsi:type="dcterms:W3CDTF">2021-06-30T11:41:00Z</dcterms:created>
  <dcterms:modified xsi:type="dcterms:W3CDTF">2023-09-22T12:12:00Z</dcterms:modified>
</cp:coreProperties>
</file>