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0C94" w14:textId="77777777" w:rsidR="00722570" w:rsidRPr="00AF4185" w:rsidRDefault="001F1105">
      <w:pPr>
        <w:rPr>
          <w:rFonts w:ascii="Arial Narrow" w:hAnsi="Arial Narrow"/>
          <w:b/>
          <w:bCs/>
          <w:sz w:val="16"/>
          <w:szCs w:val="16"/>
        </w:rPr>
      </w:pP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</w:p>
    <w:p w14:paraId="3C09DDAE" w14:textId="77777777" w:rsidR="00722570" w:rsidRDefault="00722570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 w:rsidRPr="00AF4185">
        <w:rPr>
          <w:rFonts w:ascii="Arial Narrow" w:hAnsi="Arial Narrow"/>
          <w:b/>
          <w:bCs/>
          <w:smallCaps/>
          <w:sz w:val="32"/>
          <w:szCs w:val="32"/>
        </w:rPr>
        <w:t>SECURITE PARASISMIQUE DES OUVRAGES</w:t>
      </w:r>
    </w:p>
    <w:p w14:paraId="618A2617" w14:textId="77777777" w:rsidR="00722570" w:rsidRDefault="00722570">
      <w:pPr>
        <w:jc w:val="center"/>
        <w:rPr>
          <w:rFonts w:ascii="Arial Narrow" w:hAnsi="Arial Narrow"/>
          <w:b/>
          <w:bCs/>
          <w:smallCaps/>
        </w:rPr>
      </w:pPr>
    </w:p>
    <w:p w14:paraId="0BE41DF2" w14:textId="77777777" w:rsidR="00F8022B" w:rsidRPr="00AF4185" w:rsidRDefault="00F8022B">
      <w:pPr>
        <w:jc w:val="center"/>
        <w:rPr>
          <w:rFonts w:ascii="Arial Narrow" w:hAnsi="Arial Narrow"/>
          <w:b/>
          <w:bCs/>
          <w:smallCaps/>
        </w:rPr>
      </w:pPr>
    </w:p>
    <w:p w14:paraId="495D7B5F" w14:textId="77777777" w:rsidR="007B36E0" w:rsidRPr="00135365" w:rsidRDefault="00126B8D" w:rsidP="00F85721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AF4185">
        <w:rPr>
          <w:rFonts w:ascii="Arial Narrow" w:hAnsi="Arial Narrow"/>
          <w:b/>
          <w:bCs/>
          <w:smallCaps/>
          <w:sz w:val="48"/>
          <w:szCs w:val="48"/>
        </w:rPr>
        <w:t>Rapport de conformit</w:t>
      </w:r>
      <w:r w:rsidRPr="00135365">
        <w:rPr>
          <w:rFonts w:ascii="Arial Narrow" w:hAnsi="Arial Narrow"/>
          <w:b/>
          <w:bCs/>
          <w:smallCaps/>
          <w:sz w:val="48"/>
          <w:szCs w:val="48"/>
        </w:rPr>
        <w:t>é</w:t>
      </w:r>
      <w:r w:rsidR="00F85721" w:rsidRPr="00135365">
        <w:rPr>
          <w:rFonts w:ascii="Arial Narrow" w:hAnsi="Arial Narrow"/>
          <w:b/>
          <w:bCs/>
          <w:smallCaps/>
          <w:sz w:val="32"/>
          <w:szCs w:val="32"/>
        </w:rPr>
        <w:t xml:space="preserve"> </w:t>
      </w:r>
      <w:r w:rsidR="00FE01A7" w:rsidRPr="00135365">
        <w:rPr>
          <w:rFonts w:ascii="Arial Narrow" w:hAnsi="Arial Narrow"/>
          <w:b/>
          <w:bCs/>
          <w:smallCaps/>
          <w:sz w:val="22"/>
          <w:szCs w:val="22"/>
        </w:rPr>
        <w:t>selon SIA 260</w:t>
      </w:r>
    </w:p>
    <w:p w14:paraId="2252B6AB" w14:textId="22A7C6C4" w:rsidR="00FE01A7" w:rsidRPr="00135365" w:rsidRDefault="00FE01A7" w:rsidP="00F85721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 w:rsidRPr="007A0DA9">
        <w:rPr>
          <w:rFonts w:ascii="Arial Narrow" w:hAnsi="Arial Narrow"/>
          <w:b/>
          <w:bCs/>
          <w:smallCaps/>
          <w:sz w:val="32"/>
          <w:szCs w:val="32"/>
        </w:rPr>
        <w:t>pour l</w:t>
      </w:r>
      <w:r w:rsidR="00987ABF" w:rsidRPr="007A0DA9">
        <w:rPr>
          <w:rFonts w:ascii="Arial Narrow" w:hAnsi="Arial Narrow"/>
          <w:b/>
          <w:bCs/>
          <w:smallCaps/>
          <w:sz w:val="32"/>
          <w:szCs w:val="32"/>
        </w:rPr>
        <w:t>’octroi du</w:t>
      </w:r>
      <w:r w:rsidRPr="007A0DA9">
        <w:rPr>
          <w:rFonts w:ascii="Arial Narrow" w:hAnsi="Arial Narrow"/>
          <w:b/>
          <w:bCs/>
          <w:smallCaps/>
          <w:sz w:val="32"/>
          <w:szCs w:val="32"/>
        </w:rPr>
        <w:t xml:space="preserve"> permis d'habiter</w:t>
      </w:r>
      <w:r w:rsidR="00987ABF" w:rsidRPr="007A0DA9">
        <w:rPr>
          <w:rFonts w:ascii="Arial Narrow" w:hAnsi="Arial Narrow"/>
          <w:b/>
          <w:bCs/>
          <w:smallCaps/>
          <w:sz w:val="32"/>
          <w:szCs w:val="32"/>
        </w:rPr>
        <w:t xml:space="preserve"> / d’utiliser</w:t>
      </w:r>
      <w:ins w:id="0" w:author="Jacques RUDAZ" w:date="2020-07-17T07:36:00Z">
        <w:r w:rsidR="00C952D2">
          <w:rPr>
            <w:rFonts w:ascii="Arial Narrow" w:hAnsi="Arial Narrow"/>
            <w:b/>
            <w:bCs/>
            <w:smallCaps/>
            <w:sz w:val="32"/>
            <w:szCs w:val="32"/>
          </w:rPr>
          <w:t xml:space="preserve"> </w:t>
        </w:r>
      </w:ins>
    </w:p>
    <w:p w14:paraId="5A3678B7" w14:textId="1D1381D8" w:rsidR="00722570" w:rsidRDefault="0072257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106905BA" w14:textId="77777777" w:rsidR="00291210" w:rsidRDefault="0029121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2A5A1AF7" w14:textId="3B512154" w:rsidR="007A0DA9" w:rsidRPr="00CE7BA9" w:rsidRDefault="007A0DA9" w:rsidP="00CE7BA9">
      <w:p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2"/>
        <w:jc w:val="center"/>
        <w:rPr>
          <w:rFonts w:ascii="Arial Narrow" w:hAnsi="Arial Narrow"/>
          <w:b/>
          <w:bCs/>
          <w:szCs w:val="22"/>
          <w:u w:val="single"/>
        </w:rPr>
      </w:pPr>
      <w:r w:rsidRPr="00CE7BA9">
        <w:rPr>
          <w:rFonts w:ascii="Arial Narrow" w:hAnsi="Arial Narrow"/>
          <w:b/>
          <w:bCs/>
          <w:szCs w:val="22"/>
          <w:u w:val="single"/>
        </w:rPr>
        <w:t xml:space="preserve">No. dossier de l’autorité compétente selon autorisation de construire : </w:t>
      </w:r>
      <w:r w:rsidRPr="00CE7BA9">
        <w:rPr>
          <w:rFonts w:ascii="Arial Narrow" w:hAnsi="Arial Narrow"/>
          <w:b/>
          <w:bCs/>
          <w:color w:val="0000FF"/>
          <w:szCs w:val="22"/>
          <w:u w:val="single"/>
        </w:rPr>
        <w:t>…………………</w:t>
      </w:r>
    </w:p>
    <w:p w14:paraId="411A7AB2" w14:textId="39C64A4F" w:rsidR="007A0DA9" w:rsidRDefault="007A0DA9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071D7B3D" w14:textId="77777777" w:rsidR="001E54A3" w:rsidRDefault="001E54A3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06B9FE9F" w14:textId="110D9207" w:rsidR="002C074F" w:rsidRDefault="002C074F" w:rsidP="009654DF">
      <w:pPr>
        <w:tabs>
          <w:tab w:val="left" w:pos="3686"/>
          <w:tab w:val="left" w:pos="4111"/>
        </w:tabs>
        <w:rPr>
          <w:rFonts w:ascii="Arial Narrow" w:hAnsi="Arial Narrow"/>
          <w:bCs/>
          <w:color w:val="0000FF"/>
          <w:sz w:val="28"/>
          <w:szCs w:val="20"/>
        </w:rPr>
      </w:pPr>
      <w:r w:rsidRPr="00CE7BA9">
        <w:rPr>
          <w:rFonts w:ascii="Arial Narrow" w:hAnsi="Arial Narrow"/>
          <w:b/>
          <w:bCs/>
          <w:sz w:val="28"/>
          <w:szCs w:val="20"/>
          <w:u w:val="single"/>
        </w:rPr>
        <w:t xml:space="preserve">Commune </w:t>
      </w:r>
      <w:r w:rsidR="00646BB8" w:rsidRPr="00CE7BA9">
        <w:rPr>
          <w:rFonts w:ascii="Arial Narrow" w:hAnsi="Arial Narrow"/>
          <w:b/>
          <w:bCs/>
          <w:sz w:val="28"/>
          <w:szCs w:val="20"/>
          <w:u w:val="single"/>
        </w:rPr>
        <w:t>de l’ouvrage</w:t>
      </w:r>
      <w:r w:rsidRPr="00CE7BA9">
        <w:rPr>
          <w:rFonts w:ascii="Arial Narrow" w:hAnsi="Arial Narrow"/>
          <w:b/>
          <w:bCs/>
          <w:sz w:val="28"/>
          <w:szCs w:val="20"/>
          <w:u w:val="single"/>
        </w:rPr>
        <w:t> </w:t>
      </w:r>
      <w:r w:rsidRPr="00CE7BA9">
        <w:rPr>
          <w:rFonts w:ascii="Arial Narrow" w:hAnsi="Arial Narrow"/>
          <w:b/>
          <w:bCs/>
          <w:sz w:val="28"/>
          <w:szCs w:val="20"/>
        </w:rPr>
        <w:tab/>
        <w:t xml:space="preserve">: </w:t>
      </w:r>
      <w:r w:rsidR="009654DF" w:rsidRPr="00CE7BA9">
        <w:rPr>
          <w:rFonts w:ascii="Arial Narrow" w:hAnsi="Arial Narrow"/>
          <w:b/>
          <w:bCs/>
          <w:sz w:val="28"/>
          <w:szCs w:val="20"/>
        </w:rPr>
        <w:tab/>
      </w:r>
      <w:r w:rsidR="00BE143C" w:rsidRPr="00CE7BA9">
        <w:rPr>
          <w:rFonts w:ascii="Arial Narrow" w:hAnsi="Arial Narrow"/>
          <w:bCs/>
          <w:color w:val="0000FF"/>
          <w:sz w:val="28"/>
          <w:szCs w:val="20"/>
        </w:rPr>
        <w:t>……………</w:t>
      </w:r>
      <w:r w:rsidR="005211EA" w:rsidRPr="00CE7BA9">
        <w:rPr>
          <w:rFonts w:ascii="Arial Narrow" w:hAnsi="Arial Narrow"/>
          <w:bCs/>
          <w:color w:val="0000FF"/>
          <w:sz w:val="28"/>
          <w:szCs w:val="20"/>
        </w:rPr>
        <w:t>...</w:t>
      </w:r>
    </w:p>
    <w:p w14:paraId="50A7D93A" w14:textId="77777777" w:rsidR="001E54A3" w:rsidRPr="00CE7BA9" w:rsidRDefault="001E54A3" w:rsidP="009654DF">
      <w:pPr>
        <w:tabs>
          <w:tab w:val="left" w:pos="3686"/>
          <w:tab w:val="left" w:pos="4111"/>
        </w:tabs>
        <w:rPr>
          <w:rFonts w:ascii="Arial Narrow" w:hAnsi="Arial Narrow"/>
          <w:bCs/>
          <w:color w:val="0000FF"/>
          <w:sz w:val="28"/>
          <w:szCs w:val="20"/>
        </w:rPr>
      </w:pPr>
    </w:p>
    <w:p w14:paraId="4A204FC3" w14:textId="77777777" w:rsidR="00F40D3E" w:rsidRPr="009654DF" w:rsidRDefault="00F40D3E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b/>
          <w:bCs/>
          <w:color w:val="0000FF"/>
          <w:sz w:val="22"/>
          <w:szCs w:val="22"/>
        </w:rPr>
      </w:pPr>
      <w:r w:rsidRPr="009654DF">
        <w:rPr>
          <w:rFonts w:ascii="Arial Narrow" w:hAnsi="Arial Narrow"/>
          <w:b/>
          <w:bCs/>
          <w:sz w:val="22"/>
          <w:szCs w:val="22"/>
        </w:rPr>
        <w:t>Type et nom de l’ouvrage</w:t>
      </w:r>
      <w:r w:rsidRPr="009654DF">
        <w:rPr>
          <w:rFonts w:ascii="Arial Narrow" w:hAnsi="Arial Narrow"/>
          <w:b/>
          <w:bCs/>
          <w:sz w:val="22"/>
          <w:szCs w:val="22"/>
        </w:rPr>
        <w:tab/>
        <w:t>:</w:t>
      </w:r>
      <w:r w:rsidRPr="009654DF">
        <w:rPr>
          <w:rFonts w:ascii="Arial Narrow" w:hAnsi="Arial Narrow"/>
          <w:b/>
          <w:bCs/>
          <w:color w:val="0000FF"/>
          <w:sz w:val="22"/>
          <w:szCs w:val="22"/>
        </w:rPr>
        <w:tab/>
      </w:r>
      <w:r w:rsidR="00BE143C" w:rsidRPr="009654DF">
        <w:rPr>
          <w:rFonts w:ascii="Arial Narrow" w:hAnsi="Arial Narrow"/>
          <w:bCs/>
          <w:color w:val="0000FF"/>
          <w:sz w:val="22"/>
          <w:szCs w:val="22"/>
        </w:rPr>
        <w:t>…………………….</w:t>
      </w:r>
    </w:p>
    <w:p w14:paraId="54A0BEEF" w14:textId="40E745A4" w:rsidR="00F40D3E" w:rsidRPr="00B74377" w:rsidRDefault="00EC0C57" w:rsidP="00CE7BA9">
      <w:pPr>
        <w:tabs>
          <w:tab w:val="left" w:pos="3686"/>
          <w:tab w:val="left" w:pos="4111"/>
          <w:tab w:val="left" w:pos="4536"/>
          <w:tab w:val="left" w:pos="5954"/>
          <w:tab w:val="left" w:pos="7088"/>
          <w:tab w:val="left" w:pos="8080"/>
        </w:tabs>
        <w:spacing w:after="180"/>
        <w:rPr>
          <w:rFonts w:ascii="Arial Narrow" w:hAnsi="Arial Narrow"/>
          <w:b/>
          <w:bCs/>
          <w:sz w:val="22"/>
          <w:szCs w:val="22"/>
          <w:lang w:val="en-US"/>
        </w:rPr>
      </w:pPr>
      <w:r w:rsidRPr="00B74377">
        <w:rPr>
          <w:rFonts w:ascii="Arial Narrow" w:hAnsi="Arial Narrow"/>
          <w:b/>
          <w:bCs/>
          <w:sz w:val="22"/>
          <w:szCs w:val="22"/>
          <w:lang w:val="en-US"/>
        </w:rPr>
        <w:t>Classe d’o</w:t>
      </w:r>
      <w:r w:rsidR="00F40D3E" w:rsidRPr="00B74377">
        <w:rPr>
          <w:rFonts w:ascii="Arial Narrow" w:hAnsi="Arial Narrow"/>
          <w:b/>
          <w:bCs/>
          <w:sz w:val="22"/>
          <w:szCs w:val="22"/>
          <w:lang w:val="en-US"/>
        </w:rPr>
        <w:t>uvrage selon SIA 261</w:t>
      </w:r>
      <w:r w:rsidR="007A0DA9">
        <w:rPr>
          <w:rFonts w:ascii="Arial Narrow" w:hAnsi="Arial Narrow"/>
          <w:b/>
          <w:bCs/>
          <w:sz w:val="22"/>
          <w:szCs w:val="22"/>
          <w:lang w:val="en-US"/>
        </w:rPr>
        <w:t>-269/8</w:t>
      </w:r>
      <w:r w:rsidR="00F40D3E" w:rsidRPr="00B74377">
        <w:rPr>
          <w:rFonts w:ascii="Arial Narrow" w:hAnsi="Arial Narrow"/>
          <w:b/>
          <w:bCs/>
          <w:sz w:val="22"/>
          <w:szCs w:val="22"/>
          <w:lang w:val="en-US"/>
        </w:rPr>
        <w:tab/>
        <w:t xml:space="preserve">: </w:t>
      </w:r>
      <w:r w:rsidR="009654DF" w:rsidRPr="00B74377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F40D3E" w:rsidRPr="00B74377">
        <w:rPr>
          <w:rFonts w:ascii="Arial Narrow" w:hAnsi="Arial Narrow"/>
          <w:b/>
          <w:bCs/>
          <w:color w:val="0000FF"/>
          <w:sz w:val="22"/>
          <w:szCs w:val="22"/>
          <w:lang w:val="en-US"/>
        </w:rPr>
        <w:t>□</w:t>
      </w:r>
      <w:r w:rsidR="00F40D3E" w:rsidRPr="00B74377">
        <w:rPr>
          <w:rFonts w:ascii="Arial Narrow" w:hAnsi="Arial Narrow"/>
          <w:b/>
          <w:bCs/>
          <w:sz w:val="22"/>
          <w:szCs w:val="22"/>
          <w:lang w:val="en-US"/>
        </w:rPr>
        <w:t xml:space="preserve"> CO I </w:t>
      </w:r>
      <w:r w:rsidR="009654DF" w:rsidRPr="00B74377">
        <w:rPr>
          <w:rFonts w:ascii="Arial Narrow" w:hAnsi="Arial Narrow"/>
          <w:bCs/>
          <w:sz w:val="22"/>
          <w:szCs w:val="22"/>
          <w:lang w:val="en-US"/>
        </w:rPr>
        <w:t xml:space="preserve">       </w:t>
      </w:r>
      <w:r w:rsidR="00F40D3E" w:rsidRPr="00B74377">
        <w:rPr>
          <w:rFonts w:ascii="Arial Narrow" w:hAnsi="Arial Narrow"/>
          <w:b/>
          <w:bCs/>
          <w:color w:val="0000FF"/>
          <w:sz w:val="22"/>
          <w:szCs w:val="22"/>
          <w:lang w:val="en-US"/>
        </w:rPr>
        <w:t>□</w:t>
      </w:r>
      <w:r w:rsidR="00F40D3E" w:rsidRPr="00B74377">
        <w:rPr>
          <w:rFonts w:ascii="Arial Narrow" w:hAnsi="Arial Narrow"/>
          <w:b/>
          <w:bCs/>
          <w:sz w:val="22"/>
          <w:szCs w:val="22"/>
          <w:lang w:val="en-US"/>
        </w:rPr>
        <w:t xml:space="preserve"> CO II </w:t>
      </w:r>
      <w:r w:rsidR="0005378A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05378A" w:rsidRPr="00B74377">
        <w:rPr>
          <w:rFonts w:ascii="Arial Narrow" w:hAnsi="Arial Narrow"/>
          <w:b/>
          <w:bCs/>
          <w:color w:val="0000FF"/>
          <w:sz w:val="22"/>
          <w:szCs w:val="22"/>
          <w:lang w:val="en-US"/>
        </w:rPr>
        <w:t>□</w:t>
      </w:r>
      <w:r w:rsidR="0005378A" w:rsidRPr="00B74377">
        <w:rPr>
          <w:rFonts w:ascii="Arial Narrow" w:hAnsi="Arial Narrow"/>
          <w:b/>
          <w:bCs/>
          <w:sz w:val="22"/>
          <w:szCs w:val="22"/>
          <w:lang w:val="en-US"/>
        </w:rPr>
        <w:t xml:space="preserve"> CO II</w:t>
      </w:r>
      <w:r w:rsidR="0005378A">
        <w:rPr>
          <w:rFonts w:ascii="Arial Narrow" w:hAnsi="Arial Narrow"/>
          <w:b/>
          <w:bCs/>
          <w:sz w:val="22"/>
          <w:szCs w:val="22"/>
          <w:lang w:val="en-US"/>
        </w:rPr>
        <w:t>-s</w:t>
      </w:r>
      <w:r w:rsidR="0005378A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05378A" w:rsidRPr="00B74377">
        <w:rPr>
          <w:rFonts w:ascii="Arial Narrow" w:hAnsi="Arial Narrow"/>
          <w:b/>
          <w:bCs/>
          <w:color w:val="0000FF"/>
          <w:sz w:val="22"/>
          <w:szCs w:val="22"/>
          <w:lang w:val="en-US"/>
        </w:rPr>
        <w:t>□</w:t>
      </w:r>
      <w:r w:rsidR="0005378A" w:rsidRPr="00B74377">
        <w:rPr>
          <w:rFonts w:ascii="Arial Narrow" w:hAnsi="Arial Narrow"/>
          <w:b/>
          <w:bCs/>
          <w:sz w:val="22"/>
          <w:szCs w:val="22"/>
          <w:lang w:val="en-US"/>
        </w:rPr>
        <w:t xml:space="preserve"> CO II</w:t>
      </w:r>
      <w:r w:rsidR="0005378A">
        <w:rPr>
          <w:rFonts w:ascii="Arial Narrow" w:hAnsi="Arial Narrow"/>
          <w:b/>
          <w:bCs/>
          <w:sz w:val="22"/>
          <w:szCs w:val="22"/>
          <w:lang w:val="en-US"/>
        </w:rPr>
        <w:t>-i</w:t>
      </w:r>
      <w:r w:rsidR="0005378A" w:rsidRPr="00B74377">
        <w:rPr>
          <w:rFonts w:ascii="Arial Narrow" w:hAnsi="Arial Narrow"/>
          <w:b/>
          <w:bCs/>
          <w:sz w:val="22"/>
          <w:szCs w:val="22"/>
          <w:lang w:val="en-US"/>
        </w:rPr>
        <w:t xml:space="preserve">      </w:t>
      </w:r>
      <w:r w:rsidR="00F40D3E" w:rsidRPr="00B74377">
        <w:rPr>
          <w:rFonts w:ascii="Arial Narrow" w:hAnsi="Arial Narrow"/>
          <w:b/>
          <w:bCs/>
          <w:color w:val="0000FF"/>
          <w:sz w:val="22"/>
          <w:szCs w:val="22"/>
          <w:lang w:val="en-US"/>
        </w:rPr>
        <w:t>□</w:t>
      </w:r>
      <w:r w:rsidR="00F40D3E" w:rsidRPr="00B74377">
        <w:rPr>
          <w:rFonts w:ascii="Arial Narrow" w:hAnsi="Arial Narrow"/>
          <w:b/>
          <w:bCs/>
          <w:sz w:val="22"/>
          <w:szCs w:val="22"/>
          <w:lang w:val="en-US"/>
        </w:rPr>
        <w:t xml:space="preserve"> CO III </w:t>
      </w:r>
    </w:p>
    <w:p w14:paraId="35C9C186" w14:textId="77777777" w:rsidR="00F40D3E" w:rsidRPr="009654DF" w:rsidRDefault="00F40D3E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b/>
          <w:bCs/>
          <w:sz w:val="22"/>
          <w:szCs w:val="22"/>
        </w:rPr>
      </w:pPr>
      <w:r w:rsidRPr="009654DF">
        <w:rPr>
          <w:rFonts w:ascii="Arial Narrow" w:hAnsi="Arial Narrow"/>
          <w:b/>
          <w:bCs/>
          <w:sz w:val="22"/>
          <w:szCs w:val="22"/>
        </w:rPr>
        <w:t>No. parcelle</w:t>
      </w:r>
      <w:r w:rsidR="006E7AE6" w:rsidRPr="009654DF">
        <w:rPr>
          <w:rFonts w:ascii="Arial Narrow" w:hAnsi="Arial Narrow"/>
          <w:b/>
          <w:bCs/>
          <w:sz w:val="22"/>
          <w:szCs w:val="22"/>
        </w:rPr>
        <w:t xml:space="preserve"> </w:t>
      </w:r>
      <w:r w:rsidR="006E7AE6" w:rsidRPr="009654DF">
        <w:rPr>
          <w:rFonts w:ascii="Arial Narrow" w:hAnsi="Arial Narrow"/>
          <w:bCs/>
          <w:sz w:val="22"/>
          <w:szCs w:val="22"/>
        </w:rPr>
        <w:t>+</w:t>
      </w:r>
      <w:r w:rsidRPr="009654D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654DF">
        <w:rPr>
          <w:rFonts w:ascii="Arial Narrow" w:hAnsi="Arial Narrow"/>
          <w:bCs/>
          <w:sz w:val="22"/>
          <w:szCs w:val="22"/>
        </w:rPr>
        <w:t>[coord. nationales]</w:t>
      </w:r>
      <w:r w:rsidRP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b/>
          <w:sz w:val="22"/>
          <w:szCs w:val="22"/>
        </w:rPr>
        <w:t>:</w:t>
      </w:r>
      <w:r w:rsidR="009654DF">
        <w:rPr>
          <w:rFonts w:ascii="Arial Narrow" w:hAnsi="Arial Narrow"/>
          <w:sz w:val="22"/>
          <w:szCs w:val="22"/>
        </w:rPr>
        <w:tab/>
      </w:r>
      <w:r w:rsidR="005211EA" w:rsidRPr="009654DF">
        <w:rPr>
          <w:rFonts w:ascii="Arial Narrow" w:hAnsi="Arial Narrow"/>
          <w:bCs/>
          <w:color w:val="0000FF"/>
          <w:sz w:val="22"/>
          <w:szCs w:val="22"/>
        </w:rPr>
        <w:t>……………………..</w:t>
      </w:r>
    </w:p>
    <w:p w14:paraId="1811FE56" w14:textId="77777777" w:rsidR="00F40D3E" w:rsidRPr="005D36B4" w:rsidRDefault="00F40D3E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b/>
          <w:bCs/>
          <w:sz w:val="22"/>
          <w:szCs w:val="22"/>
        </w:rPr>
      </w:pPr>
      <w:r w:rsidRPr="005D36B4">
        <w:rPr>
          <w:rFonts w:ascii="Arial Narrow" w:hAnsi="Arial Narrow"/>
          <w:b/>
          <w:bCs/>
          <w:sz w:val="22"/>
          <w:szCs w:val="22"/>
        </w:rPr>
        <w:t xml:space="preserve">Altitude </w:t>
      </w:r>
      <w:r w:rsidR="005D36B4">
        <w:rPr>
          <w:rFonts w:ascii="Arial Narrow" w:hAnsi="Arial Narrow"/>
          <w:b/>
          <w:bCs/>
          <w:sz w:val="22"/>
          <w:szCs w:val="22"/>
        </w:rPr>
        <w:t>de l’ouvrage</w:t>
      </w:r>
      <w:r w:rsidRPr="005D36B4">
        <w:rPr>
          <w:rFonts w:ascii="Arial Narrow" w:hAnsi="Arial Narrow"/>
          <w:sz w:val="22"/>
          <w:szCs w:val="22"/>
        </w:rPr>
        <w:t xml:space="preserve"> (m.s.m)</w:t>
      </w:r>
      <w:r w:rsidRPr="005D36B4">
        <w:rPr>
          <w:rFonts w:ascii="Arial Narrow" w:hAnsi="Arial Narrow"/>
          <w:sz w:val="22"/>
          <w:szCs w:val="22"/>
        </w:rPr>
        <w:tab/>
      </w:r>
      <w:r w:rsidRPr="005D36B4">
        <w:rPr>
          <w:rFonts w:ascii="Arial Narrow" w:hAnsi="Arial Narrow"/>
          <w:b/>
          <w:sz w:val="22"/>
          <w:szCs w:val="22"/>
        </w:rPr>
        <w:t>:</w:t>
      </w:r>
      <w:r w:rsidR="009654DF" w:rsidRPr="005D36B4">
        <w:rPr>
          <w:rFonts w:ascii="Arial Narrow" w:hAnsi="Arial Narrow"/>
          <w:b/>
          <w:sz w:val="22"/>
          <w:szCs w:val="22"/>
        </w:rPr>
        <w:tab/>
      </w:r>
      <w:r w:rsidR="005211EA" w:rsidRPr="005D36B4">
        <w:rPr>
          <w:rFonts w:ascii="Arial Narrow" w:hAnsi="Arial Narrow"/>
          <w:bCs/>
          <w:color w:val="0000FF"/>
          <w:sz w:val="22"/>
          <w:szCs w:val="22"/>
        </w:rPr>
        <w:t>…………………….</w:t>
      </w:r>
    </w:p>
    <w:p w14:paraId="0556D5C1" w14:textId="77777777" w:rsidR="00F40D3E" w:rsidRPr="009654DF" w:rsidRDefault="002C074F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sz w:val="22"/>
          <w:szCs w:val="22"/>
        </w:rPr>
      </w:pPr>
      <w:r w:rsidRPr="005D36B4">
        <w:rPr>
          <w:rFonts w:ascii="Arial Narrow" w:hAnsi="Arial Narrow"/>
          <w:b/>
          <w:bCs/>
          <w:sz w:val="22"/>
          <w:szCs w:val="22"/>
        </w:rPr>
        <w:t>A</w:t>
      </w:r>
      <w:r w:rsidR="00F40D3E" w:rsidRPr="005D36B4">
        <w:rPr>
          <w:rFonts w:ascii="Arial Narrow" w:hAnsi="Arial Narrow"/>
          <w:b/>
          <w:bCs/>
          <w:sz w:val="22"/>
          <w:szCs w:val="22"/>
        </w:rPr>
        <w:t xml:space="preserve">dresse </w:t>
      </w:r>
      <w:r w:rsidR="005D36B4">
        <w:rPr>
          <w:rFonts w:ascii="Arial Narrow" w:hAnsi="Arial Narrow"/>
          <w:b/>
          <w:bCs/>
          <w:sz w:val="22"/>
          <w:szCs w:val="22"/>
        </w:rPr>
        <w:t>de l’ouvrage</w:t>
      </w:r>
      <w:r w:rsidR="00F40D3E" w:rsidRPr="005D36B4">
        <w:rPr>
          <w:rFonts w:ascii="Arial Narrow" w:hAnsi="Arial Narrow"/>
          <w:b/>
          <w:bCs/>
          <w:sz w:val="22"/>
          <w:szCs w:val="22"/>
        </w:rPr>
        <w:t xml:space="preserve"> </w:t>
      </w:r>
      <w:r w:rsidR="00F40D3E" w:rsidRPr="005D36B4">
        <w:rPr>
          <w:rFonts w:ascii="Arial Narrow" w:hAnsi="Arial Narrow"/>
          <w:b/>
          <w:bCs/>
          <w:sz w:val="22"/>
          <w:szCs w:val="22"/>
        </w:rPr>
        <w:tab/>
        <w:t>:</w:t>
      </w:r>
      <w:r w:rsidR="00F40D3E" w:rsidRPr="005D36B4">
        <w:rPr>
          <w:rFonts w:ascii="Arial Narrow" w:hAnsi="Arial Narrow"/>
          <w:bCs/>
          <w:sz w:val="22"/>
          <w:szCs w:val="22"/>
        </w:rPr>
        <w:t xml:space="preserve"> </w:t>
      </w:r>
      <w:r w:rsidR="00F40D3E" w:rsidRPr="005D36B4">
        <w:rPr>
          <w:rFonts w:ascii="Arial Narrow" w:hAnsi="Arial Narrow"/>
          <w:bCs/>
          <w:sz w:val="22"/>
          <w:szCs w:val="22"/>
        </w:rPr>
        <w:tab/>
      </w:r>
      <w:r w:rsidR="005211EA" w:rsidRPr="005D36B4">
        <w:rPr>
          <w:rFonts w:ascii="Arial Narrow" w:hAnsi="Arial Narrow"/>
          <w:bCs/>
          <w:color w:val="0000FF"/>
          <w:sz w:val="22"/>
          <w:szCs w:val="22"/>
        </w:rPr>
        <w:t>…………………….</w:t>
      </w:r>
    </w:p>
    <w:p w14:paraId="6F52FC8A" w14:textId="77777777" w:rsidR="00F40D3E" w:rsidRPr="009654DF" w:rsidRDefault="00F40D3E" w:rsidP="009654DF">
      <w:pPr>
        <w:tabs>
          <w:tab w:val="left" w:pos="2880"/>
          <w:tab w:val="left" w:pos="3686"/>
          <w:tab w:val="left" w:pos="4111"/>
        </w:tabs>
        <w:spacing w:after="180"/>
        <w:ind w:right="-650"/>
        <w:rPr>
          <w:rFonts w:ascii="Arial Narrow" w:hAnsi="Arial Narrow"/>
          <w:bCs/>
          <w:sz w:val="22"/>
          <w:szCs w:val="22"/>
          <w:u w:val="dotted"/>
        </w:rPr>
      </w:pPr>
      <w:r w:rsidRPr="009654DF">
        <w:rPr>
          <w:rFonts w:ascii="Arial Narrow" w:hAnsi="Arial Narrow"/>
          <w:b/>
          <w:bCs/>
          <w:sz w:val="22"/>
          <w:szCs w:val="22"/>
        </w:rPr>
        <w:t>Date de fin des travaux</w:t>
      </w:r>
      <w:r w:rsidRPr="009654DF">
        <w:rPr>
          <w:rFonts w:ascii="Arial Narrow" w:hAnsi="Arial Narrow"/>
          <w:b/>
          <w:bCs/>
          <w:sz w:val="22"/>
          <w:szCs w:val="22"/>
        </w:rPr>
        <w:tab/>
      </w:r>
      <w:r w:rsidR="009654DF">
        <w:rPr>
          <w:rFonts w:ascii="Arial Narrow" w:hAnsi="Arial Narrow"/>
          <w:b/>
          <w:bCs/>
          <w:sz w:val="22"/>
          <w:szCs w:val="22"/>
        </w:rPr>
        <w:tab/>
      </w:r>
      <w:r w:rsidRPr="009654DF">
        <w:rPr>
          <w:rFonts w:ascii="Arial Narrow" w:hAnsi="Arial Narrow"/>
          <w:b/>
          <w:bCs/>
          <w:sz w:val="22"/>
          <w:szCs w:val="22"/>
        </w:rPr>
        <w:t>:</w:t>
      </w:r>
      <w:r w:rsidRPr="009654DF">
        <w:rPr>
          <w:rFonts w:ascii="Arial Narrow" w:hAnsi="Arial Narrow"/>
          <w:b/>
          <w:bCs/>
          <w:sz w:val="22"/>
          <w:szCs w:val="22"/>
        </w:rPr>
        <w:tab/>
      </w:r>
      <w:r w:rsidR="005211EA" w:rsidRPr="009654DF">
        <w:rPr>
          <w:rFonts w:ascii="Arial Narrow" w:hAnsi="Arial Narrow"/>
          <w:bCs/>
          <w:color w:val="0000FF"/>
          <w:sz w:val="22"/>
          <w:szCs w:val="22"/>
        </w:rPr>
        <w:t>…………………….</w:t>
      </w:r>
    </w:p>
    <w:p w14:paraId="5DAF3982" w14:textId="77777777" w:rsidR="00F40D3E" w:rsidRPr="009654DF" w:rsidRDefault="00F40D3E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  <w:r w:rsidRPr="009654DF">
        <w:rPr>
          <w:rFonts w:ascii="Arial Narrow" w:hAnsi="Arial Narrow"/>
          <w:b/>
          <w:bCs/>
          <w:sz w:val="22"/>
          <w:szCs w:val="22"/>
        </w:rPr>
        <w:t>Maître de l’ouvrage (M.O.)</w:t>
      </w:r>
      <w:r w:rsidRPr="009654DF">
        <w:rPr>
          <w:rFonts w:ascii="Arial Narrow" w:hAnsi="Arial Narrow"/>
          <w:b/>
          <w:bCs/>
          <w:sz w:val="22"/>
          <w:szCs w:val="22"/>
        </w:rPr>
        <w:tab/>
        <w:t>:</w:t>
      </w:r>
      <w:r w:rsidRPr="009654DF">
        <w:rPr>
          <w:rFonts w:ascii="Arial Narrow" w:hAnsi="Arial Narrow"/>
          <w:bCs/>
          <w:sz w:val="22"/>
          <w:szCs w:val="22"/>
        </w:rPr>
        <w:tab/>
      </w:r>
      <w:r w:rsidR="005211EA" w:rsidRPr="009654DF">
        <w:rPr>
          <w:rFonts w:ascii="Arial Narrow" w:hAnsi="Arial Narrow"/>
          <w:bCs/>
          <w:color w:val="0000FF"/>
          <w:sz w:val="22"/>
          <w:szCs w:val="22"/>
        </w:rPr>
        <w:t>…………………….</w:t>
      </w:r>
    </w:p>
    <w:p w14:paraId="263E2857" w14:textId="77777777" w:rsidR="005211EA" w:rsidRPr="009654DF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  <w:r w:rsidRPr="009654DF">
        <w:rPr>
          <w:rFonts w:ascii="Arial Narrow" w:hAnsi="Arial Narrow"/>
          <w:sz w:val="22"/>
          <w:szCs w:val="22"/>
        </w:rPr>
        <w:tab/>
      </w:r>
      <w:r w:rsid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bCs/>
          <w:color w:val="0000FF"/>
          <w:sz w:val="22"/>
          <w:szCs w:val="22"/>
        </w:rPr>
        <w:t>……………………..</w:t>
      </w:r>
      <w:r w:rsidRPr="009654DF">
        <w:rPr>
          <w:rFonts w:ascii="Arial Narrow" w:hAnsi="Arial Narrow"/>
          <w:sz w:val="22"/>
          <w:szCs w:val="22"/>
        </w:rPr>
        <w:t xml:space="preserve">    </w:t>
      </w:r>
    </w:p>
    <w:p w14:paraId="399E4B9A" w14:textId="77777777" w:rsidR="00F40D3E" w:rsidRPr="009654DF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b/>
          <w:bCs/>
          <w:sz w:val="22"/>
          <w:szCs w:val="22"/>
        </w:rPr>
      </w:pPr>
      <w:r w:rsidRP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bCs/>
          <w:color w:val="0000FF"/>
          <w:sz w:val="22"/>
          <w:szCs w:val="22"/>
        </w:rPr>
        <w:t>……………………..</w:t>
      </w:r>
      <w:r w:rsidRPr="009654DF">
        <w:rPr>
          <w:rFonts w:ascii="Arial Narrow" w:hAnsi="Arial Narrow"/>
          <w:sz w:val="22"/>
          <w:szCs w:val="22"/>
        </w:rPr>
        <w:t xml:space="preserve">    </w:t>
      </w:r>
    </w:p>
    <w:p w14:paraId="08C71D0E" w14:textId="338F2A5F" w:rsidR="005211EA" w:rsidRPr="009654DF" w:rsidRDefault="00F70684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  <w:r w:rsidRPr="00091E42">
        <w:rPr>
          <w:rFonts w:ascii="Arial Narrow" w:hAnsi="Arial Narrow"/>
          <w:b/>
          <w:bCs/>
          <w:sz w:val="22"/>
          <w:szCs w:val="22"/>
        </w:rPr>
        <w:t>Architecte</w:t>
      </w:r>
      <w:r w:rsidR="00F40D3E" w:rsidRPr="00091E42">
        <w:rPr>
          <w:rFonts w:ascii="Arial Narrow" w:hAnsi="Arial Narrow"/>
          <w:b/>
          <w:bCs/>
          <w:sz w:val="22"/>
          <w:szCs w:val="22"/>
        </w:rPr>
        <w:tab/>
        <w:t>:</w:t>
      </w:r>
      <w:r w:rsidR="00F40D3E" w:rsidRPr="00091E42">
        <w:rPr>
          <w:rFonts w:ascii="Arial Narrow" w:hAnsi="Arial Narrow"/>
          <w:b/>
          <w:bCs/>
          <w:sz w:val="22"/>
          <w:szCs w:val="22"/>
        </w:rPr>
        <w:tab/>
      </w:r>
      <w:r w:rsidR="005211EA" w:rsidRPr="00091E42">
        <w:rPr>
          <w:rFonts w:ascii="Arial Narrow" w:hAnsi="Arial Narrow"/>
          <w:bCs/>
          <w:color w:val="0000FF"/>
          <w:sz w:val="22"/>
          <w:szCs w:val="22"/>
        </w:rPr>
        <w:t>…………………</w:t>
      </w:r>
      <w:r w:rsidR="004021AD" w:rsidRPr="00091E42">
        <w:rPr>
          <w:rFonts w:ascii="Arial Narrow" w:hAnsi="Arial Narrow"/>
          <w:bCs/>
          <w:color w:val="0000FF"/>
          <w:sz w:val="22"/>
          <w:szCs w:val="22"/>
        </w:rPr>
        <w:t>..</w:t>
      </w:r>
      <w:r w:rsidR="005211EA" w:rsidRPr="00091E42">
        <w:rPr>
          <w:rFonts w:ascii="Arial Narrow" w:hAnsi="Arial Narrow"/>
          <w:bCs/>
          <w:color w:val="0000FF"/>
          <w:sz w:val="22"/>
          <w:szCs w:val="22"/>
        </w:rPr>
        <w:t>…</w:t>
      </w:r>
      <w:r w:rsidR="005211EA" w:rsidRPr="009654DF">
        <w:rPr>
          <w:rFonts w:ascii="Arial Narrow" w:hAnsi="Arial Narrow"/>
          <w:sz w:val="22"/>
          <w:szCs w:val="22"/>
        </w:rPr>
        <w:t xml:space="preserve">   </w:t>
      </w:r>
    </w:p>
    <w:p w14:paraId="59B247D9" w14:textId="77777777" w:rsidR="005211EA" w:rsidRPr="009654DF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  <w:r w:rsidRPr="009654DF">
        <w:rPr>
          <w:rFonts w:ascii="Arial Narrow" w:hAnsi="Arial Narrow"/>
          <w:sz w:val="22"/>
          <w:szCs w:val="22"/>
        </w:rPr>
        <w:tab/>
        <w:t xml:space="preserve">  </w:t>
      </w:r>
      <w:r w:rsid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bCs/>
          <w:color w:val="0000FF"/>
          <w:sz w:val="22"/>
          <w:szCs w:val="22"/>
        </w:rPr>
        <w:t>……………………..</w:t>
      </w:r>
      <w:r w:rsidRPr="009654DF">
        <w:rPr>
          <w:rFonts w:ascii="Arial Narrow" w:hAnsi="Arial Narrow"/>
          <w:sz w:val="22"/>
          <w:szCs w:val="22"/>
        </w:rPr>
        <w:t xml:space="preserve">    </w:t>
      </w:r>
    </w:p>
    <w:p w14:paraId="277B3EA7" w14:textId="77777777" w:rsidR="00F40D3E" w:rsidRPr="009654DF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b/>
          <w:bCs/>
          <w:sz w:val="22"/>
          <w:szCs w:val="22"/>
        </w:rPr>
      </w:pPr>
      <w:r w:rsidRP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bCs/>
          <w:color w:val="0000FF"/>
          <w:sz w:val="22"/>
          <w:szCs w:val="22"/>
        </w:rPr>
        <w:t>……………………..</w:t>
      </w:r>
      <w:r w:rsidRPr="009654DF">
        <w:rPr>
          <w:rFonts w:ascii="Arial Narrow" w:hAnsi="Arial Narrow"/>
          <w:sz w:val="22"/>
          <w:szCs w:val="22"/>
        </w:rPr>
        <w:t xml:space="preserve">    </w:t>
      </w:r>
    </w:p>
    <w:p w14:paraId="3E1F58F2" w14:textId="7D7F7C47" w:rsidR="005211EA" w:rsidRPr="009654DF" w:rsidRDefault="00F40D3E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  <w:r w:rsidRPr="00091E42">
        <w:rPr>
          <w:rFonts w:ascii="Arial Narrow" w:hAnsi="Arial Narrow"/>
          <w:b/>
          <w:bCs/>
          <w:sz w:val="22"/>
          <w:szCs w:val="22"/>
        </w:rPr>
        <w:t>Ingénieur</w:t>
      </w:r>
      <w:r w:rsidR="007A0DA9">
        <w:rPr>
          <w:rFonts w:ascii="Arial Narrow" w:hAnsi="Arial Narrow"/>
          <w:b/>
          <w:bCs/>
          <w:sz w:val="22"/>
          <w:szCs w:val="22"/>
        </w:rPr>
        <w:t>(s)</w:t>
      </w:r>
      <w:r w:rsidRPr="00091E42">
        <w:rPr>
          <w:rFonts w:ascii="Arial Narrow" w:hAnsi="Arial Narrow"/>
          <w:b/>
          <w:bCs/>
          <w:sz w:val="22"/>
          <w:szCs w:val="22"/>
        </w:rPr>
        <w:t xml:space="preserve"> civil</w:t>
      </w:r>
      <w:r w:rsidR="007A0DA9">
        <w:rPr>
          <w:rFonts w:ascii="Arial Narrow" w:hAnsi="Arial Narrow"/>
          <w:b/>
          <w:bCs/>
          <w:sz w:val="22"/>
          <w:szCs w:val="22"/>
        </w:rPr>
        <w:t>(s)</w:t>
      </w:r>
      <w:r w:rsidR="007A0DA9" w:rsidRPr="00CE7BA9">
        <w:rPr>
          <w:rFonts w:ascii="Arial Narrow" w:hAnsi="Arial Narrow"/>
          <w:b/>
          <w:bCs/>
          <w:color w:val="0000FF"/>
          <w:sz w:val="22"/>
          <w:szCs w:val="22"/>
        </w:rPr>
        <w:t>*</w:t>
      </w:r>
      <w:r w:rsidRPr="00091E42">
        <w:rPr>
          <w:rFonts w:ascii="Arial Narrow" w:hAnsi="Arial Narrow"/>
          <w:b/>
          <w:bCs/>
          <w:sz w:val="22"/>
          <w:szCs w:val="22"/>
        </w:rPr>
        <w:tab/>
        <w:t>:</w:t>
      </w:r>
      <w:r w:rsidRPr="00091E42">
        <w:rPr>
          <w:rFonts w:ascii="Arial Narrow" w:hAnsi="Arial Narrow"/>
          <w:b/>
          <w:bCs/>
          <w:sz w:val="22"/>
          <w:szCs w:val="22"/>
        </w:rPr>
        <w:tab/>
      </w:r>
      <w:r w:rsidR="005211EA" w:rsidRPr="00091E42">
        <w:rPr>
          <w:rFonts w:ascii="Arial Narrow" w:hAnsi="Arial Narrow"/>
          <w:bCs/>
          <w:color w:val="0000FF"/>
          <w:sz w:val="22"/>
          <w:szCs w:val="22"/>
        </w:rPr>
        <w:t>…………………….</w:t>
      </w:r>
      <w:r w:rsidR="005211EA" w:rsidRPr="009654DF">
        <w:rPr>
          <w:rFonts w:ascii="Arial Narrow" w:hAnsi="Arial Narrow"/>
          <w:sz w:val="22"/>
          <w:szCs w:val="22"/>
        </w:rPr>
        <w:t xml:space="preserve">  </w:t>
      </w:r>
    </w:p>
    <w:p w14:paraId="53A4124E" w14:textId="77777777" w:rsidR="005211EA" w:rsidRPr="009654DF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  <w:r w:rsidRPr="009654DF">
        <w:rPr>
          <w:rFonts w:ascii="Arial Narrow" w:hAnsi="Arial Narrow"/>
          <w:sz w:val="22"/>
          <w:szCs w:val="22"/>
        </w:rPr>
        <w:tab/>
        <w:t xml:space="preserve">   </w:t>
      </w:r>
      <w:r w:rsid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bCs/>
          <w:color w:val="0000FF"/>
          <w:sz w:val="22"/>
          <w:szCs w:val="22"/>
        </w:rPr>
        <w:t>……………………..</w:t>
      </w:r>
      <w:r w:rsidRPr="009654DF">
        <w:rPr>
          <w:rFonts w:ascii="Arial Narrow" w:hAnsi="Arial Narrow"/>
          <w:sz w:val="22"/>
          <w:szCs w:val="22"/>
        </w:rPr>
        <w:t xml:space="preserve">    </w:t>
      </w:r>
    </w:p>
    <w:p w14:paraId="585F24BC" w14:textId="0D2DB052" w:rsidR="005211EA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  <w:r w:rsidRP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sz w:val="22"/>
          <w:szCs w:val="22"/>
        </w:rPr>
        <w:tab/>
      </w:r>
      <w:r w:rsidRPr="009654DF">
        <w:rPr>
          <w:rFonts w:ascii="Arial Narrow" w:hAnsi="Arial Narrow"/>
          <w:bCs/>
          <w:color w:val="0000FF"/>
          <w:sz w:val="22"/>
          <w:szCs w:val="22"/>
        </w:rPr>
        <w:t>……………………..</w:t>
      </w:r>
      <w:r w:rsidRPr="009654DF">
        <w:rPr>
          <w:rFonts w:ascii="Arial Narrow" w:hAnsi="Arial Narrow"/>
          <w:sz w:val="22"/>
          <w:szCs w:val="22"/>
        </w:rPr>
        <w:t xml:space="preserve">    </w:t>
      </w:r>
    </w:p>
    <w:p w14:paraId="2CD20458" w14:textId="77777777" w:rsidR="00291210" w:rsidRDefault="00291210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</w:rPr>
      </w:pPr>
    </w:p>
    <w:p w14:paraId="6A91E474" w14:textId="77777777" w:rsidR="007A0DA9" w:rsidRPr="004021AD" w:rsidRDefault="007A0DA9" w:rsidP="00CE7BA9">
      <w:pPr>
        <w:pBdr>
          <w:top w:val="single" w:sz="4" w:space="1" w:color="auto"/>
        </w:pBd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b/>
          <w:sz w:val="22"/>
          <w:szCs w:val="22"/>
        </w:rPr>
      </w:pPr>
      <w:r w:rsidRPr="004021AD">
        <w:rPr>
          <w:rFonts w:ascii="Arial Narrow" w:hAnsi="Arial Narrow"/>
          <w:b/>
          <w:sz w:val="22"/>
          <w:szCs w:val="22"/>
        </w:rPr>
        <w:t>Le présent rapport est valable :</w:t>
      </w:r>
    </w:p>
    <w:p w14:paraId="79F63597" w14:textId="77777777" w:rsidR="007A0DA9" w:rsidRDefault="007A0DA9" w:rsidP="007A0DA9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bCs/>
          <w:sz w:val="22"/>
          <w:szCs w:val="22"/>
          <w:lang w:val="fr-CH"/>
        </w:rPr>
      </w:pPr>
      <w:r w:rsidRPr="004021AD">
        <w:rPr>
          <w:rFonts w:ascii="Arial Narrow" w:hAnsi="Arial Narrow"/>
          <w:bCs/>
          <w:color w:val="0000FF"/>
          <w:sz w:val="22"/>
          <w:szCs w:val="22"/>
          <w:lang w:val="fr-CH"/>
        </w:rPr>
        <w:t>□</w:t>
      </w:r>
      <w:r w:rsidRPr="004021AD">
        <w:rPr>
          <w:rFonts w:ascii="Arial Narrow" w:hAnsi="Arial Narrow"/>
          <w:bCs/>
          <w:sz w:val="22"/>
          <w:szCs w:val="22"/>
          <w:lang w:val="fr-CH"/>
        </w:rPr>
        <w:t xml:space="preserve"> </w:t>
      </w:r>
      <w:r>
        <w:rPr>
          <w:rFonts w:ascii="Arial Narrow" w:hAnsi="Arial Narrow"/>
          <w:bCs/>
          <w:sz w:val="22"/>
          <w:szCs w:val="22"/>
          <w:lang w:val="fr-CH"/>
        </w:rPr>
        <w:t>Pour</w:t>
      </w:r>
      <w:r w:rsidRPr="004021AD">
        <w:rPr>
          <w:rFonts w:ascii="Arial Narrow" w:hAnsi="Arial Narrow"/>
          <w:bCs/>
          <w:sz w:val="22"/>
          <w:szCs w:val="22"/>
          <w:lang w:val="fr-CH"/>
        </w:rPr>
        <w:t xml:space="preserve"> l’ensemble de la structure porteuse de l’ouvrage       </w:t>
      </w:r>
    </w:p>
    <w:p w14:paraId="7572E0EE" w14:textId="77777777" w:rsidR="007A0DA9" w:rsidRDefault="007A0DA9" w:rsidP="007A0DA9">
      <w:pPr>
        <w:tabs>
          <w:tab w:val="left" w:pos="360"/>
          <w:tab w:val="left" w:pos="1080"/>
          <w:tab w:val="left" w:pos="5954"/>
        </w:tabs>
        <w:spacing w:after="60"/>
        <w:rPr>
          <w:rFonts w:ascii="Arial Narrow" w:hAnsi="Arial Narrow"/>
          <w:bCs/>
          <w:sz w:val="22"/>
          <w:szCs w:val="22"/>
          <w:lang w:val="fr-CH"/>
        </w:rPr>
      </w:pPr>
      <w:r w:rsidRPr="004021AD">
        <w:rPr>
          <w:rFonts w:ascii="Arial Narrow" w:hAnsi="Arial Narrow"/>
          <w:bCs/>
          <w:color w:val="0000FF"/>
          <w:sz w:val="22"/>
          <w:szCs w:val="22"/>
          <w:lang w:val="fr-CH"/>
        </w:rPr>
        <w:t>□</w:t>
      </w:r>
      <w:r w:rsidRPr="004021AD">
        <w:rPr>
          <w:rFonts w:ascii="Arial Narrow" w:hAnsi="Arial Narrow"/>
          <w:bCs/>
          <w:sz w:val="22"/>
          <w:szCs w:val="22"/>
          <w:lang w:val="fr-CH"/>
        </w:rPr>
        <w:t xml:space="preserve"> </w:t>
      </w:r>
      <w:r>
        <w:rPr>
          <w:rFonts w:ascii="Arial Narrow" w:hAnsi="Arial Narrow"/>
          <w:bCs/>
          <w:sz w:val="22"/>
          <w:szCs w:val="22"/>
          <w:lang w:val="fr-CH"/>
        </w:rPr>
        <w:t>Pour la/les partie(s) suivante(s) des structures porteuses de l’ouvrage :</w:t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4021AD">
        <w:rPr>
          <w:rFonts w:ascii="Arial Narrow" w:hAnsi="Arial Narrow"/>
          <w:bCs/>
          <w:color w:val="0000FF"/>
          <w:sz w:val="22"/>
          <w:szCs w:val="22"/>
          <w:lang w:val="fr-CH"/>
        </w:rPr>
        <w:t>□</w:t>
      </w:r>
      <w:r w:rsidRPr="004021AD">
        <w:rPr>
          <w:rFonts w:ascii="Arial Narrow" w:hAnsi="Arial Narrow"/>
          <w:bCs/>
          <w:sz w:val="22"/>
          <w:szCs w:val="22"/>
          <w:lang w:val="fr-CH"/>
        </w:rPr>
        <w:t xml:space="preserve"> </w:t>
      </w:r>
      <w:r>
        <w:rPr>
          <w:rFonts w:ascii="Arial Narrow" w:hAnsi="Arial Narrow"/>
          <w:bCs/>
          <w:sz w:val="22"/>
          <w:szCs w:val="22"/>
          <w:lang w:val="fr-CH"/>
        </w:rPr>
        <w:t>Eléments structuraux en béton armé</w:t>
      </w:r>
    </w:p>
    <w:p w14:paraId="532C0D0F" w14:textId="77777777" w:rsidR="007A0DA9" w:rsidRDefault="007A0DA9" w:rsidP="007A0DA9">
      <w:pPr>
        <w:tabs>
          <w:tab w:val="left" w:pos="360"/>
          <w:tab w:val="left" w:pos="1080"/>
          <w:tab w:val="left" w:pos="5954"/>
        </w:tabs>
        <w:spacing w:after="60"/>
        <w:rPr>
          <w:rFonts w:ascii="Arial Narrow" w:hAnsi="Arial Narrow"/>
          <w:bCs/>
          <w:sz w:val="22"/>
          <w:szCs w:val="22"/>
          <w:lang w:val="fr-CH"/>
        </w:rPr>
      </w:pP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4021AD">
        <w:rPr>
          <w:rFonts w:ascii="Arial Narrow" w:hAnsi="Arial Narrow"/>
          <w:bCs/>
          <w:color w:val="0000FF"/>
          <w:sz w:val="22"/>
          <w:szCs w:val="22"/>
          <w:lang w:val="fr-CH"/>
        </w:rPr>
        <w:t>□</w:t>
      </w:r>
      <w:r>
        <w:rPr>
          <w:rFonts w:ascii="Arial Narrow" w:hAnsi="Arial Narrow"/>
          <w:bCs/>
          <w:color w:val="0000FF"/>
          <w:sz w:val="22"/>
          <w:szCs w:val="22"/>
          <w:lang w:val="fr-CH"/>
        </w:rPr>
        <w:t xml:space="preserve"> </w:t>
      </w:r>
      <w:r w:rsidRPr="004021AD">
        <w:rPr>
          <w:rFonts w:ascii="Arial Narrow" w:hAnsi="Arial Narrow"/>
          <w:bCs/>
          <w:sz w:val="22"/>
          <w:szCs w:val="22"/>
          <w:lang w:val="fr-CH"/>
        </w:rPr>
        <w:t>Eléments structuraux en acier</w:t>
      </w:r>
    </w:p>
    <w:p w14:paraId="5BFDE95D" w14:textId="77777777" w:rsidR="007A0DA9" w:rsidRDefault="007A0DA9" w:rsidP="007A0DA9">
      <w:pPr>
        <w:tabs>
          <w:tab w:val="left" w:pos="360"/>
          <w:tab w:val="left" w:pos="1080"/>
          <w:tab w:val="left" w:pos="5954"/>
        </w:tabs>
        <w:spacing w:after="60"/>
        <w:rPr>
          <w:rFonts w:ascii="Arial Narrow" w:hAnsi="Arial Narrow"/>
          <w:bCs/>
          <w:sz w:val="22"/>
          <w:szCs w:val="22"/>
          <w:lang w:val="fr-CH"/>
        </w:rPr>
      </w:pP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4021AD">
        <w:rPr>
          <w:rFonts w:ascii="Arial Narrow" w:hAnsi="Arial Narrow"/>
          <w:bCs/>
          <w:color w:val="0000FF"/>
          <w:sz w:val="22"/>
          <w:szCs w:val="22"/>
          <w:lang w:val="fr-CH"/>
        </w:rPr>
        <w:t>□</w:t>
      </w:r>
      <w:r>
        <w:rPr>
          <w:rFonts w:ascii="Arial Narrow" w:hAnsi="Arial Narrow"/>
          <w:bCs/>
          <w:color w:val="0000FF"/>
          <w:sz w:val="22"/>
          <w:szCs w:val="22"/>
          <w:lang w:val="fr-CH"/>
        </w:rPr>
        <w:t xml:space="preserve"> </w:t>
      </w:r>
      <w:r w:rsidRPr="004021AD">
        <w:rPr>
          <w:rFonts w:ascii="Arial Narrow" w:hAnsi="Arial Narrow"/>
          <w:bCs/>
          <w:sz w:val="22"/>
          <w:szCs w:val="22"/>
          <w:lang w:val="fr-CH"/>
        </w:rPr>
        <w:t xml:space="preserve">Eléments structuraux en </w:t>
      </w:r>
      <w:r>
        <w:rPr>
          <w:rFonts w:ascii="Arial Narrow" w:hAnsi="Arial Narrow"/>
          <w:bCs/>
          <w:sz w:val="22"/>
          <w:szCs w:val="22"/>
          <w:lang w:val="fr-CH"/>
        </w:rPr>
        <w:t>bois</w:t>
      </w:r>
    </w:p>
    <w:p w14:paraId="36EE8AB9" w14:textId="584D64F4" w:rsidR="007A0DA9" w:rsidRDefault="007A0DA9" w:rsidP="007A0DA9">
      <w:pPr>
        <w:tabs>
          <w:tab w:val="left" w:pos="360"/>
          <w:tab w:val="left" w:pos="1080"/>
          <w:tab w:val="left" w:pos="5954"/>
        </w:tabs>
        <w:spacing w:after="60"/>
        <w:rPr>
          <w:rFonts w:ascii="Arial Narrow" w:hAnsi="Arial Narrow"/>
          <w:bCs/>
          <w:sz w:val="22"/>
          <w:szCs w:val="22"/>
          <w:lang w:val="fr-CH"/>
        </w:rPr>
      </w:pP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4021AD">
        <w:rPr>
          <w:rFonts w:ascii="Arial Narrow" w:hAnsi="Arial Narrow"/>
          <w:bCs/>
          <w:color w:val="0000FF"/>
          <w:sz w:val="22"/>
          <w:szCs w:val="22"/>
          <w:lang w:val="fr-CH"/>
        </w:rPr>
        <w:t>□</w:t>
      </w:r>
      <w:r>
        <w:rPr>
          <w:rFonts w:ascii="Arial Narrow" w:hAnsi="Arial Narrow"/>
          <w:bCs/>
          <w:color w:val="0000FF"/>
          <w:sz w:val="22"/>
          <w:szCs w:val="22"/>
          <w:lang w:val="fr-CH"/>
        </w:rPr>
        <w:t xml:space="preserve"> </w:t>
      </w:r>
      <w:r>
        <w:rPr>
          <w:rFonts w:ascii="Arial Narrow" w:hAnsi="Arial Narrow"/>
          <w:bCs/>
          <w:sz w:val="22"/>
          <w:szCs w:val="22"/>
          <w:lang w:val="fr-CH"/>
        </w:rPr>
        <w:t>…………………………………</w:t>
      </w:r>
    </w:p>
    <w:p w14:paraId="2C26D64F" w14:textId="47AA6C54" w:rsidR="007A0DA9" w:rsidRDefault="00291210" w:rsidP="00CE7BA9">
      <w:pPr>
        <w:pBdr>
          <w:bottom w:val="single" w:sz="4" w:space="1" w:color="auto"/>
        </w:pBdr>
        <w:tabs>
          <w:tab w:val="left" w:pos="7719"/>
        </w:tabs>
        <w:spacing w:after="60"/>
        <w:rPr>
          <w:rFonts w:ascii="Arial Narrow" w:hAnsi="Arial Narrow"/>
          <w:bCs/>
          <w:color w:val="0000FF"/>
          <w:sz w:val="22"/>
          <w:szCs w:val="22"/>
          <w:lang w:val="fr-CH"/>
        </w:rPr>
      </w:pPr>
      <w:r>
        <w:rPr>
          <w:rFonts w:ascii="Arial Narrow" w:hAnsi="Arial Narrow"/>
          <w:bCs/>
          <w:color w:val="0000FF"/>
          <w:sz w:val="22"/>
          <w:szCs w:val="22"/>
          <w:lang w:val="fr-CH"/>
        </w:rPr>
        <w:tab/>
      </w:r>
    </w:p>
    <w:p w14:paraId="55111770" w14:textId="1DC5CDF5" w:rsidR="00182739" w:rsidRPr="00CE7BA9" w:rsidRDefault="007A0DA9" w:rsidP="00CE7BA9">
      <w:p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2"/>
        <w:rPr>
          <w:rFonts w:ascii="Arial Narrow" w:hAnsi="Arial Narrow"/>
          <w:bCs/>
          <w:i/>
          <w:color w:val="0000FF"/>
          <w:sz w:val="18"/>
          <w:szCs w:val="22"/>
        </w:rPr>
      </w:pPr>
      <w:r w:rsidRPr="00CE7BA9">
        <w:rPr>
          <w:rFonts w:ascii="Arial Narrow" w:hAnsi="Arial Narrow"/>
          <w:bCs/>
          <w:color w:val="0000FF"/>
          <w:szCs w:val="22"/>
        </w:rPr>
        <w:t>*</w:t>
      </w:r>
      <w:r w:rsidRPr="00CE7BA9">
        <w:rPr>
          <w:rFonts w:ascii="Arial Narrow" w:hAnsi="Arial Narrow"/>
          <w:bCs/>
          <w:i/>
          <w:color w:val="0000FF"/>
          <w:sz w:val="18"/>
          <w:szCs w:val="22"/>
        </w:rPr>
        <w:t>Si plusieurs ingénieurs ou entreprises spécialisées</w:t>
      </w:r>
      <w:r w:rsidR="00297220" w:rsidRPr="00CE7BA9">
        <w:rPr>
          <w:rFonts w:ascii="Arial Narrow" w:hAnsi="Arial Narrow"/>
          <w:bCs/>
          <w:i/>
          <w:color w:val="0000FF"/>
          <w:sz w:val="18"/>
          <w:szCs w:val="22"/>
        </w:rPr>
        <w:t xml:space="preserve"> (ingénieur bois, ingénieur en structure métallique, …)</w:t>
      </w:r>
      <w:r w:rsidRPr="00CE7BA9">
        <w:rPr>
          <w:rFonts w:ascii="Arial Narrow" w:hAnsi="Arial Narrow"/>
          <w:bCs/>
          <w:i/>
          <w:color w:val="0000FF"/>
          <w:sz w:val="18"/>
          <w:szCs w:val="22"/>
        </w:rPr>
        <w:t xml:space="preserve"> sont impliqués dans le dimensionnement des éléments parasismiques de l’ouvrage, le rapport de conformité est à remplir par chacun d’eux, de manière regroupée ou séparée.</w:t>
      </w:r>
    </w:p>
    <w:p w14:paraId="44DD62CB" w14:textId="1ECFA103" w:rsidR="007A0DA9" w:rsidRDefault="007A0DA9" w:rsidP="00CE7BA9">
      <w:pPr>
        <w:tabs>
          <w:tab w:val="left" w:pos="1100"/>
        </w:tabs>
        <w:spacing w:after="120"/>
        <w:ind w:right="-2"/>
        <w:rPr>
          <w:rFonts w:ascii="Arial Narrow" w:hAnsi="Arial Narrow"/>
          <w:b/>
          <w:bCs/>
        </w:rPr>
      </w:pPr>
      <w:r w:rsidRPr="00CE7BA9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br w:type="page"/>
      </w:r>
    </w:p>
    <w:p w14:paraId="6DC4054A" w14:textId="51304BEB" w:rsidR="00134943" w:rsidRPr="00E53A8E" w:rsidRDefault="000B069B" w:rsidP="000E5719">
      <w:pPr>
        <w:pBdr>
          <w:top w:val="single" w:sz="4" w:space="1" w:color="auto"/>
          <w:bottom w:val="single" w:sz="4" w:space="1" w:color="auto"/>
        </w:pBd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/>
          <w:bCs/>
        </w:rPr>
      </w:pPr>
      <w:r w:rsidRPr="00E53A8E">
        <w:rPr>
          <w:rFonts w:ascii="Arial Narrow" w:hAnsi="Arial Narrow"/>
          <w:b/>
          <w:bCs/>
        </w:rPr>
        <w:lastRenderedPageBreak/>
        <w:t>Do</w:t>
      </w:r>
      <w:r w:rsidR="006D2404" w:rsidRPr="00E53A8E">
        <w:rPr>
          <w:rFonts w:ascii="Arial Narrow" w:hAnsi="Arial Narrow"/>
          <w:b/>
          <w:bCs/>
        </w:rPr>
        <w:t>cuments de référence</w:t>
      </w:r>
      <w:r w:rsidRPr="00E53A8E">
        <w:rPr>
          <w:rFonts w:ascii="Arial Narrow" w:hAnsi="Arial Narrow"/>
          <w:b/>
          <w:bCs/>
        </w:rPr>
        <w:t xml:space="preserve"> </w:t>
      </w:r>
    </w:p>
    <w:p w14:paraId="140BCEFD" w14:textId="77777777" w:rsidR="006E7AE6" w:rsidRPr="00003444" w:rsidRDefault="00AC119F" w:rsidP="000D3A41">
      <w:pPr>
        <w:numPr>
          <w:ilvl w:val="0"/>
          <w:numId w:val="21"/>
        </w:num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Cs/>
          <w:sz w:val="22"/>
          <w:szCs w:val="22"/>
        </w:rPr>
      </w:pPr>
      <w:r w:rsidRPr="00003444">
        <w:rPr>
          <w:rFonts w:ascii="Arial Narrow" w:hAnsi="Arial Narrow"/>
          <w:bCs/>
          <w:sz w:val="22"/>
          <w:szCs w:val="22"/>
        </w:rPr>
        <w:t>Date du rapport de prédimensionnement</w:t>
      </w:r>
      <w:r w:rsidR="00A23074" w:rsidRPr="00003444">
        <w:rPr>
          <w:rFonts w:ascii="Arial Narrow" w:hAnsi="Arial Narrow"/>
          <w:bCs/>
          <w:sz w:val="22"/>
          <w:szCs w:val="22"/>
        </w:rPr>
        <w:t> </w:t>
      </w:r>
      <w:r w:rsidR="000B069B" w:rsidRPr="00003444">
        <w:rPr>
          <w:rFonts w:ascii="Arial Narrow" w:hAnsi="Arial Narrow"/>
          <w:bCs/>
          <w:sz w:val="22"/>
          <w:szCs w:val="22"/>
        </w:rPr>
        <w:t>(</w:t>
      </w:r>
      <w:r w:rsidR="006E7AE6" w:rsidRPr="00003444">
        <w:rPr>
          <w:rFonts w:ascii="Arial Narrow" w:hAnsi="Arial Narrow"/>
          <w:bCs/>
          <w:sz w:val="22"/>
          <w:szCs w:val="22"/>
        </w:rPr>
        <w:t xml:space="preserve">si </w:t>
      </w:r>
      <w:r w:rsidR="000B069B" w:rsidRPr="00003444">
        <w:rPr>
          <w:rFonts w:ascii="Arial Narrow" w:hAnsi="Arial Narrow"/>
          <w:bCs/>
          <w:i/>
          <w:sz w:val="22"/>
          <w:szCs w:val="22"/>
        </w:rPr>
        <w:t>nouvel ouvrage</w:t>
      </w:r>
      <w:r w:rsidR="000B069B" w:rsidRPr="00003444">
        <w:rPr>
          <w:rFonts w:ascii="Arial Narrow" w:hAnsi="Arial Narrow"/>
          <w:bCs/>
          <w:sz w:val="22"/>
          <w:szCs w:val="22"/>
        </w:rPr>
        <w:t xml:space="preserve">) </w:t>
      </w:r>
      <w:r w:rsidR="000D3A41" w:rsidRPr="00003444">
        <w:rPr>
          <w:rFonts w:ascii="Arial Narrow" w:hAnsi="Arial Narrow"/>
          <w:bCs/>
          <w:sz w:val="22"/>
          <w:szCs w:val="22"/>
        </w:rPr>
        <w:t>ou du rapport de vérification de la sécurité parasismique (</w:t>
      </w:r>
      <w:r w:rsidR="006E7AE6" w:rsidRPr="00003444">
        <w:rPr>
          <w:rFonts w:ascii="Arial Narrow" w:hAnsi="Arial Narrow"/>
          <w:bCs/>
          <w:sz w:val="22"/>
          <w:szCs w:val="22"/>
        </w:rPr>
        <w:t xml:space="preserve">si </w:t>
      </w:r>
      <w:r w:rsidR="000D3A41" w:rsidRPr="00003444">
        <w:rPr>
          <w:rFonts w:ascii="Arial Narrow" w:hAnsi="Arial Narrow"/>
          <w:bCs/>
          <w:i/>
          <w:sz w:val="22"/>
          <w:szCs w:val="22"/>
        </w:rPr>
        <w:t>ouvrage existant</w:t>
      </w:r>
      <w:r w:rsidR="000D3A41" w:rsidRPr="00003444">
        <w:rPr>
          <w:rFonts w:ascii="Arial Narrow" w:hAnsi="Arial Narrow"/>
          <w:bCs/>
          <w:sz w:val="22"/>
          <w:szCs w:val="22"/>
        </w:rPr>
        <w:t>)</w:t>
      </w:r>
      <w:r w:rsidR="00A23074" w:rsidRPr="00003444">
        <w:rPr>
          <w:rFonts w:ascii="Arial Narrow" w:hAnsi="Arial Narrow"/>
          <w:bCs/>
          <w:sz w:val="22"/>
          <w:szCs w:val="22"/>
        </w:rPr>
        <w:t>:</w:t>
      </w:r>
      <w:r w:rsidR="000B069B" w:rsidRPr="00003444">
        <w:rPr>
          <w:rFonts w:ascii="Arial Narrow" w:hAnsi="Arial Narrow"/>
          <w:bCs/>
          <w:sz w:val="22"/>
          <w:szCs w:val="22"/>
        </w:rPr>
        <w:t xml:space="preserve"> </w:t>
      </w:r>
      <w:r w:rsidR="008927BD" w:rsidRPr="00003444">
        <w:rPr>
          <w:rFonts w:ascii="Arial Narrow" w:hAnsi="Arial Narrow"/>
          <w:bCs/>
          <w:color w:val="0000FF"/>
          <w:sz w:val="22"/>
          <w:szCs w:val="22"/>
        </w:rPr>
        <w:t>xx.xx.20</w:t>
      </w:r>
      <w:r w:rsidR="00C83D21" w:rsidRPr="00003444">
        <w:rPr>
          <w:rFonts w:ascii="Arial Narrow" w:hAnsi="Arial Narrow"/>
          <w:bCs/>
          <w:color w:val="0000FF"/>
          <w:sz w:val="22"/>
          <w:szCs w:val="22"/>
        </w:rPr>
        <w:t>x</w:t>
      </w:r>
      <w:r w:rsidR="008927BD" w:rsidRPr="00003444">
        <w:rPr>
          <w:rFonts w:ascii="Arial Narrow" w:hAnsi="Arial Narrow"/>
          <w:bCs/>
          <w:color w:val="0000FF"/>
          <w:sz w:val="22"/>
          <w:szCs w:val="22"/>
        </w:rPr>
        <w:t>x</w:t>
      </w:r>
      <w:r w:rsidR="000B069B" w:rsidRPr="00003444">
        <w:rPr>
          <w:rFonts w:ascii="Arial Narrow" w:hAnsi="Arial Narrow"/>
          <w:bCs/>
          <w:color w:val="0000FF"/>
          <w:sz w:val="22"/>
          <w:szCs w:val="22"/>
        </w:rPr>
        <w:t>.</w:t>
      </w:r>
      <w:r w:rsidR="006E7AE6" w:rsidRPr="00003444">
        <w:rPr>
          <w:rFonts w:ascii="Arial Narrow" w:hAnsi="Arial Narrow"/>
          <w:bCs/>
          <w:color w:val="0000FF"/>
          <w:sz w:val="22"/>
          <w:szCs w:val="22"/>
        </w:rPr>
        <w:t xml:space="preserve"> </w:t>
      </w:r>
    </w:p>
    <w:p w14:paraId="08FF001B" w14:textId="77777777" w:rsidR="002F4FA6" w:rsidRPr="00003444" w:rsidRDefault="002F4FA6" w:rsidP="002F4FA6">
      <w:pPr>
        <w:pStyle w:val="Paragraphedeliste"/>
        <w:rPr>
          <w:rFonts w:ascii="Arial Narrow" w:hAnsi="Arial Narrow"/>
          <w:bCs/>
          <w:sz w:val="22"/>
          <w:szCs w:val="22"/>
        </w:rPr>
      </w:pPr>
    </w:p>
    <w:p w14:paraId="39B3CE0C" w14:textId="77777777" w:rsidR="002F4FA6" w:rsidRPr="00C02A15" w:rsidRDefault="002F4FA6" w:rsidP="006E7AE6">
      <w:pPr>
        <w:numPr>
          <w:ilvl w:val="0"/>
          <w:numId w:val="21"/>
        </w:num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Cs/>
          <w:color w:val="0000FF"/>
          <w:sz w:val="22"/>
          <w:szCs w:val="22"/>
        </w:rPr>
      </w:pPr>
      <w:r w:rsidRPr="00C02A15">
        <w:rPr>
          <w:rFonts w:ascii="Arial Narrow" w:hAnsi="Arial Narrow"/>
          <w:bCs/>
          <w:color w:val="0000FF"/>
          <w:sz w:val="22"/>
          <w:szCs w:val="22"/>
        </w:rPr>
        <w:t>…………………………..</w:t>
      </w:r>
    </w:p>
    <w:p w14:paraId="41F46BB7" w14:textId="77777777" w:rsidR="006E7AE6" w:rsidRDefault="006E7AE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</w:rPr>
      </w:pPr>
    </w:p>
    <w:p w14:paraId="58D51EA6" w14:textId="77777777" w:rsidR="002F4FA6" w:rsidRDefault="002F4FA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</w:rPr>
      </w:pPr>
    </w:p>
    <w:p w14:paraId="0305B7FA" w14:textId="77777777" w:rsidR="0005378A" w:rsidRPr="00AF4185" w:rsidRDefault="0005378A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</w:rPr>
      </w:pPr>
    </w:p>
    <w:p w14:paraId="0D6F93FE" w14:textId="1762D5C8" w:rsidR="00373B86" w:rsidRPr="00135365" w:rsidRDefault="00373B86" w:rsidP="00373B86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Cs w:val="22"/>
        </w:rPr>
      </w:pPr>
      <w:r w:rsidRPr="00135365">
        <w:rPr>
          <w:rFonts w:ascii="Arial Narrow" w:hAnsi="Arial Narrow"/>
          <w:b/>
          <w:bCs/>
          <w:szCs w:val="22"/>
        </w:rPr>
        <w:t>Engagement</w:t>
      </w:r>
      <w:r w:rsidR="00FE01A7" w:rsidRPr="00135365">
        <w:rPr>
          <w:rFonts w:ascii="Arial Narrow" w:hAnsi="Arial Narrow"/>
          <w:b/>
          <w:bCs/>
          <w:szCs w:val="22"/>
        </w:rPr>
        <w:t xml:space="preserve"> de</w:t>
      </w:r>
      <w:r w:rsidR="00297220">
        <w:rPr>
          <w:rFonts w:ascii="Arial Narrow" w:hAnsi="Arial Narrow"/>
          <w:b/>
          <w:bCs/>
          <w:szCs w:val="22"/>
        </w:rPr>
        <w:t>(s)</w:t>
      </w:r>
      <w:r w:rsidR="00FE01A7" w:rsidRPr="00135365">
        <w:rPr>
          <w:rFonts w:ascii="Arial Narrow" w:hAnsi="Arial Narrow"/>
          <w:b/>
          <w:bCs/>
          <w:szCs w:val="22"/>
        </w:rPr>
        <w:t xml:space="preserve"> l'ingénieur</w:t>
      </w:r>
      <w:r w:rsidR="00297220">
        <w:rPr>
          <w:rFonts w:ascii="Arial Narrow" w:hAnsi="Arial Narrow"/>
          <w:b/>
          <w:bCs/>
          <w:szCs w:val="22"/>
        </w:rPr>
        <w:t>(s)</w:t>
      </w:r>
      <w:r w:rsidR="00FE01A7" w:rsidRPr="00135365">
        <w:rPr>
          <w:rFonts w:ascii="Arial Narrow" w:hAnsi="Arial Narrow"/>
          <w:b/>
          <w:bCs/>
          <w:szCs w:val="22"/>
        </w:rPr>
        <w:t xml:space="preserve"> </w:t>
      </w:r>
    </w:p>
    <w:p w14:paraId="0C8D2429" w14:textId="09467198" w:rsidR="00E53A8E" w:rsidRDefault="00E53A8E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</w:rPr>
      </w:pPr>
    </w:p>
    <w:p w14:paraId="6E807C61" w14:textId="77777777" w:rsidR="00291210" w:rsidRDefault="00291210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594F" w14:paraId="474C0A11" w14:textId="77777777" w:rsidTr="005B594F">
        <w:tc>
          <w:tcPr>
            <w:tcW w:w="9060" w:type="dxa"/>
            <w:shd w:val="clear" w:color="auto" w:fill="F2F2F2" w:themeFill="background1" w:themeFillShade="F2"/>
          </w:tcPr>
          <w:p w14:paraId="1DB0FBCF" w14:textId="77777777" w:rsidR="005B594F" w:rsidRDefault="005B594F" w:rsidP="00373B86">
            <w:pPr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9B8EF8B" w14:textId="0FC36E35" w:rsidR="005B594F" w:rsidRPr="005B594F" w:rsidRDefault="005B594F" w:rsidP="005B594F">
            <w:pPr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594F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932FB3">
              <w:rPr>
                <w:rFonts w:ascii="Arial Narrow" w:hAnsi="Arial Narrow"/>
                <w:b/>
                <w:sz w:val="22"/>
                <w:szCs w:val="22"/>
              </w:rPr>
              <w:t>(es)</w:t>
            </w:r>
            <w:r w:rsidRPr="005B594F">
              <w:rPr>
                <w:rFonts w:ascii="Arial Narrow" w:hAnsi="Arial Narrow"/>
                <w:b/>
                <w:sz w:val="22"/>
                <w:szCs w:val="22"/>
              </w:rPr>
              <w:t>’ingénieur</w:t>
            </w:r>
            <w:r w:rsidR="00932FB3"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Pr="005B59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70684">
              <w:rPr>
                <w:rFonts w:ascii="Arial Narrow" w:hAnsi="Arial Narrow"/>
                <w:b/>
                <w:sz w:val="22"/>
                <w:szCs w:val="22"/>
              </w:rPr>
              <w:t>civil</w:t>
            </w:r>
            <w:r w:rsidR="00932FB3"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="00F7068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594F">
              <w:rPr>
                <w:rFonts w:ascii="Arial Narrow" w:hAnsi="Arial Narrow"/>
                <w:b/>
                <w:sz w:val="22"/>
                <w:szCs w:val="22"/>
              </w:rPr>
              <w:t>soussigné</w:t>
            </w:r>
            <w:r w:rsidR="00932FB3"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Pr="005B594F">
              <w:rPr>
                <w:rFonts w:ascii="Arial Narrow" w:hAnsi="Arial Narrow"/>
                <w:b/>
                <w:sz w:val="22"/>
                <w:szCs w:val="22"/>
              </w:rPr>
              <w:t xml:space="preserve"> certifie</w:t>
            </w:r>
            <w:r w:rsidR="00932FB3">
              <w:rPr>
                <w:rFonts w:ascii="Arial Narrow" w:hAnsi="Arial Narrow"/>
                <w:b/>
                <w:sz w:val="22"/>
                <w:szCs w:val="22"/>
              </w:rPr>
              <w:t>(nt)</w:t>
            </w:r>
            <w:r w:rsidRPr="005B594F">
              <w:rPr>
                <w:rFonts w:ascii="Arial Narrow" w:hAnsi="Arial Narrow"/>
                <w:b/>
                <w:sz w:val="22"/>
                <w:szCs w:val="22"/>
              </w:rPr>
              <w:t xml:space="preserve"> que</w:t>
            </w:r>
          </w:p>
          <w:p w14:paraId="36CA7BF1" w14:textId="77777777" w:rsidR="005B594F" w:rsidRPr="00003444" w:rsidRDefault="005B594F" w:rsidP="005B594F">
            <w:pPr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019B3B" w14:textId="77777777" w:rsidR="005B594F" w:rsidRPr="00003444" w:rsidRDefault="005B594F" w:rsidP="005B594F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44">
              <w:rPr>
                <w:rFonts w:ascii="Arial Narrow" w:hAnsi="Arial Narrow"/>
                <w:sz w:val="22"/>
                <w:szCs w:val="22"/>
              </w:rPr>
              <w:t>Les normes SIA 260 à 267 – SIA 269/8 (éditions en vigueur) ont été appliquées et respectées sans restriction,</w:t>
            </w:r>
          </w:p>
          <w:p w14:paraId="05ACCF46" w14:textId="77777777" w:rsidR="005B594F" w:rsidRPr="00003444" w:rsidRDefault="005B594F" w:rsidP="005B59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9863AE" w14:textId="77777777" w:rsidR="005B594F" w:rsidRPr="00135365" w:rsidRDefault="005B594F" w:rsidP="005B594F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5365">
              <w:rPr>
                <w:rFonts w:ascii="Arial Narrow" w:hAnsi="Arial Narrow"/>
                <w:sz w:val="22"/>
                <w:szCs w:val="22"/>
              </w:rPr>
              <w:t>Le cas de charge lié au séisme a été pris en compte dans le dimensionnement des élément</w:t>
            </w:r>
            <w:r w:rsidR="00135365" w:rsidRPr="00135365">
              <w:rPr>
                <w:rFonts w:ascii="Arial Narrow" w:hAnsi="Arial Narrow"/>
                <w:sz w:val="22"/>
                <w:szCs w:val="22"/>
              </w:rPr>
              <w:t xml:space="preserve">s de construction parasismiques </w:t>
            </w:r>
            <w:r w:rsidR="00FE01A7" w:rsidRPr="00135365">
              <w:rPr>
                <w:rFonts w:ascii="Arial Narrow" w:hAnsi="Arial Narrow"/>
                <w:sz w:val="22"/>
                <w:szCs w:val="22"/>
              </w:rPr>
              <w:t>et la sécurité structurale de l’ouvrage en cas de séisme est vérifiée.</w:t>
            </w:r>
          </w:p>
          <w:p w14:paraId="5E34ED57" w14:textId="77777777" w:rsidR="005B594F" w:rsidRPr="00003444" w:rsidRDefault="005B594F" w:rsidP="005B59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F82085C" w14:textId="26688355" w:rsidR="005B594F" w:rsidRDefault="005B594F" w:rsidP="005B594F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44">
              <w:rPr>
                <w:rFonts w:ascii="Arial Narrow" w:hAnsi="Arial Narrow"/>
                <w:sz w:val="22"/>
                <w:szCs w:val="22"/>
              </w:rPr>
              <w:t>Les éléments de construction parasismiques</w:t>
            </w:r>
            <w:r w:rsidR="00FE01A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03444">
              <w:rPr>
                <w:rFonts w:ascii="Arial Narrow" w:hAnsi="Arial Narrow"/>
                <w:sz w:val="22"/>
                <w:szCs w:val="22"/>
              </w:rPr>
              <w:t>ont été contrôlés sur le chantier lors des travaux de réalisation et sont conformes aux plans d'exécution.</w:t>
            </w:r>
          </w:p>
          <w:p w14:paraId="49F72620" w14:textId="77777777" w:rsidR="00291210" w:rsidRDefault="00291210" w:rsidP="00CE7BA9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  <w:p w14:paraId="12831632" w14:textId="11A7FC3B" w:rsidR="00291210" w:rsidRPr="00003444" w:rsidRDefault="00291210" w:rsidP="005B594F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 dossier d’ouvrage exécuté au sens de la norme SIA 469 comprenant la note de calcul et les plans d’exécution des éléments parasismiques de l’ouvrage ont été remis au Maître d’Ouvrage.</w:t>
            </w:r>
          </w:p>
          <w:p w14:paraId="2A877E86" w14:textId="77777777" w:rsidR="005B594F" w:rsidRDefault="005B594F" w:rsidP="00373B86">
            <w:pPr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B0DB100" w14:textId="77777777" w:rsidR="005B594F" w:rsidRDefault="005B594F" w:rsidP="00373B86">
            <w:pPr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2B0970" w14:textId="77777777" w:rsidR="005B594F" w:rsidRDefault="005B594F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</w:rPr>
      </w:pPr>
    </w:p>
    <w:p w14:paraId="60A7BB0D" w14:textId="77777777" w:rsidR="004021AD" w:rsidRDefault="004021AD" w:rsidP="004021AD">
      <w:pPr>
        <w:tabs>
          <w:tab w:val="left" w:pos="360"/>
          <w:tab w:val="left" w:pos="1080"/>
          <w:tab w:val="left" w:pos="4962"/>
        </w:tabs>
        <w:spacing w:after="60"/>
        <w:rPr>
          <w:rFonts w:ascii="Arial Narrow" w:hAnsi="Arial Narrow"/>
          <w:bCs/>
          <w:color w:val="0000FF"/>
          <w:sz w:val="22"/>
          <w:szCs w:val="22"/>
          <w:lang w:val="fr-CH"/>
        </w:rPr>
      </w:pPr>
    </w:p>
    <w:p w14:paraId="1DBFDD95" w14:textId="77777777" w:rsidR="004021AD" w:rsidRDefault="004021AD" w:rsidP="004B79D9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22"/>
          <w:szCs w:val="22"/>
        </w:rPr>
      </w:pPr>
    </w:p>
    <w:p w14:paraId="64A45A45" w14:textId="77777777" w:rsidR="004B79D9" w:rsidRPr="00003444" w:rsidRDefault="004B79D9" w:rsidP="004B79D9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color w:val="0000FF"/>
          <w:sz w:val="22"/>
          <w:szCs w:val="22"/>
          <w:u w:val="dotted"/>
        </w:rPr>
      </w:pPr>
      <w:r w:rsidRPr="00003444">
        <w:rPr>
          <w:rFonts w:ascii="Arial Narrow" w:hAnsi="Arial Narrow"/>
          <w:sz w:val="22"/>
          <w:szCs w:val="22"/>
        </w:rPr>
        <w:t>Remarques :</w:t>
      </w:r>
      <w:r w:rsidRPr="00003444">
        <w:rPr>
          <w:rFonts w:ascii="Arial Narrow" w:hAnsi="Arial Narrow"/>
          <w:sz w:val="22"/>
          <w:szCs w:val="22"/>
        </w:rPr>
        <w:tab/>
      </w:r>
      <w:r w:rsidRPr="00003444">
        <w:rPr>
          <w:rFonts w:ascii="Arial Narrow" w:hAnsi="Arial Narrow"/>
          <w:color w:val="0000FF"/>
          <w:sz w:val="22"/>
          <w:szCs w:val="22"/>
        </w:rPr>
        <w:t>…………………………………….</w:t>
      </w:r>
    </w:p>
    <w:p w14:paraId="1027EB4D" w14:textId="77777777" w:rsidR="004B79D9" w:rsidRPr="00003444" w:rsidRDefault="004B79D9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22"/>
          <w:szCs w:val="22"/>
        </w:rPr>
      </w:pPr>
    </w:p>
    <w:p w14:paraId="667AA177" w14:textId="77777777" w:rsidR="004B79D9" w:rsidRPr="00003444" w:rsidRDefault="004B79D9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22"/>
          <w:szCs w:val="22"/>
        </w:rPr>
      </w:pPr>
    </w:p>
    <w:p w14:paraId="099150CA" w14:textId="77777777" w:rsidR="00373B86" w:rsidRPr="00003444" w:rsidRDefault="00373B86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color w:val="0000FF"/>
          <w:sz w:val="22"/>
          <w:szCs w:val="22"/>
          <w:u w:val="dotted"/>
        </w:rPr>
      </w:pPr>
      <w:r w:rsidRPr="00003444">
        <w:rPr>
          <w:rFonts w:ascii="Arial Narrow" w:hAnsi="Arial Narrow"/>
          <w:sz w:val="22"/>
          <w:szCs w:val="22"/>
        </w:rPr>
        <w:t>Lieu et date :</w:t>
      </w:r>
      <w:r w:rsidRPr="00003444">
        <w:rPr>
          <w:rFonts w:ascii="Arial Narrow" w:hAnsi="Arial Narrow"/>
          <w:sz w:val="22"/>
          <w:szCs w:val="22"/>
        </w:rPr>
        <w:tab/>
      </w:r>
      <w:r w:rsidRPr="00003444">
        <w:rPr>
          <w:rFonts w:ascii="Arial Narrow" w:hAnsi="Arial Narrow"/>
          <w:color w:val="0000FF"/>
          <w:sz w:val="22"/>
          <w:szCs w:val="22"/>
        </w:rPr>
        <w:t>…………………………………….</w:t>
      </w:r>
    </w:p>
    <w:p w14:paraId="26D500D8" w14:textId="77777777" w:rsidR="00373B86" w:rsidRPr="00003444" w:rsidRDefault="00373B8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</w:rPr>
      </w:pPr>
    </w:p>
    <w:p w14:paraId="6B58AB4E" w14:textId="19210B18" w:rsidR="006D2404" w:rsidRPr="00003444" w:rsidRDefault="00373B86" w:rsidP="00C174C8">
      <w:pPr>
        <w:tabs>
          <w:tab w:val="left" w:pos="1560"/>
          <w:tab w:val="left" w:pos="5580"/>
          <w:tab w:val="left" w:pos="8640"/>
        </w:tabs>
        <w:jc w:val="both"/>
        <w:rPr>
          <w:rFonts w:ascii="Arial Narrow" w:hAnsi="Arial Narrow"/>
          <w:sz w:val="22"/>
          <w:szCs w:val="22"/>
        </w:rPr>
      </w:pPr>
      <w:r w:rsidRPr="00003444">
        <w:rPr>
          <w:rFonts w:ascii="Arial Narrow" w:hAnsi="Arial Narrow"/>
          <w:sz w:val="22"/>
          <w:szCs w:val="22"/>
        </w:rPr>
        <w:tab/>
      </w:r>
      <w:r w:rsidR="00D70777" w:rsidRPr="00003444">
        <w:rPr>
          <w:rFonts w:ascii="Arial Narrow" w:hAnsi="Arial Narrow"/>
          <w:sz w:val="22"/>
          <w:szCs w:val="22"/>
        </w:rPr>
        <w:tab/>
      </w:r>
    </w:p>
    <w:p w14:paraId="43B0C233" w14:textId="23B35BD5" w:rsidR="00373B86" w:rsidRPr="00003444" w:rsidRDefault="006D2404" w:rsidP="00C174C8">
      <w:pPr>
        <w:tabs>
          <w:tab w:val="left" w:pos="1560"/>
          <w:tab w:val="left" w:pos="5580"/>
          <w:tab w:val="left" w:pos="8640"/>
        </w:tabs>
        <w:jc w:val="both"/>
        <w:rPr>
          <w:rFonts w:ascii="Arial Narrow" w:hAnsi="Arial Narrow"/>
          <w:sz w:val="22"/>
          <w:szCs w:val="22"/>
        </w:rPr>
      </w:pPr>
      <w:r w:rsidRPr="00003444">
        <w:rPr>
          <w:rFonts w:ascii="Arial Narrow" w:hAnsi="Arial Narrow"/>
          <w:sz w:val="22"/>
          <w:szCs w:val="22"/>
        </w:rPr>
        <w:tab/>
      </w:r>
      <w:r w:rsidRPr="00003444">
        <w:rPr>
          <w:rFonts w:ascii="Arial Narrow" w:hAnsi="Arial Narrow"/>
          <w:sz w:val="22"/>
          <w:szCs w:val="22"/>
        </w:rPr>
        <w:tab/>
      </w:r>
      <w:r w:rsidR="008A6EF0">
        <w:rPr>
          <w:rFonts w:ascii="Arial Narrow" w:hAnsi="Arial Narrow"/>
          <w:sz w:val="22"/>
          <w:szCs w:val="22"/>
        </w:rPr>
        <w:t>L</w:t>
      </w:r>
      <w:r w:rsidR="00291210">
        <w:rPr>
          <w:rFonts w:ascii="Arial Narrow" w:hAnsi="Arial Narrow"/>
          <w:sz w:val="22"/>
          <w:szCs w:val="22"/>
        </w:rPr>
        <w:t>(es)</w:t>
      </w:r>
      <w:r w:rsidR="00373B86" w:rsidRPr="00003444">
        <w:rPr>
          <w:rFonts w:ascii="Arial Narrow" w:hAnsi="Arial Narrow"/>
          <w:sz w:val="22"/>
          <w:szCs w:val="22"/>
        </w:rPr>
        <w:t>’ingénieur</w:t>
      </w:r>
      <w:r w:rsidR="00297220">
        <w:rPr>
          <w:rFonts w:ascii="Arial Narrow" w:hAnsi="Arial Narrow"/>
          <w:sz w:val="22"/>
          <w:szCs w:val="22"/>
        </w:rPr>
        <w:t>(</w:t>
      </w:r>
      <w:r w:rsidR="00291210">
        <w:rPr>
          <w:rFonts w:ascii="Arial Narrow" w:hAnsi="Arial Narrow"/>
          <w:sz w:val="22"/>
          <w:szCs w:val="22"/>
        </w:rPr>
        <w:t>s</w:t>
      </w:r>
      <w:r w:rsidR="00297220">
        <w:rPr>
          <w:rFonts w:ascii="Arial Narrow" w:hAnsi="Arial Narrow"/>
          <w:sz w:val="22"/>
          <w:szCs w:val="22"/>
        </w:rPr>
        <w:t>)</w:t>
      </w:r>
      <w:r w:rsidR="00373B86" w:rsidRPr="00003444">
        <w:rPr>
          <w:rFonts w:ascii="Arial Narrow" w:hAnsi="Arial Narrow"/>
          <w:sz w:val="22"/>
          <w:szCs w:val="22"/>
        </w:rPr>
        <w:t>:</w:t>
      </w:r>
    </w:p>
    <w:p w14:paraId="6F1709E6" w14:textId="77777777" w:rsidR="006D2404" w:rsidRPr="00003444" w:rsidRDefault="006D2404" w:rsidP="00C174C8">
      <w:pPr>
        <w:tabs>
          <w:tab w:val="left" w:pos="1560"/>
          <w:tab w:val="left" w:pos="5580"/>
          <w:tab w:val="left" w:pos="8640"/>
        </w:tabs>
        <w:jc w:val="both"/>
        <w:rPr>
          <w:rFonts w:ascii="Arial Narrow" w:hAnsi="Arial Narrow"/>
          <w:sz w:val="22"/>
          <w:szCs w:val="22"/>
        </w:rPr>
      </w:pPr>
    </w:p>
    <w:p w14:paraId="61E3A18E" w14:textId="2C410F44" w:rsidR="006D2404" w:rsidRPr="00CE7BA9" w:rsidRDefault="006D2404" w:rsidP="00C174C8">
      <w:pPr>
        <w:tabs>
          <w:tab w:val="left" w:pos="1560"/>
          <w:tab w:val="left" w:pos="5580"/>
          <w:tab w:val="left" w:pos="8640"/>
        </w:tabs>
        <w:jc w:val="both"/>
        <w:rPr>
          <w:rFonts w:ascii="Arial Narrow" w:hAnsi="Arial Narrow"/>
          <w:color w:val="0000FF"/>
          <w:sz w:val="22"/>
          <w:szCs w:val="22"/>
          <w:lang w:val="fr-CH"/>
        </w:rPr>
      </w:pPr>
      <w:r w:rsidRPr="00003444">
        <w:rPr>
          <w:rFonts w:ascii="Arial Narrow" w:hAnsi="Arial Narrow"/>
          <w:sz w:val="22"/>
          <w:szCs w:val="22"/>
        </w:rPr>
        <w:tab/>
      </w:r>
      <w:r w:rsidRPr="00003444">
        <w:rPr>
          <w:rFonts w:ascii="Arial Narrow" w:hAnsi="Arial Narrow"/>
          <w:sz w:val="22"/>
          <w:szCs w:val="22"/>
        </w:rPr>
        <w:tab/>
      </w:r>
    </w:p>
    <w:p w14:paraId="14E4D4E3" w14:textId="77777777" w:rsidR="00003444" w:rsidRPr="00CE7BA9" w:rsidRDefault="00003444" w:rsidP="00C174C8">
      <w:pPr>
        <w:tabs>
          <w:tab w:val="left" w:pos="1560"/>
          <w:tab w:val="left" w:pos="5220"/>
          <w:tab w:val="left" w:pos="5580"/>
          <w:tab w:val="left" w:pos="8640"/>
          <w:tab w:val="left" w:pos="8931"/>
        </w:tabs>
        <w:jc w:val="both"/>
        <w:rPr>
          <w:rFonts w:ascii="Arial Narrow" w:hAnsi="Arial Narrow"/>
          <w:sz w:val="22"/>
          <w:szCs w:val="22"/>
          <w:u w:val="dotted"/>
          <w:lang w:val="fr-CH"/>
        </w:rPr>
      </w:pPr>
    </w:p>
    <w:p w14:paraId="29C7C1F0" w14:textId="77777777" w:rsidR="00C174C8" w:rsidRPr="00CE7BA9" w:rsidRDefault="00C174C8" w:rsidP="00C174C8">
      <w:pPr>
        <w:tabs>
          <w:tab w:val="left" w:pos="1560"/>
          <w:tab w:val="left" w:pos="5220"/>
          <w:tab w:val="left" w:pos="5580"/>
          <w:tab w:val="left" w:pos="8640"/>
          <w:tab w:val="left" w:pos="8931"/>
        </w:tabs>
        <w:jc w:val="both"/>
        <w:rPr>
          <w:rFonts w:ascii="Arial Narrow" w:hAnsi="Arial Narrow"/>
          <w:sz w:val="22"/>
          <w:szCs w:val="22"/>
          <w:u w:val="dotted"/>
          <w:lang w:val="fr-CH"/>
        </w:rPr>
      </w:pPr>
    </w:p>
    <w:p w14:paraId="6F67D3E0" w14:textId="56F37633" w:rsidR="00373B86" w:rsidRPr="00003444" w:rsidRDefault="00373B86" w:rsidP="00C174C8">
      <w:pPr>
        <w:tabs>
          <w:tab w:val="left" w:pos="1560"/>
          <w:tab w:val="left" w:pos="5580"/>
          <w:tab w:val="left" w:pos="8640"/>
          <w:tab w:val="left" w:pos="8931"/>
        </w:tabs>
        <w:jc w:val="both"/>
        <w:rPr>
          <w:rFonts w:ascii="Arial Narrow" w:hAnsi="Arial Narrow"/>
          <w:sz w:val="22"/>
          <w:szCs w:val="22"/>
        </w:rPr>
      </w:pPr>
      <w:r w:rsidRPr="00CE7BA9">
        <w:rPr>
          <w:rFonts w:ascii="Arial Narrow" w:hAnsi="Arial Narrow"/>
          <w:sz w:val="22"/>
          <w:szCs w:val="22"/>
          <w:lang w:val="fr-CH"/>
        </w:rPr>
        <w:tab/>
      </w:r>
      <w:r w:rsidR="00D70777" w:rsidRPr="00CE7BA9">
        <w:rPr>
          <w:rFonts w:ascii="Arial Narrow" w:hAnsi="Arial Narrow"/>
          <w:sz w:val="22"/>
          <w:szCs w:val="22"/>
          <w:lang w:val="fr-CH"/>
        </w:rPr>
        <w:tab/>
      </w:r>
      <w:r w:rsidR="000F531A" w:rsidRPr="00A0623A">
        <w:rPr>
          <w:rFonts w:ascii="Arial Narrow" w:hAnsi="Arial Narrow"/>
          <w:color w:val="0000FF"/>
          <w:sz w:val="16"/>
          <w:szCs w:val="16"/>
          <w:u w:val="dotted"/>
        </w:rPr>
        <w:t>Timbre et signature</w:t>
      </w:r>
      <w:r w:rsidR="000F531A" w:rsidRPr="00A0623A">
        <w:rPr>
          <w:rFonts w:ascii="Arial Narrow" w:hAnsi="Arial Narrow"/>
          <w:color w:val="0000FF"/>
          <w:sz w:val="18"/>
          <w:szCs w:val="18"/>
          <w:u w:val="dotted"/>
        </w:rPr>
        <w:tab/>
      </w:r>
      <w:r w:rsidRPr="00003444">
        <w:rPr>
          <w:rFonts w:ascii="Arial Narrow" w:hAnsi="Arial Narrow"/>
          <w:sz w:val="22"/>
          <w:szCs w:val="22"/>
        </w:rPr>
        <w:tab/>
      </w:r>
    </w:p>
    <w:p w14:paraId="7D382159" w14:textId="77777777" w:rsidR="00126B8D" w:rsidRDefault="00126B8D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</w:rPr>
      </w:pPr>
    </w:p>
    <w:p w14:paraId="43A3A429" w14:textId="060DB882" w:rsidR="00987ABF" w:rsidRPr="00CE7BA9" w:rsidRDefault="00987ABF" w:rsidP="00CE7BA9">
      <w:p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highlight w:val="yellow"/>
        </w:rPr>
      </w:pPr>
      <w:bookmarkStart w:id="1" w:name="_GoBack"/>
      <w:bookmarkEnd w:id="1"/>
    </w:p>
    <w:p w14:paraId="77DD8C70" w14:textId="77777777" w:rsidR="00AD1C30" w:rsidRPr="00E53A8E" w:rsidRDefault="00AD1C30" w:rsidP="00126B8D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sectPr w:rsidR="00AD1C30" w:rsidRPr="00E53A8E">
      <w:headerReference w:type="default" r:id="rId8"/>
      <w:footerReference w:type="default" r:id="rId9"/>
      <w:pgSz w:w="11906" w:h="16838" w:code="9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3066" w14:textId="77777777" w:rsidR="0033371A" w:rsidRDefault="0033371A">
      <w:r>
        <w:separator/>
      </w:r>
    </w:p>
  </w:endnote>
  <w:endnote w:type="continuationSeparator" w:id="0">
    <w:p w14:paraId="62FD3F8A" w14:textId="77777777" w:rsidR="0033371A" w:rsidRDefault="0033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D39F" w14:textId="2228ABF5" w:rsidR="00722570" w:rsidRDefault="00722570">
    <w:pPr>
      <w:pStyle w:val="Pieddepage"/>
      <w:pBdr>
        <w:top w:val="single" w:sz="4" w:space="1" w:color="auto"/>
      </w:pBdr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 xml:space="preserve">Version  </w:t>
    </w:r>
    <w:r w:rsidR="00C02A15">
      <w:rPr>
        <w:rFonts w:ascii="Arial Narrow" w:hAnsi="Arial Narrow"/>
        <w:i/>
        <w:iCs/>
        <w:sz w:val="16"/>
        <w:szCs w:val="16"/>
      </w:rPr>
      <w:t>juillet</w:t>
    </w:r>
    <w:r w:rsidR="0005378A">
      <w:rPr>
        <w:rFonts w:ascii="Arial Narrow" w:hAnsi="Arial Narrow"/>
        <w:i/>
        <w:iCs/>
        <w:sz w:val="16"/>
        <w:szCs w:val="16"/>
      </w:rPr>
      <w:t xml:space="preserve"> 2020</w:t>
    </w:r>
    <w:r>
      <w:rPr>
        <w:rFonts w:ascii="Arial Narrow" w:hAnsi="Arial Narrow"/>
        <w:i/>
        <w:iCs/>
        <w:sz w:val="16"/>
        <w:szCs w:val="16"/>
      </w:rPr>
      <w:tab/>
    </w:r>
    <w:r>
      <w:rPr>
        <w:rFonts w:ascii="Arial Narrow" w:hAnsi="Arial Narrow"/>
        <w:i/>
        <w:iCs/>
        <w:sz w:val="16"/>
        <w:szCs w:val="16"/>
      </w:rPr>
      <w:tab/>
      <w:t xml:space="preserve">Page </w:t>
    </w:r>
    <w:r>
      <w:rPr>
        <w:rFonts w:ascii="Arial Narrow" w:hAnsi="Arial Narrow"/>
        <w:i/>
        <w:iCs/>
        <w:sz w:val="16"/>
        <w:szCs w:val="16"/>
      </w:rPr>
      <w:fldChar w:fldCharType="begin"/>
    </w:r>
    <w:r>
      <w:rPr>
        <w:rFonts w:ascii="Arial Narrow" w:hAnsi="Arial Narrow"/>
        <w:i/>
        <w:iCs/>
        <w:sz w:val="16"/>
        <w:szCs w:val="16"/>
      </w:rPr>
      <w:instrText xml:space="preserve"> PAGE </w:instrText>
    </w:r>
    <w:r>
      <w:rPr>
        <w:rFonts w:ascii="Arial Narrow" w:hAnsi="Arial Narrow"/>
        <w:i/>
        <w:iCs/>
        <w:sz w:val="16"/>
        <w:szCs w:val="16"/>
      </w:rPr>
      <w:fldChar w:fldCharType="separate"/>
    </w:r>
    <w:r w:rsidR="00AB5B81">
      <w:rPr>
        <w:rFonts w:ascii="Arial Narrow" w:hAnsi="Arial Narrow"/>
        <w:i/>
        <w:iCs/>
        <w:noProof/>
        <w:sz w:val="16"/>
        <w:szCs w:val="16"/>
      </w:rPr>
      <w:t>2</w:t>
    </w:r>
    <w:r>
      <w:rPr>
        <w:rFonts w:ascii="Arial Narrow" w:hAnsi="Arial Narrow"/>
        <w:i/>
        <w:iCs/>
        <w:sz w:val="16"/>
        <w:szCs w:val="16"/>
      </w:rPr>
      <w:fldChar w:fldCharType="end"/>
    </w:r>
    <w:r>
      <w:rPr>
        <w:rFonts w:ascii="Arial Narrow" w:hAnsi="Arial Narrow"/>
        <w:i/>
        <w:iCs/>
        <w:sz w:val="16"/>
        <w:szCs w:val="16"/>
      </w:rPr>
      <w:t>/</w:t>
    </w:r>
    <w:r>
      <w:rPr>
        <w:rFonts w:ascii="Arial Narrow" w:hAnsi="Arial Narrow"/>
        <w:i/>
        <w:iCs/>
        <w:sz w:val="16"/>
        <w:szCs w:val="16"/>
      </w:rPr>
      <w:fldChar w:fldCharType="begin"/>
    </w:r>
    <w:r>
      <w:rPr>
        <w:rFonts w:ascii="Arial Narrow" w:hAnsi="Arial Narrow"/>
        <w:i/>
        <w:iCs/>
        <w:sz w:val="16"/>
        <w:szCs w:val="16"/>
      </w:rPr>
      <w:instrText xml:space="preserve"> NUMPAGES </w:instrText>
    </w:r>
    <w:r>
      <w:rPr>
        <w:rFonts w:ascii="Arial Narrow" w:hAnsi="Arial Narrow"/>
        <w:i/>
        <w:iCs/>
        <w:sz w:val="16"/>
        <w:szCs w:val="16"/>
      </w:rPr>
      <w:fldChar w:fldCharType="separate"/>
    </w:r>
    <w:r w:rsidR="00AB5B81">
      <w:rPr>
        <w:rFonts w:ascii="Arial Narrow" w:hAnsi="Arial Narrow"/>
        <w:i/>
        <w:iCs/>
        <w:noProof/>
        <w:sz w:val="16"/>
        <w:szCs w:val="16"/>
      </w:rPr>
      <w:t>2</w:t>
    </w:r>
    <w:r>
      <w:rPr>
        <w:rFonts w:ascii="Arial Narrow" w:hAnsi="Arial Narrow"/>
        <w:i/>
        <w:iCs/>
        <w:sz w:val="16"/>
        <w:szCs w:val="16"/>
      </w:rPr>
      <w:fldChar w:fldCharType="end"/>
    </w:r>
  </w:p>
  <w:p w14:paraId="4F894B75" w14:textId="3691D839" w:rsidR="00100144" w:rsidRPr="00100144" w:rsidRDefault="00100144" w:rsidP="00100144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rFonts w:ascii="Arial Narrow" w:hAnsi="Arial Narrow"/>
        <w:sz w:val="12"/>
        <w:szCs w:val="12"/>
      </w:rPr>
    </w:pPr>
  </w:p>
  <w:p w14:paraId="6120B965" w14:textId="77777777" w:rsidR="00100144" w:rsidRPr="00100144" w:rsidRDefault="00100144">
    <w:pPr>
      <w:pStyle w:val="Pieddepage"/>
      <w:pBdr>
        <w:top w:val="single" w:sz="4" w:space="1" w:color="auto"/>
      </w:pBdr>
      <w:rPr>
        <w:rFonts w:ascii="Arial Narrow" w:hAnsi="Arial Narrow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36BF" w14:textId="77777777" w:rsidR="0033371A" w:rsidRDefault="0033371A">
      <w:r>
        <w:separator/>
      </w:r>
    </w:p>
  </w:footnote>
  <w:footnote w:type="continuationSeparator" w:id="0">
    <w:p w14:paraId="02F9BEB5" w14:textId="77777777" w:rsidR="0033371A" w:rsidRDefault="0033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46F6" w14:textId="792C0DE9" w:rsidR="000B069B" w:rsidRPr="000B069B" w:rsidRDefault="0005378A" w:rsidP="000B069B">
    <w:pPr>
      <w:pStyle w:val="En-tte"/>
      <w:tabs>
        <w:tab w:val="clear" w:pos="4536"/>
        <w:tab w:val="clear" w:pos="9072"/>
        <w:tab w:val="right" w:pos="9638"/>
      </w:tabs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mallCaps/>
        <w:sz w:val="20"/>
        <w:szCs w:val="20"/>
      </w:rPr>
      <w:t>Etat du Valais - DMTE</w:t>
    </w:r>
    <w:r w:rsidR="000B069B">
      <w:rPr>
        <w:rFonts w:ascii="Arial Narrow" w:hAnsi="Arial Narrow"/>
        <w:b/>
        <w:bCs/>
        <w:smallCaps/>
        <w:sz w:val="20"/>
        <w:szCs w:val="20"/>
      </w:rPr>
      <w:tab/>
    </w:r>
    <w:r w:rsidR="00022D4A">
      <w:rPr>
        <w:rFonts w:ascii="Arial Narrow" w:hAnsi="Arial Narrow"/>
        <w:b/>
        <w:bCs/>
        <w:sz w:val="20"/>
        <w:szCs w:val="20"/>
      </w:rPr>
      <w:t>FORMULAIRE CANTONAL</w:t>
    </w:r>
  </w:p>
  <w:p w14:paraId="299605AA" w14:textId="77777777" w:rsidR="000B069B" w:rsidRPr="000B069B" w:rsidRDefault="0005378A" w:rsidP="000B069B">
    <w:pPr>
      <w:pStyle w:val="En-tte"/>
      <w:tabs>
        <w:tab w:val="clear" w:pos="4536"/>
        <w:tab w:val="clear" w:pos="9072"/>
        <w:tab w:val="right" w:pos="9638"/>
      </w:tabs>
      <w:rPr>
        <w:rFonts w:ascii="Arial Narrow" w:hAnsi="Arial Narrow"/>
        <w:b/>
        <w:bCs/>
        <w:smallCap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SDM</w:t>
    </w:r>
    <w:r w:rsidR="000B069B" w:rsidRPr="000B069B">
      <w:rPr>
        <w:rFonts w:ascii="Arial Narrow" w:hAnsi="Arial Narrow"/>
        <w:b/>
        <w:bCs/>
        <w:sz w:val="20"/>
        <w:szCs w:val="20"/>
      </w:rPr>
      <w:tab/>
    </w:r>
    <w:r w:rsidR="000B069B" w:rsidRPr="000B069B">
      <w:rPr>
        <w:rFonts w:ascii="Arial Narrow" w:hAnsi="Arial Narrow"/>
        <w:b/>
        <w:bCs/>
        <w:smallCaps/>
        <w:sz w:val="20"/>
        <w:szCs w:val="20"/>
      </w:rPr>
      <w:t xml:space="preserve">Rapport </w:t>
    </w:r>
    <w:r w:rsidR="000B069B">
      <w:rPr>
        <w:rFonts w:ascii="Arial Narrow" w:hAnsi="Arial Narrow"/>
        <w:b/>
        <w:bCs/>
        <w:smallCaps/>
        <w:sz w:val="20"/>
        <w:szCs w:val="20"/>
      </w:rPr>
      <w:t>de conformité</w:t>
    </w:r>
  </w:p>
  <w:p w14:paraId="7B640A5E" w14:textId="77777777" w:rsidR="00722570" w:rsidRDefault="00722570" w:rsidP="00632E02">
    <w:pPr>
      <w:pStyle w:val="En-tte"/>
      <w:pBdr>
        <w:bottom w:val="single" w:sz="4" w:space="0" w:color="auto"/>
      </w:pBdr>
      <w:tabs>
        <w:tab w:val="clear" w:pos="4536"/>
        <w:tab w:val="left" w:pos="1980"/>
      </w:tabs>
      <w:rPr>
        <w:rFonts w:ascii="Arial Narrow" w:hAnsi="Arial Narrow"/>
        <w:b/>
        <w:bCs/>
        <w:smallCaps/>
        <w:sz w:val="16"/>
        <w:szCs w:val="16"/>
      </w:rPr>
    </w:pPr>
    <w:r>
      <w:rPr>
        <w:rFonts w:ascii="Arial Narrow" w:hAnsi="Arial Narrow"/>
        <w:b/>
        <w:bCs/>
        <w:smallCaps/>
        <w:sz w:val="16"/>
        <w:szCs w:val="16"/>
      </w:rPr>
      <w:t xml:space="preserve"> </w:t>
    </w:r>
    <w:r w:rsidR="00126B8D">
      <w:rPr>
        <w:rFonts w:ascii="Arial Narrow" w:hAnsi="Arial Narrow"/>
        <w:b/>
        <w:bCs/>
        <w:smallCaps/>
        <w:sz w:val="16"/>
        <w:szCs w:val="16"/>
      </w:rPr>
      <w:tab/>
    </w:r>
  </w:p>
  <w:p w14:paraId="47EEC085" w14:textId="77777777" w:rsidR="00003444" w:rsidRPr="00126B8D" w:rsidRDefault="00003444" w:rsidP="00003444">
    <w:pPr>
      <w:pStyle w:val="En-tte"/>
      <w:tabs>
        <w:tab w:val="clear" w:pos="4536"/>
        <w:tab w:val="left" w:pos="1980"/>
      </w:tabs>
      <w:rPr>
        <w:rFonts w:ascii="Arial Narrow" w:hAnsi="Arial Narrow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56B"/>
    <w:multiLevelType w:val="multilevel"/>
    <w:tmpl w:val="CF28BA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1307A"/>
    <w:multiLevelType w:val="hybridMultilevel"/>
    <w:tmpl w:val="4C9A32FA"/>
    <w:lvl w:ilvl="0" w:tplc="9FA85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100"/>
    <w:multiLevelType w:val="hybridMultilevel"/>
    <w:tmpl w:val="3C0645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B70E4"/>
    <w:multiLevelType w:val="multilevel"/>
    <w:tmpl w:val="412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6" w15:restartNumberingAfterBreak="0">
    <w:nsid w:val="2358184C"/>
    <w:multiLevelType w:val="multilevel"/>
    <w:tmpl w:val="AD8ECE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cs="Arial" w:hint="default"/>
      </w:rPr>
    </w:lvl>
  </w:abstractNum>
  <w:abstractNum w:abstractNumId="7" w15:restartNumberingAfterBreak="0">
    <w:nsid w:val="2C6A1C59"/>
    <w:multiLevelType w:val="hybridMultilevel"/>
    <w:tmpl w:val="24369BAE"/>
    <w:lvl w:ilvl="0" w:tplc="E724F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56C79"/>
    <w:multiLevelType w:val="multilevel"/>
    <w:tmpl w:val="77461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F138B"/>
    <w:multiLevelType w:val="hybridMultilevel"/>
    <w:tmpl w:val="DDA8FF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9047F"/>
    <w:multiLevelType w:val="multilevel"/>
    <w:tmpl w:val="D164939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5"/>
      <w:numFmt w:val="decimal"/>
      <w:lvlText w:val="%1.%2.%3"/>
      <w:lvlJc w:val="left"/>
      <w:pPr>
        <w:tabs>
          <w:tab w:val="num" w:pos="857"/>
        </w:tabs>
        <w:ind w:left="857" w:hanging="49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080"/>
      </w:pPr>
      <w:rPr>
        <w:rFonts w:cs="Arial" w:hint="default"/>
      </w:rPr>
    </w:lvl>
  </w:abstractNum>
  <w:abstractNum w:abstractNumId="12" w15:restartNumberingAfterBreak="0">
    <w:nsid w:val="44680836"/>
    <w:multiLevelType w:val="hybridMultilevel"/>
    <w:tmpl w:val="62A82D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4FD6"/>
    <w:multiLevelType w:val="hybridMultilevel"/>
    <w:tmpl w:val="DDA8FF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F7229"/>
    <w:multiLevelType w:val="multilevel"/>
    <w:tmpl w:val="62A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4E53"/>
    <w:multiLevelType w:val="hybridMultilevel"/>
    <w:tmpl w:val="3F5AF4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87361"/>
    <w:multiLevelType w:val="multilevel"/>
    <w:tmpl w:val="CA8C15F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17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29E4"/>
    <w:multiLevelType w:val="hybridMultilevel"/>
    <w:tmpl w:val="830A907A"/>
    <w:lvl w:ilvl="0" w:tplc="13948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E04F4"/>
    <w:multiLevelType w:val="multilevel"/>
    <w:tmpl w:val="72E09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7F70BBB"/>
    <w:multiLevelType w:val="multilevel"/>
    <w:tmpl w:val="4C9A32F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"/>
  </w:num>
  <w:num w:numId="5">
    <w:abstractNumId w:val="20"/>
  </w:num>
  <w:num w:numId="6">
    <w:abstractNumId w:val="9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22"/>
  </w:num>
  <w:num w:numId="18">
    <w:abstractNumId w:val="12"/>
  </w:num>
  <w:num w:numId="19">
    <w:abstractNumId w:val="14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ques RUDAZ">
    <w15:presenceInfo w15:providerId="AD" w15:userId="S-1-5-21-623505572-1301678141-20206299-5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C"/>
    <w:rsid w:val="00003444"/>
    <w:rsid w:val="0001415C"/>
    <w:rsid w:val="00022D4A"/>
    <w:rsid w:val="000458C5"/>
    <w:rsid w:val="0005378A"/>
    <w:rsid w:val="00075517"/>
    <w:rsid w:val="00091E42"/>
    <w:rsid w:val="000B069B"/>
    <w:rsid w:val="000B2193"/>
    <w:rsid w:val="000D3A41"/>
    <w:rsid w:val="000E5719"/>
    <w:rsid w:val="000F531A"/>
    <w:rsid w:val="00100144"/>
    <w:rsid w:val="00126B8D"/>
    <w:rsid w:val="00134943"/>
    <w:rsid w:val="00135365"/>
    <w:rsid w:val="0017264F"/>
    <w:rsid w:val="001754FF"/>
    <w:rsid w:val="00182739"/>
    <w:rsid w:val="001B2D7C"/>
    <w:rsid w:val="001B2DDB"/>
    <w:rsid w:val="001E54A3"/>
    <w:rsid w:val="001F1105"/>
    <w:rsid w:val="001F6365"/>
    <w:rsid w:val="00235D2D"/>
    <w:rsid w:val="00263075"/>
    <w:rsid w:val="002833F0"/>
    <w:rsid w:val="002868A2"/>
    <w:rsid w:val="00291210"/>
    <w:rsid w:val="00297220"/>
    <w:rsid w:val="002A63CA"/>
    <w:rsid w:val="002B01B0"/>
    <w:rsid w:val="002C074F"/>
    <w:rsid w:val="002C4C79"/>
    <w:rsid w:val="002D12EF"/>
    <w:rsid w:val="002D1D90"/>
    <w:rsid w:val="002E6222"/>
    <w:rsid w:val="002F4FA6"/>
    <w:rsid w:val="003022F5"/>
    <w:rsid w:val="00313931"/>
    <w:rsid w:val="0033371A"/>
    <w:rsid w:val="003636DA"/>
    <w:rsid w:val="003642D1"/>
    <w:rsid w:val="00373B86"/>
    <w:rsid w:val="00380C4C"/>
    <w:rsid w:val="003E5169"/>
    <w:rsid w:val="004021AD"/>
    <w:rsid w:val="00436501"/>
    <w:rsid w:val="004737C7"/>
    <w:rsid w:val="00491873"/>
    <w:rsid w:val="004B79D9"/>
    <w:rsid w:val="004C259F"/>
    <w:rsid w:val="004E0724"/>
    <w:rsid w:val="004E64BE"/>
    <w:rsid w:val="00504E87"/>
    <w:rsid w:val="005211EA"/>
    <w:rsid w:val="005300B6"/>
    <w:rsid w:val="00574443"/>
    <w:rsid w:val="0059738F"/>
    <w:rsid w:val="005B594F"/>
    <w:rsid w:val="005D36B4"/>
    <w:rsid w:val="005D39E2"/>
    <w:rsid w:val="005E07AB"/>
    <w:rsid w:val="005F44EC"/>
    <w:rsid w:val="006300E3"/>
    <w:rsid w:val="00632E02"/>
    <w:rsid w:val="00646BB8"/>
    <w:rsid w:val="006A2D18"/>
    <w:rsid w:val="006A7348"/>
    <w:rsid w:val="006C768E"/>
    <w:rsid w:val="006D2404"/>
    <w:rsid w:val="006E7AE6"/>
    <w:rsid w:val="0070109C"/>
    <w:rsid w:val="00720AF4"/>
    <w:rsid w:val="00722570"/>
    <w:rsid w:val="0073400F"/>
    <w:rsid w:val="00775926"/>
    <w:rsid w:val="00777DB6"/>
    <w:rsid w:val="007A0DA9"/>
    <w:rsid w:val="007B36E0"/>
    <w:rsid w:val="008814DB"/>
    <w:rsid w:val="008927BD"/>
    <w:rsid w:val="00893E11"/>
    <w:rsid w:val="008A6EF0"/>
    <w:rsid w:val="008D43F9"/>
    <w:rsid w:val="008D6F0C"/>
    <w:rsid w:val="00926C7E"/>
    <w:rsid w:val="00932FB3"/>
    <w:rsid w:val="009654DF"/>
    <w:rsid w:val="009872E2"/>
    <w:rsid w:val="00987ABF"/>
    <w:rsid w:val="00990700"/>
    <w:rsid w:val="00992C20"/>
    <w:rsid w:val="009C5AC7"/>
    <w:rsid w:val="009C750C"/>
    <w:rsid w:val="00A0623A"/>
    <w:rsid w:val="00A11215"/>
    <w:rsid w:val="00A13061"/>
    <w:rsid w:val="00A23074"/>
    <w:rsid w:val="00AB5B81"/>
    <w:rsid w:val="00AC119F"/>
    <w:rsid w:val="00AD1C30"/>
    <w:rsid w:val="00AF4185"/>
    <w:rsid w:val="00B57C21"/>
    <w:rsid w:val="00B74377"/>
    <w:rsid w:val="00B95F7C"/>
    <w:rsid w:val="00B97810"/>
    <w:rsid w:val="00BA3203"/>
    <w:rsid w:val="00BE0043"/>
    <w:rsid w:val="00BE143C"/>
    <w:rsid w:val="00C02A15"/>
    <w:rsid w:val="00C13879"/>
    <w:rsid w:val="00C174C8"/>
    <w:rsid w:val="00C30112"/>
    <w:rsid w:val="00C43709"/>
    <w:rsid w:val="00C5584B"/>
    <w:rsid w:val="00C65867"/>
    <w:rsid w:val="00C71B34"/>
    <w:rsid w:val="00C83D21"/>
    <w:rsid w:val="00C952D2"/>
    <w:rsid w:val="00CD7821"/>
    <w:rsid w:val="00CE7BA9"/>
    <w:rsid w:val="00D11689"/>
    <w:rsid w:val="00D45090"/>
    <w:rsid w:val="00D62159"/>
    <w:rsid w:val="00D70777"/>
    <w:rsid w:val="00E13CCC"/>
    <w:rsid w:val="00E53A8E"/>
    <w:rsid w:val="00E6231B"/>
    <w:rsid w:val="00EA0FB6"/>
    <w:rsid w:val="00EA30D3"/>
    <w:rsid w:val="00EC0C57"/>
    <w:rsid w:val="00EC6F6C"/>
    <w:rsid w:val="00ED1037"/>
    <w:rsid w:val="00EF228F"/>
    <w:rsid w:val="00F237F2"/>
    <w:rsid w:val="00F4081D"/>
    <w:rsid w:val="00F40D3E"/>
    <w:rsid w:val="00F70684"/>
    <w:rsid w:val="00F71B02"/>
    <w:rsid w:val="00F8022B"/>
    <w:rsid w:val="00F81553"/>
    <w:rsid w:val="00F8183F"/>
    <w:rsid w:val="00F85721"/>
    <w:rsid w:val="00F9220C"/>
    <w:rsid w:val="00FB4FD7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61245D0"/>
  <w15:chartTrackingRefBased/>
  <w15:docId w15:val="{D831ECBB-F4BF-41A7-AEDF-AFDAA31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1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F4FA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7A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A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AB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A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ABF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987AB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801F-3635-4950-8F4C-E71757DC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Jacques RUDAZ</cp:lastModifiedBy>
  <cp:revision>10</cp:revision>
  <cp:lastPrinted>2005-06-06T14:21:00Z</cp:lastPrinted>
  <dcterms:created xsi:type="dcterms:W3CDTF">2020-03-05T14:00:00Z</dcterms:created>
  <dcterms:modified xsi:type="dcterms:W3CDTF">2020-07-17T05:38:00Z</dcterms:modified>
</cp:coreProperties>
</file>