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B220" w14:textId="279EDFEC" w:rsidR="004C2316" w:rsidRPr="00DA4CDA" w:rsidRDefault="004C2316" w:rsidP="00DA4CDA">
      <w:pPr>
        <w:jc w:val="center"/>
        <w:rPr>
          <w:rFonts w:ascii="Arial" w:hAnsi="Arial" w:cs="Arial"/>
          <w:sz w:val="36"/>
        </w:rPr>
      </w:pPr>
      <w:r>
        <w:rPr>
          <w:rFonts w:ascii="Arial" w:hAnsi="Arial"/>
          <w:sz w:val="36"/>
        </w:rPr>
        <w:t>GEMEINDE</w:t>
      </w:r>
      <w:r w:rsidR="000724AD">
        <w:rPr>
          <w:rFonts w:ascii="Arial" w:hAnsi="Arial"/>
          <w:sz w:val="36"/>
        </w:rPr>
        <w:t xml:space="preserve"> </w:t>
      </w:r>
      <w:r>
        <w:rPr>
          <w:rFonts w:ascii="Arial" w:hAnsi="Arial"/>
          <w:sz w:val="36"/>
        </w:rPr>
        <w:t>...</w:t>
      </w:r>
    </w:p>
    <w:p w14:paraId="15D43FED" w14:textId="12D16BFB" w:rsidR="004C2316" w:rsidRPr="00317443" w:rsidRDefault="004C2316" w:rsidP="00DA4CDA">
      <w:pPr>
        <w:jc w:val="center"/>
        <w:rPr>
          <w:rFonts w:ascii="Arial" w:hAnsi="Arial" w:cs="Arial"/>
          <w:sz w:val="36"/>
        </w:rPr>
      </w:pPr>
    </w:p>
    <w:p w14:paraId="07282D91" w14:textId="77777777" w:rsidR="00DA41B8" w:rsidRPr="00317443" w:rsidRDefault="00DA41B8" w:rsidP="00DA4CDA">
      <w:pPr>
        <w:jc w:val="center"/>
        <w:rPr>
          <w:rFonts w:ascii="Arial" w:hAnsi="Arial" w:cs="Arial"/>
          <w:sz w:val="36"/>
        </w:rPr>
      </w:pPr>
    </w:p>
    <w:p w14:paraId="0AA53075" w14:textId="77777777" w:rsidR="004C2316" w:rsidRPr="00DA4CDA" w:rsidRDefault="004C2316" w:rsidP="00DA4CDA">
      <w:pPr>
        <w:jc w:val="center"/>
        <w:rPr>
          <w:rFonts w:ascii="Arial" w:hAnsi="Arial" w:cs="Arial"/>
          <w:sz w:val="36"/>
        </w:rPr>
      </w:pPr>
      <w:r>
        <w:rPr>
          <w:rFonts w:ascii="Arial" w:hAnsi="Arial"/>
          <w:sz w:val="36"/>
        </w:rPr>
        <w:t>ABWASSERREGLEMENT</w:t>
      </w:r>
    </w:p>
    <w:p w14:paraId="165E13C2" w14:textId="77777777" w:rsidR="004C2316" w:rsidRPr="00317443" w:rsidRDefault="004C2316" w:rsidP="00DA4CDA">
      <w:pPr>
        <w:jc w:val="center"/>
        <w:rPr>
          <w:rFonts w:ascii="Arial" w:hAnsi="Arial" w:cs="Arial"/>
        </w:rPr>
      </w:pPr>
    </w:p>
    <w:p w14:paraId="5D8E3DAA" w14:textId="77777777" w:rsidR="004C2316" w:rsidRPr="00317443" w:rsidRDefault="004C2316" w:rsidP="00E04DBD">
      <w:pPr>
        <w:jc w:val="center"/>
        <w:rPr>
          <w:rFonts w:ascii="Arial" w:hAnsi="Arial" w:cs="Arial"/>
        </w:rPr>
      </w:pPr>
    </w:p>
    <w:p w14:paraId="34E08DE8" w14:textId="77777777" w:rsidR="004C2316" w:rsidRPr="00317443" w:rsidRDefault="004C2316" w:rsidP="00DA4CDA">
      <w:pPr>
        <w:jc w:val="center"/>
        <w:rPr>
          <w:rFonts w:ascii="Arial" w:hAnsi="Arial" w:cs="Arial"/>
        </w:rPr>
      </w:pPr>
    </w:p>
    <w:p w14:paraId="25B0CD62" w14:textId="77777777" w:rsidR="004C2316" w:rsidRPr="00C858C4" w:rsidRDefault="004C2316" w:rsidP="00F42EEB">
      <w:pPr>
        <w:ind w:right="-428"/>
        <w:rPr>
          <w:rFonts w:ascii="Arial" w:hAnsi="Arial" w:cs="Arial"/>
          <w:b/>
        </w:rPr>
      </w:pPr>
      <w:r>
        <w:rPr>
          <w:rFonts w:ascii="Arial" w:hAnsi="Arial"/>
          <w:b/>
        </w:rPr>
        <w:t>INHALTSÜBERSICHT</w:t>
      </w:r>
    </w:p>
    <w:p w14:paraId="0AC3E2C0" w14:textId="77777777" w:rsidR="004C2316" w:rsidRPr="004C2316" w:rsidRDefault="004C2316" w:rsidP="00F42EEB">
      <w:pPr>
        <w:tabs>
          <w:tab w:val="left" w:pos="1276"/>
        </w:tabs>
        <w:ind w:right="-428"/>
        <w:rPr>
          <w:rFonts w:ascii="Arial" w:hAnsi="Arial" w:cs="Arial"/>
        </w:rPr>
      </w:pPr>
      <w:r>
        <w:rPr>
          <w:rFonts w:ascii="Arial" w:hAnsi="Arial"/>
        </w:rPr>
        <w:t>1. Kapitel</w:t>
      </w:r>
      <w:r>
        <w:rPr>
          <w:rFonts w:ascii="Arial" w:hAnsi="Arial"/>
        </w:rPr>
        <w:tab/>
        <w:t>ALLGEMEINE BESTIMMUNGEN (Art. 1 bis 4)</w:t>
      </w:r>
    </w:p>
    <w:p w14:paraId="17DE916E" w14:textId="23AD5F41" w:rsidR="004C2316" w:rsidRPr="004C2316" w:rsidRDefault="004C2316" w:rsidP="00F42EEB">
      <w:pPr>
        <w:tabs>
          <w:tab w:val="left" w:pos="1276"/>
        </w:tabs>
        <w:ind w:right="-428"/>
        <w:rPr>
          <w:rFonts w:ascii="Arial" w:hAnsi="Arial" w:cs="Arial"/>
        </w:rPr>
      </w:pPr>
      <w:r>
        <w:rPr>
          <w:rFonts w:ascii="Arial" w:hAnsi="Arial"/>
        </w:rPr>
        <w:t>2. Kapitel</w:t>
      </w:r>
      <w:r>
        <w:rPr>
          <w:rFonts w:ascii="Arial" w:hAnsi="Arial"/>
        </w:rPr>
        <w:tab/>
        <w:t xml:space="preserve"> ARTEN DER KANALISATION UND DER ANSCHLÜSSE (Art. 5 bis 7)</w:t>
      </w:r>
    </w:p>
    <w:p w14:paraId="507DECD8" w14:textId="4F3D68BA" w:rsidR="004C2316" w:rsidRPr="004C2316" w:rsidRDefault="004C2316" w:rsidP="00F42EEB">
      <w:pPr>
        <w:tabs>
          <w:tab w:val="left" w:pos="1276"/>
        </w:tabs>
        <w:ind w:right="-428"/>
        <w:rPr>
          <w:rFonts w:ascii="Arial" w:hAnsi="Arial" w:cs="Arial"/>
        </w:rPr>
      </w:pPr>
      <w:r>
        <w:rPr>
          <w:rFonts w:ascii="Arial" w:hAnsi="Arial"/>
        </w:rPr>
        <w:t>3. Kapitel</w:t>
      </w:r>
      <w:r>
        <w:rPr>
          <w:rFonts w:ascii="Arial" w:hAnsi="Arial"/>
        </w:rPr>
        <w:tab/>
        <w:t>RECHTSVERHÄLTNISSE (Art. 8 bis 15)</w:t>
      </w:r>
    </w:p>
    <w:p w14:paraId="09F40A0A" w14:textId="406EA829" w:rsidR="004C2316" w:rsidRPr="004C2316" w:rsidRDefault="004C2316" w:rsidP="00F42EEB">
      <w:pPr>
        <w:tabs>
          <w:tab w:val="left" w:pos="1276"/>
        </w:tabs>
        <w:ind w:right="-428"/>
        <w:rPr>
          <w:rFonts w:ascii="Arial" w:hAnsi="Arial" w:cs="Arial"/>
        </w:rPr>
      </w:pPr>
      <w:r>
        <w:rPr>
          <w:rFonts w:ascii="Arial" w:hAnsi="Arial"/>
        </w:rPr>
        <w:t>4. Kapitel</w:t>
      </w:r>
      <w:r>
        <w:rPr>
          <w:rFonts w:ascii="Arial" w:hAnsi="Arial"/>
        </w:rPr>
        <w:tab/>
        <w:t>TECHNISCHE VORSCHRIFTEN (Art. 16 bis 33)</w:t>
      </w:r>
    </w:p>
    <w:p w14:paraId="7231E6DD" w14:textId="3736C291" w:rsidR="004C2316" w:rsidRPr="004C2316" w:rsidRDefault="004C2316" w:rsidP="00F42EEB">
      <w:pPr>
        <w:tabs>
          <w:tab w:val="left" w:pos="1276"/>
        </w:tabs>
        <w:ind w:right="-428"/>
        <w:rPr>
          <w:rFonts w:ascii="Arial" w:hAnsi="Arial" w:cs="Arial"/>
        </w:rPr>
      </w:pPr>
      <w:r>
        <w:rPr>
          <w:rFonts w:ascii="Arial" w:hAnsi="Arial"/>
        </w:rPr>
        <w:t>5. Kapitel</w:t>
      </w:r>
      <w:r>
        <w:rPr>
          <w:rFonts w:ascii="Arial" w:hAnsi="Arial"/>
        </w:rPr>
        <w:tab/>
        <w:t>GEBÜHREN (Art. 34 bis 35)</w:t>
      </w:r>
    </w:p>
    <w:p w14:paraId="7F72A631" w14:textId="134AA4AE" w:rsidR="004C2316" w:rsidRPr="004C2316" w:rsidRDefault="004C2316" w:rsidP="00C74F06">
      <w:pPr>
        <w:tabs>
          <w:tab w:val="left" w:pos="1276"/>
        </w:tabs>
        <w:ind w:left="1272" w:right="-428" w:hanging="1272"/>
        <w:rPr>
          <w:rFonts w:ascii="Arial" w:hAnsi="Arial" w:cs="Arial"/>
        </w:rPr>
      </w:pPr>
      <w:r>
        <w:rPr>
          <w:rFonts w:ascii="Arial" w:hAnsi="Arial"/>
        </w:rPr>
        <w:t>6. Kapitel</w:t>
      </w:r>
      <w:r>
        <w:rPr>
          <w:rFonts w:ascii="Arial" w:hAnsi="Arial"/>
        </w:rPr>
        <w:tab/>
        <w:t>VERFAHREN, STRAFRECHTLICHE BESTIMMUNGEN UND RECHTSMITTEL (Art. 36 bis 39)</w:t>
      </w:r>
    </w:p>
    <w:p w14:paraId="6C5E9405" w14:textId="676082E3" w:rsidR="004C2316" w:rsidRPr="004C2316" w:rsidRDefault="004C2316" w:rsidP="00BC32AF">
      <w:pPr>
        <w:tabs>
          <w:tab w:val="left" w:pos="1276"/>
        </w:tabs>
        <w:ind w:right="-428"/>
        <w:rPr>
          <w:rFonts w:ascii="Arial" w:hAnsi="Arial" w:cs="Arial"/>
        </w:rPr>
      </w:pPr>
      <w:r>
        <w:rPr>
          <w:rFonts w:ascii="Arial" w:hAnsi="Arial"/>
        </w:rPr>
        <w:t>7. Kapitel</w:t>
      </w:r>
      <w:r>
        <w:rPr>
          <w:rFonts w:ascii="Arial" w:hAnsi="Arial"/>
        </w:rPr>
        <w:tab/>
        <w:t>SCHLUSSBESTIMMUNGEN (Art. 40 bis 42)</w:t>
      </w:r>
    </w:p>
    <w:p w14:paraId="1B485AB8" w14:textId="645A27CE" w:rsidR="00C858C4" w:rsidRDefault="004C2316" w:rsidP="004C2316">
      <w:pPr>
        <w:rPr>
          <w:rFonts w:ascii="Arial" w:hAnsi="Arial" w:cs="Arial"/>
        </w:rPr>
      </w:pPr>
      <w:r>
        <w:rPr>
          <w:rFonts w:ascii="Arial" w:hAnsi="Arial"/>
        </w:rPr>
        <w:t>Anhang: Gebührentarif</w:t>
      </w:r>
    </w:p>
    <w:p w14:paraId="71B6028B" w14:textId="77777777" w:rsidR="00406B91" w:rsidRPr="00E04DBD" w:rsidRDefault="00406B91" w:rsidP="004C2316">
      <w:pPr>
        <w:rPr>
          <w:rFonts w:ascii="Arial" w:hAnsi="Arial" w:cs="Arial"/>
        </w:rPr>
      </w:pPr>
    </w:p>
    <w:p w14:paraId="41CD0E0D" w14:textId="56BA2D1E" w:rsidR="004C2316" w:rsidRPr="00DA4CDA" w:rsidRDefault="00DA4CDA"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b/>
        </w:rPr>
      </w:pPr>
      <w:r>
        <w:rPr>
          <w:rFonts w:ascii="Arial" w:hAnsi="Arial"/>
          <w:b/>
        </w:rPr>
        <w:t xml:space="preserve">Praktische Hinweise </w:t>
      </w:r>
      <w:r w:rsidR="00924C6D">
        <w:rPr>
          <w:rFonts w:ascii="Arial" w:hAnsi="Arial"/>
          <w:b/>
        </w:rPr>
        <w:t>für die Gemeinden zur Verwendung des</w:t>
      </w:r>
      <w:r>
        <w:rPr>
          <w:rFonts w:ascii="Arial" w:hAnsi="Arial"/>
          <w:b/>
        </w:rPr>
        <w:t xml:space="preserve"> M</w:t>
      </w:r>
      <w:r w:rsidR="00492CAB">
        <w:rPr>
          <w:rFonts w:ascii="Arial" w:hAnsi="Arial"/>
          <w:b/>
        </w:rPr>
        <w:t>uster</w:t>
      </w:r>
      <w:r>
        <w:rPr>
          <w:rFonts w:ascii="Arial" w:hAnsi="Arial"/>
          <w:b/>
        </w:rPr>
        <w:t>-Reglement</w:t>
      </w:r>
      <w:r w:rsidR="00924C6D">
        <w:rPr>
          <w:rFonts w:ascii="Arial" w:hAnsi="Arial"/>
          <w:b/>
        </w:rPr>
        <w:t>s</w:t>
      </w:r>
    </w:p>
    <w:p w14:paraId="72A0CDF4" w14:textId="797ED2E0" w:rsidR="00DA4CDA" w:rsidRDefault="00DA4CDA"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rPr>
      </w:pPr>
      <w:r>
        <w:rPr>
          <w:rFonts w:ascii="Arial" w:hAnsi="Arial"/>
        </w:rPr>
        <w:t>Es wird empfohlen, jedes Reglement vor Annahme durch die Urversammlung/den Generalrat der Dienststelle für Umwelt zu unterbreiten.</w:t>
      </w:r>
    </w:p>
    <w:p w14:paraId="1E0A038D" w14:textId="28C2E67C" w:rsidR="00C858C4" w:rsidRPr="00DA4CDA" w:rsidRDefault="00C858C4"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rPr>
      </w:pPr>
      <w:r>
        <w:rPr>
          <w:rFonts w:ascii="Arial" w:hAnsi="Arial"/>
        </w:rPr>
        <w:t xml:space="preserve">Vor jeglicher Neuregelung der Tarife muss die Gemeinde zwingend den Preisüberwacher konsultieren. </w:t>
      </w:r>
      <w:r w:rsidR="00697193" w:rsidRPr="00697193">
        <w:rPr>
          <w:rFonts w:ascii="Arial" w:hAnsi="Arial"/>
        </w:rPr>
        <w:t>Ein Tarif bzw. Reglement, das ohne vorherige Anhörung de</w:t>
      </w:r>
      <w:r w:rsidR="000724AD">
        <w:rPr>
          <w:rFonts w:ascii="Arial" w:hAnsi="Arial"/>
        </w:rPr>
        <w:t>s</w:t>
      </w:r>
      <w:r w:rsidR="00697193" w:rsidRPr="00697193">
        <w:rPr>
          <w:rFonts w:ascii="Arial" w:hAnsi="Arial"/>
        </w:rPr>
        <w:t xml:space="preserve"> Preisüberwach</w:t>
      </w:r>
      <w:r w:rsidR="000724AD">
        <w:rPr>
          <w:rFonts w:ascii="Arial" w:hAnsi="Arial"/>
        </w:rPr>
        <w:t>ung</w:t>
      </w:r>
      <w:r w:rsidR="00697193" w:rsidRPr="00697193">
        <w:rPr>
          <w:rFonts w:ascii="Arial" w:hAnsi="Arial"/>
        </w:rPr>
        <w:t xml:space="preserve"> beschlossen wird, verstösst gegen Art. 14 PrSG, </w:t>
      </w:r>
      <w:r w:rsidR="000724AD">
        <w:rPr>
          <w:rFonts w:ascii="Arial" w:hAnsi="Arial"/>
        </w:rPr>
        <w:t xml:space="preserve">weshalb </w:t>
      </w:r>
      <w:r w:rsidR="00924C6D">
        <w:rPr>
          <w:rFonts w:ascii="Arial" w:hAnsi="Arial"/>
        </w:rPr>
        <w:t>ihm</w:t>
      </w:r>
      <w:r w:rsidR="000724AD">
        <w:rPr>
          <w:rFonts w:ascii="Arial" w:hAnsi="Arial"/>
        </w:rPr>
        <w:t xml:space="preserve"> die </w:t>
      </w:r>
      <w:r w:rsidR="004E6FCC">
        <w:rPr>
          <w:rFonts w:ascii="Arial" w:hAnsi="Arial"/>
        </w:rPr>
        <w:t>Homologation</w:t>
      </w:r>
      <w:r w:rsidR="000724AD">
        <w:rPr>
          <w:rFonts w:ascii="Arial" w:hAnsi="Arial"/>
        </w:rPr>
        <w:t>v</w:t>
      </w:r>
      <w:r w:rsidR="00806F87">
        <w:rPr>
          <w:rFonts w:ascii="Arial" w:hAnsi="Arial"/>
        </w:rPr>
        <w:t xml:space="preserve"> v</w:t>
      </w:r>
      <w:r w:rsidR="000724AD">
        <w:rPr>
          <w:rFonts w:ascii="Arial" w:hAnsi="Arial"/>
        </w:rPr>
        <w:t xml:space="preserve">erweigert oder </w:t>
      </w:r>
      <w:r w:rsidR="004E6FCC">
        <w:rPr>
          <w:rFonts w:ascii="Arial" w:hAnsi="Arial"/>
        </w:rPr>
        <w:t xml:space="preserve">der Entscheid, welcher die Tarife festlegt </w:t>
      </w:r>
      <w:r w:rsidR="000724AD">
        <w:rPr>
          <w:rFonts w:ascii="Arial" w:hAnsi="Arial"/>
        </w:rPr>
        <w:t>sogar für ungültig erklärt werden kann</w:t>
      </w:r>
      <w:r w:rsidR="00697193" w:rsidRPr="00697193">
        <w:rPr>
          <w:rFonts w:ascii="Arial" w:hAnsi="Arial"/>
        </w:rPr>
        <w:t>.</w:t>
      </w:r>
    </w:p>
    <w:p w14:paraId="01370015" w14:textId="56A3FE48" w:rsidR="00331290" w:rsidRPr="004C2316" w:rsidRDefault="005C6436"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i/>
          <w:color w:val="2E74B5" w:themeColor="accent1" w:themeShade="BF"/>
        </w:rPr>
      </w:pPr>
      <w:r>
        <w:rPr>
          <w:rFonts w:ascii="Arial" w:hAnsi="Arial"/>
          <w:b/>
          <w:bCs/>
          <w:i/>
          <w:color w:val="2E74B5" w:themeColor="accent1" w:themeShade="BF"/>
        </w:rPr>
        <w:t xml:space="preserve">Rechtlich </w:t>
      </w:r>
      <w:r w:rsidR="00F56A7E">
        <w:rPr>
          <w:rFonts w:ascii="Arial" w:hAnsi="Arial"/>
          <w:b/>
          <w:bCs/>
          <w:i/>
          <w:color w:val="2E74B5" w:themeColor="accent1" w:themeShade="BF"/>
        </w:rPr>
        <w:t>zwingender</w:t>
      </w:r>
      <w:r>
        <w:rPr>
          <w:rFonts w:ascii="Arial" w:hAnsi="Arial"/>
          <w:i/>
          <w:color w:val="2E74B5" w:themeColor="accent1" w:themeShade="BF"/>
        </w:rPr>
        <w:t xml:space="preserve"> Inhalt: diese Elemente dürfen nicht verändert werden. Ihre Verwendung gewährleistet die </w:t>
      </w:r>
      <w:r w:rsidR="00373D19">
        <w:rPr>
          <w:rFonts w:ascii="Arial" w:hAnsi="Arial"/>
          <w:i/>
          <w:color w:val="2E74B5" w:themeColor="accent1" w:themeShade="BF"/>
        </w:rPr>
        <w:t xml:space="preserve">Legalität </w:t>
      </w:r>
      <w:r>
        <w:rPr>
          <w:rFonts w:ascii="Arial" w:hAnsi="Arial"/>
          <w:i/>
          <w:color w:val="2E74B5" w:themeColor="accent1" w:themeShade="BF"/>
        </w:rPr>
        <w:t>des Reglements</w:t>
      </w:r>
      <w:r w:rsidR="00373D19">
        <w:rPr>
          <w:rFonts w:ascii="Arial" w:hAnsi="Arial"/>
          <w:i/>
          <w:color w:val="2E74B5" w:themeColor="accent1" w:themeShade="BF"/>
        </w:rPr>
        <w:t>, wenn dagegen eingesprochen wird</w:t>
      </w:r>
      <w:r>
        <w:rPr>
          <w:rFonts w:ascii="Arial" w:hAnsi="Arial"/>
          <w:i/>
          <w:color w:val="2E74B5" w:themeColor="accent1" w:themeShade="BF"/>
        </w:rPr>
        <w:t>.</w:t>
      </w:r>
    </w:p>
    <w:p w14:paraId="360AE086" w14:textId="4F60B26A" w:rsidR="005C6436" w:rsidRDefault="005C6436"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rPr>
      </w:pPr>
      <w:r>
        <w:rPr>
          <w:rFonts w:ascii="Arial" w:hAnsi="Arial"/>
          <w:b/>
          <w:bCs/>
          <w:color w:val="000000" w:themeColor="text1"/>
        </w:rPr>
        <w:t>Vorgeschlagener</w:t>
      </w:r>
      <w:r>
        <w:rPr>
          <w:rFonts w:ascii="Arial" w:hAnsi="Arial"/>
          <w:color w:val="000000" w:themeColor="text1"/>
        </w:rPr>
        <w:t xml:space="preserve"> Inhalt: diese Elemente können durch die Gemeinde angepasst werden. Im Falle einer Änderung</w:t>
      </w:r>
      <w:r w:rsidR="00806F87">
        <w:rPr>
          <w:rFonts w:ascii="Arial" w:hAnsi="Arial"/>
          <w:color w:val="000000" w:themeColor="text1"/>
        </w:rPr>
        <w:t xml:space="preserve"> </w:t>
      </w:r>
      <w:r w:rsidR="00373D19">
        <w:rPr>
          <w:rFonts w:ascii="Arial" w:hAnsi="Arial"/>
          <w:color w:val="000000" w:themeColor="text1"/>
        </w:rPr>
        <w:t>ist zu beachten, dass die neuen oder abgeänderten Elemente im Einklang mit dem restlichen Text des Reglements stehen müssen.</w:t>
      </w:r>
    </w:p>
    <w:p w14:paraId="5A5445AD" w14:textId="3C1906D5" w:rsidR="00C858C4" w:rsidRDefault="00C858C4"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rPr>
      </w:pPr>
      <w:r>
        <w:rPr>
          <w:rFonts w:ascii="Arial" w:hAnsi="Arial"/>
          <w:color w:val="000000" w:themeColor="text1"/>
        </w:rPr>
        <w:t xml:space="preserve">Einige Artikel werden </w:t>
      </w:r>
      <w:r w:rsidR="00F56A7E">
        <w:rPr>
          <w:rFonts w:ascii="Arial" w:hAnsi="Arial"/>
          <w:color w:val="000000" w:themeColor="text1"/>
        </w:rPr>
        <w:t xml:space="preserve">durch einen </w:t>
      </w:r>
      <w:r w:rsidR="00F56A7E">
        <w:rPr>
          <w:rFonts w:ascii="Arial" w:hAnsi="Arial"/>
          <w:color w:val="000000" w:themeColor="text1"/>
          <w:shd w:val="clear" w:color="auto" w:fill="D0CECE" w:themeFill="background2" w:themeFillShade="E6"/>
        </w:rPr>
        <w:t>grauen</w:t>
      </w:r>
      <w:r w:rsidR="00F56A7E">
        <w:rPr>
          <w:rFonts w:ascii="Arial" w:hAnsi="Arial"/>
          <w:color w:val="000000" w:themeColor="text1"/>
        </w:rPr>
        <w:t xml:space="preserve"> Kasten </w:t>
      </w:r>
      <w:r>
        <w:rPr>
          <w:rFonts w:ascii="Arial" w:hAnsi="Arial"/>
          <w:color w:val="000000" w:themeColor="text1"/>
        </w:rPr>
        <w:t xml:space="preserve">mit </w:t>
      </w:r>
      <w:r w:rsidR="00F56A7E">
        <w:rPr>
          <w:rFonts w:ascii="Arial" w:hAnsi="Arial"/>
          <w:color w:val="000000" w:themeColor="text1"/>
        </w:rPr>
        <w:t>Erläuterungen für die Gemeinde</w:t>
      </w:r>
      <w:r>
        <w:rPr>
          <w:rFonts w:ascii="Arial" w:hAnsi="Arial"/>
          <w:color w:val="000000" w:themeColor="text1"/>
        </w:rPr>
        <w:t xml:space="preserve"> ergänzt. Dieser umrahmte Text ist nicht Bestandte</w:t>
      </w:r>
      <w:r w:rsidR="00F56A7E">
        <w:rPr>
          <w:rFonts w:ascii="Arial" w:hAnsi="Arial"/>
          <w:color w:val="000000" w:themeColor="text1"/>
        </w:rPr>
        <w:t>il des Reglement</w:t>
      </w:r>
      <w:r w:rsidR="005C75B1">
        <w:rPr>
          <w:rFonts w:ascii="Arial" w:hAnsi="Arial"/>
          <w:color w:val="000000" w:themeColor="text1"/>
        </w:rPr>
        <w:t>stexte</w:t>
      </w:r>
      <w:r w:rsidR="00F56A7E">
        <w:rPr>
          <w:rFonts w:ascii="Arial" w:hAnsi="Arial"/>
          <w:color w:val="000000" w:themeColor="text1"/>
        </w:rPr>
        <w:t>s</w:t>
      </w:r>
      <w:r w:rsidR="005C75B1">
        <w:rPr>
          <w:rFonts w:ascii="Arial" w:hAnsi="Arial"/>
          <w:color w:val="000000" w:themeColor="text1"/>
        </w:rPr>
        <w:t>. Diese Elemente</w:t>
      </w:r>
      <w:r w:rsidR="00F56A7E">
        <w:rPr>
          <w:rFonts w:ascii="Arial" w:hAnsi="Arial"/>
          <w:color w:val="000000" w:themeColor="text1"/>
        </w:rPr>
        <w:t xml:space="preserve"> </w:t>
      </w:r>
      <w:r w:rsidR="005C75B1">
        <w:rPr>
          <w:rFonts w:ascii="Arial" w:hAnsi="Arial"/>
          <w:color w:val="000000" w:themeColor="text1"/>
        </w:rPr>
        <w:t xml:space="preserve">können </w:t>
      </w:r>
      <w:r>
        <w:rPr>
          <w:rFonts w:ascii="Arial" w:hAnsi="Arial"/>
          <w:color w:val="000000" w:themeColor="text1"/>
        </w:rPr>
        <w:t xml:space="preserve">der Gemeinde bei der </w:t>
      </w:r>
      <w:r w:rsidR="005C75B1">
        <w:rPr>
          <w:rFonts w:ascii="Arial" w:hAnsi="Arial"/>
          <w:color w:val="000000" w:themeColor="text1"/>
        </w:rPr>
        <w:t xml:space="preserve">Umsetzung </w:t>
      </w:r>
      <w:r>
        <w:rPr>
          <w:rFonts w:ascii="Arial" w:hAnsi="Arial"/>
          <w:color w:val="000000" w:themeColor="text1"/>
        </w:rPr>
        <w:t xml:space="preserve">des Reglements </w:t>
      </w:r>
      <w:r w:rsidR="00F56A7E">
        <w:rPr>
          <w:rFonts w:ascii="Arial" w:hAnsi="Arial"/>
          <w:color w:val="000000" w:themeColor="text1"/>
        </w:rPr>
        <w:t>behilflich sein</w:t>
      </w:r>
      <w:r>
        <w:rPr>
          <w:rFonts w:ascii="Arial" w:hAnsi="Arial"/>
          <w:color w:val="000000" w:themeColor="text1"/>
        </w:rPr>
        <w:t xml:space="preserve">. </w:t>
      </w:r>
    </w:p>
    <w:p w14:paraId="5A1011C3" w14:textId="4364FCD8" w:rsidR="008B229B" w:rsidRDefault="002B097E" w:rsidP="004510CE">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rPr>
      </w:pPr>
      <w:r>
        <w:rPr>
          <w:rFonts w:ascii="Arial" w:hAnsi="Arial"/>
          <w:color w:val="000000" w:themeColor="text1"/>
        </w:rPr>
        <w:t xml:space="preserve">Eckig eingeklammerte </w:t>
      </w:r>
      <w:r w:rsidR="008B229B">
        <w:rPr>
          <w:rFonts w:ascii="Arial" w:hAnsi="Arial"/>
          <w:color w:val="000000" w:themeColor="text1"/>
        </w:rPr>
        <w:t xml:space="preserve">Texte </w:t>
      </w:r>
      <w:r>
        <w:rPr>
          <w:rFonts w:ascii="Arial" w:hAnsi="Arial"/>
          <w:color w:val="000000" w:themeColor="text1"/>
        </w:rPr>
        <w:t>(</w:t>
      </w:r>
      <w:r w:rsidR="008B229B">
        <w:rPr>
          <w:rFonts w:ascii="Arial" w:hAnsi="Arial"/>
          <w:color w:val="000000" w:themeColor="text1"/>
        </w:rPr>
        <w:t>[...]</w:t>
      </w:r>
      <w:r>
        <w:rPr>
          <w:rFonts w:ascii="Arial" w:hAnsi="Arial"/>
          <w:color w:val="000000" w:themeColor="text1"/>
        </w:rPr>
        <w:t>)</w:t>
      </w:r>
      <w:r w:rsidR="008B229B">
        <w:rPr>
          <w:rFonts w:ascii="Arial" w:hAnsi="Arial"/>
          <w:color w:val="000000" w:themeColor="text1"/>
        </w:rPr>
        <w:t xml:space="preserve"> enthalten mögliche Varianten.</w:t>
      </w:r>
    </w:p>
    <w:p w14:paraId="241589C6" w14:textId="77777777" w:rsidR="008523B5" w:rsidRDefault="008523B5" w:rsidP="00611523">
      <w:pPr>
        <w:rPr>
          <w:ins w:id="0" w:author="Amaranta SANTISTEBAN" w:date="2021-12-23T09:10:00Z"/>
          <w:rFonts w:ascii="Arial" w:hAnsi="Arial"/>
          <w:i/>
          <w:color w:val="0070C0"/>
        </w:rPr>
      </w:pPr>
    </w:p>
    <w:p w14:paraId="5B7C616A" w14:textId="059AF0D3" w:rsidR="004C2316" w:rsidRPr="00B522BC" w:rsidRDefault="004C2316" w:rsidP="00611523">
      <w:pPr>
        <w:rPr>
          <w:rFonts w:ascii="Arial" w:hAnsi="Arial" w:cs="Arial"/>
          <w:i/>
          <w:color w:val="0070C0"/>
        </w:rPr>
      </w:pPr>
      <w:bookmarkStart w:id="1" w:name="_GoBack"/>
      <w:bookmarkEnd w:id="1"/>
      <w:r>
        <w:rPr>
          <w:rFonts w:ascii="Arial" w:hAnsi="Arial"/>
          <w:i/>
          <w:color w:val="0070C0"/>
        </w:rPr>
        <w:lastRenderedPageBreak/>
        <w:t>Die Urversammlung/der Generalrat von [Name der Gemeinde]</w:t>
      </w:r>
    </w:p>
    <w:p w14:paraId="67D1AB9E" w14:textId="59299ED8" w:rsidR="00D65DDD" w:rsidRDefault="00D65DDD" w:rsidP="004C2316">
      <w:pPr>
        <w:rPr>
          <w:rFonts w:ascii="Arial" w:hAnsi="Arial"/>
          <w:i/>
          <w:color w:val="0070C0"/>
        </w:rPr>
      </w:pPr>
      <w:r>
        <w:rPr>
          <w:rFonts w:ascii="Arial" w:hAnsi="Arial"/>
          <w:i/>
          <w:color w:val="0070C0"/>
        </w:rPr>
        <w:t>eingesehen Art. 76 Abs. 4 der Bundesverfassung vom 18. April 1999 (BV; SR 101)</w:t>
      </w:r>
    </w:p>
    <w:p w14:paraId="610A48F7" w14:textId="2AB86922" w:rsidR="00D65DDD" w:rsidRDefault="00D65DDD" w:rsidP="004C2316">
      <w:pPr>
        <w:rPr>
          <w:rFonts w:ascii="Arial" w:hAnsi="Arial"/>
          <w:i/>
          <w:color w:val="0070C0"/>
        </w:rPr>
      </w:pPr>
      <w:r>
        <w:rPr>
          <w:rFonts w:ascii="Arial" w:hAnsi="Arial"/>
          <w:i/>
          <w:color w:val="0070C0"/>
        </w:rPr>
        <w:t>eingesehen die Bestimmungen des Bundesgesetzes über den Schutz der Gewässer vom 24. Januar 1991 (GSchG; SR 814.20) und der Gewässerschutzverordnung vom 18. Oktober 1998 (GSchV; 814.201)</w:t>
      </w:r>
    </w:p>
    <w:p w14:paraId="7FA6134A" w14:textId="3C26A367" w:rsidR="00813025" w:rsidRDefault="00813025" w:rsidP="004C2316">
      <w:pPr>
        <w:rPr>
          <w:rFonts w:ascii="Arial" w:hAnsi="Arial"/>
          <w:i/>
          <w:color w:val="0070C0"/>
        </w:rPr>
      </w:pPr>
      <w:r>
        <w:rPr>
          <w:rFonts w:ascii="Arial" w:hAnsi="Arial"/>
          <w:i/>
          <w:color w:val="0070C0"/>
        </w:rPr>
        <w:t>eingesehen die Bestimmungen des kantonalen Gewässerschutzgesetzes (kGSchG; SGS-VS 814.3), des kantonalen Gemeindegesetzes (GemG; SGS-VS 175.1) und der kantonalen Verordnung betreffend die Führung des Finanzhaushaltes der Gemeinden vom 24. Februar 2021 (VFFHGem; SGS-VS 611.102)</w:t>
      </w:r>
    </w:p>
    <w:p w14:paraId="217632A2" w14:textId="396EB990" w:rsidR="004C2316" w:rsidRPr="00B522BC" w:rsidRDefault="00B40E0E" w:rsidP="004C2316">
      <w:pPr>
        <w:rPr>
          <w:rFonts w:ascii="Arial" w:hAnsi="Arial" w:cs="Arial"/>
          <w:i/>
          <w:color w:val="0070C0"/>
        </w:rPr>
      </w:pPr>
      <w:r>
        <w:rPr>
          <w:rFonts w:ascii="Arial" w:hAnsi="Arial"/>
          <w:i/>
          <w:color w:val="0070C0"/>
        </w:rPr>
        <w:t>auf Antrag des Gemeinderates,</w:t>
      </w:r>
    </w:p>
    <w:p w14:paraId="4E812DB1" w14:textId="564CD133" w:rsidR="005C6436" w:rsidRPr="00B522BC" w:rsidRDefault="004C2316" w:rsidP="004C2316">
      <w:pPr>
        <w:rPr>
          <w:rFonts w:ascii="Arial" w:hAnsi="Arial" w:cs="Arial"/>
          <w:i/>
          <w:color w:val="0070C0"/>
        </w:rPr>
      </w:pPr>
      <w:r>
        <w:rPr>
          <w:rFonts w:ascii="Arial" w:hAnsi="Arial"/>
          <w:i/>
          <w:color w:val="0070C0"/>
        </w:rPr>
        <w:t>beschliesst:</w:t>
      </w:r>
    </w:p>
    <w:p w14:paraId="4CC2CC05" w14:textId="77777777" w:rsidR="004C2316" w:rsidRPr="00317443" w:rsidRDefault="004C2316" w:rsidP="004C2316">
      <w:pPr>
        <w:rPr>
          <w:rFonts w:ascii="Arial" w:hAnsi="Arial" w:cs="Arial"/>
        </w:rPr>
      </w:pPr>
    </w:p>
    <w:p w14:paraId="6819CB28" w14:textId="4C471718" w:rsidR="004C2316" w:rsidRPr="004C2316" w:rsidRDefault="004C2316" w:rsidP="004C2316">
      <w:pPr>
        <w:jc w:val="both"/>
        <w:rPr>
          <w:rFonts w:ascii="Arial" w:hAnsi="Arial" w:cs="Arial"/>
          <w:b/>
          <w:sz w:val="24"/>
          <w:szCs w:val="24"/>
        </w:rPr>
      </w:pPr>
      <w:r>
        <w:rPr>
          <w:rFonts w:ascii="Arial" w:hAnsi="Arial"/>
          <w:b/>
          <w:sz w:val="24"/>
        </w:rPr>
        <w:t>1. KAPITEL</w:t>
      </w:r>
      <w:r w:rsidR="00293ACD" w:rsidRPr="00806F87">
        <w:rPr>
          <w:rFonts w:ascii="Arial" w:hAnsi="Arial" w:cs="Arial"/>
          <w:b/>
          <w:sz w:val="24"/>
          <w:szCs w:val="24"/>
        </w:rPr>
        <w:tab/>
      </w:r>
      <w:r w:rsidR="00293ACD" w:rsidRPr="00806F87">
        <w:rPr>
          <w:rFonts w:ascii="Arial" w:hAnsi="Arial" w:cs="Arial"/>
          <w:b/>
          <w:sz w:val="24"/>
          <w:szCs w:val="24"/>
        </w:rPr>
        <w:tab/>
      </w:r>
      <w:r>
        <w:rPr>
          <w:rFonts w:ascii="Arial" w:hAnsi="Arial"/>
          <w:b/>
          <w:sz w:val="24"/>
        </w:rPr>
        <w:t>ALLGEMEINE BESTIMMUNGEN</w:t>
      </w:r>
    </w:p>
    <w:p w14:paraId="4093BA96" w14:textId="77777777" w:rsidR="004C2316" w:rsidRPr="00835F91" w:rsidRDefault="004C2316" w:rsidP="004C2316">
      <w:pPr>
        <w:rPr>
          <w:rFonts w:ascii="Arial" w:hAnsi="Arial" w:cs="Arial"/>
          <w:b/>
          <w:i/>
          <w:color w:val="0070C0"/>
        </w:rPr>
      </w:pPr>
      <w:r>
        <w:rPr>
          <w:rFonts w:ascii="Arial" w:hAnsi="Arial"/>
          <w:b/>
          <w:color w:val="0070C0"/>
        </w:rPr>
        <w:t>Art. 1</w:t>
      </w:r>
      <w:r>
        <w:rPr>
          <w:rFonts w:ascii="Arial" w:hAnsi="Arial"/>
          <w:b/>
          <w:color w:val="0070C0"/>
        </w:rPr>
        <w:tab/>
      </w:r>
      <w:r>
        <w:rPr>
          <w:rFonts w:ascii="Arial" w:hAnsi="Arial"/>
          <w:b/>
          <w:i/>
          <w:iCs/>
          <w:color w:val="0070C0"/>
        </w:rPr>
        <w:t>Zweck</w:t>
      </w:r>
    </w:p>
    <w:p w14:paraId="7E69EC66" w14:textId="0539E75B" w:rsidR="004C2316" w:rsidRPr="0024593B" w:rsidRDefault="004C2316" w:rsidP="004226F1">
      <w:pPr>
        <w:jc w:val="both"/>
        <w:rPr>
          <w:rFonts w:ascii="Arial" w:hAnsi="Arial" w:cs="Arial"/>
          <w:i/>
          <w:color w:val="0070C0"/>
        </w:rPr>
      </w:pPr>
      <w:r>
        <w:rPr>
          <w:rFonts w:ascii="Arial" w:hAnsi="Arial"/>
          <w:i/>
          <w:color w:val="0070C0"/>
        </w:rPr>
        <w:t xml:space="preserve">Dieses Reglement </w:t>
      </w:r>
      <w:r w:rsidR="00813025">
        <w:rPr>
          <w:rFonts w:ascii="Arial" w:hAnsi="Arial"/>
          <w:i/>
          <w:color w:val="0070C0"/>
        </w:rPr>
        <w:t>regelt</w:t>
      </w:r>
      <w:r>
        <w:rPr>
          <w:rFonts w:ascii="Arial" w:hAnsi="Arial"/>
          <w:i/>
          <w:color w:val="0070C0"/>
        </w:rPr>
        <w:t xml:space="preserve"> </w:t>
      </w:r>
      <w:r w:rsidR="00813025">
        <w:rPr>
          <w:rFonts w:ascii="Arial" w:hAnsi="Arial"/>
          <w:i/>
          <w:color w:val="0070C0"/>
        </w:rPr>
        <w:t xml:space="preserve">die </w:t>
      </w:r>
      <w:r w:rsidR="0049308B">
        <w:rPr>
          <w:rFonts w:ascii="Arial" w:hAnsi="Arial"/>
          <w:i/>
          <w:color w:val="0070C0"/>
        </w:rPr>
        <w:t xml:space="preserve">Ableitung </w:t>
      </w:r>
      <w:r>
        <w:rPr>
          <w:rFonts w:ascii="Arial" w:hAnsi="Arial"/>
          <w:i/>
          <w:color w:val="0070C0"/>
        </w:rPr>
        <w:t>und Behandlung jeglicher Art von Abwasser auf dem gesamten Gebiet der Gemeinde [Name der Gemeinde].</w:t>
      </w:r>
    </w:p>
    <w:p w14:paraId="409EF213" w14:textId="0193439F" w:rsidR="004C2316" w:rsidRPr="00D37E26" w:rsidRDefault="004C2316" w:rsidP="004C2316">
      <w:pPr>
        <w:rPr>
          <w:rFonts w:ascii="Arial" w:hAnsi="Arial" w:cs="Arial"/>
          <w:b/>
          <w:i/>
          <w:iCs/>
          <w:color w:val="0070C0"/>
        </w:rPr>
      </w:pPr>
      <w:r w:rsidRPr="004821A4">
        <w:rPr>
          <w:rFonts w:ascii="Arial" w:hAnsi="Arial"/>
          <w:b/>
          <w:iCs/>
          <w:color w:val="0070C0"/>
        </w:rPr>
        <w:t>Art. 2</w:t>
      </w:r>
      <w:r>
        <w:rPr>
          <w:rFonts w:ascii="Arial" w:hAnsi="Arial"/>
          <w:b/>
          <w:i/>
          <w:color w:val="0070C0"/>
        </w:rPr>
        <w:tab/>
      </w:r>
      <w:r w:rsidRPr="002B744B">
        <w:rPr>
          <w:rFonts w:ascii="Arial" w:hAnsi="Arial"/>
          <w:b/>
          <w:i/>
          <w:color w:val="0070C0"/>
        </w:rPr>
        <w:t>Rechtliche Grundlage</w:t>
      </w:r>
      <w:r w:rsidR="002B744B" w:rsidRPr="002B744B">
        <w:rPr>
          <w:rFonts w:ascii="Arial" w:hAnsi="Arial"/>
          <w:b/>
          <w:i/>
          <w:color w:val="0070C0"/>
        </w:rPr>
        <w:t>n und Geltungsbereich</w:t>
      </w:r>
    </w:p>
    <w:p w14:paraId="2CB9A7D5" w14:textId="768CCC88" w:rsidR="004C2316" w:rsidRPr="00D37E26" w:rsidRDefault="004C2316" w:rsidP="004226F1">
      <w:pPr>
        <w:jc w:val="both"/>
        <w:rPr>
          <w:rFonts w:ascii="Arial" w:hAnsi="Arial" w:cs="Arial"/>
          <w:i/>
          <w:iCs/>
          <w:color w:val="0070C0"/>
        </w:rPr>
      </w:pPr>
      <w:r>
        <w:rPr>
          <w:rFonts w:ascii="Arial" w:hAnsi="Arial"/>
          <w:i/>
          <w:color w:val="0070C0"/>
        </w:rPr>
        <w:t>1 Dieses Reglement wurde gestützt auf die Gesetzgebung des Bundes und des Kantons zum Gewässerschutz erlassen, deren Anwendung vorbehalten bleibt.</w:t>
      </w:r>
    </w:p>
    <w:p w14:paraId="6968638E" w14:textId="4B3A0A70" w:rsidR="004C2316" w:rsidRPr="00D37E26" w:rsidRDefault="00FC4FBE" w:rsidP="004226F1">
      <w:pPr>
        <w:jc w:val="both"/>
        <w:rPr>
          <w:rFonts w:ascii="Arial" w:hAnsi="Arial" w:cs="Arial"/>
          <w:i/>
          <w:iCs/>
          <w:color w:val="0070C0"/>
        </w:rPr>
      </w:pPr>
      <w:r>
        <w:rPr>
          <w:rFonts w:ascii="Arial" w:hAnsi="Arial"/>
          <w:i/>
          <w:color w:val="0070C0"/>
        </w:rPr>
        <w:t xml:space="preserve">2 Dieses Reglement </w:t>
      </w:r>
      <w:r w:rsidR="002B744B">
        <w:rPr>
          <w:rFonts w:ascii="Arial" w:hAnsi="Arial"/>
          <w:i/>
          <w:color w:val="0070C0"/>
        </w:rPr>
        <w:t>gilt für</w:t>
      </w:r>
      <w:r>
        <w:rPr>
          <w:rFonts w:ascii="Arial" w:hAnsi="Arial"/>
          <w:i/>
          <w:color w:val="0070C0"/>
        </w:rPr>
        <w:t xml:space="preserve"> jegliche Art von</w:t>
      </w:r>
      <w:r w:rsidR="00431299">
        <w:rPr>
          <w:rFonts w:ascii="Arial" w:hAnsi="Arial"/>
          <w:i/>
          <w:color w:val="0070C0"/>
        </w:rPr>
        <w:t xml:space="preserve"> </w:t>
      </w:r>
      <w:r w:rsidRPr="00431299">
        <w:rPr>
          <w:rFonts w:ascii="Arial" w:hAnsi="Arial"/>
          <w:i/>
          <w:color w:val="0070C0"/>
        </w:rPr>
        <w:t>Abwasser</w:t>
      </w:r>
      <w:r w:rsidR="002A4FDE" w:rsidRPr="00431299">
        <w:rPr>
          <w:rFonts w:ascii="Arial" w:hAnsi="Arial"/>
          <w:i/>
          <w:color w:val="0070C0"/>
        </w:rPr>
        <w:t>einleitung</w:t>
      </w:r>
      <w:r>
        <w:rPr>
          <w:rFonts w:ascii="Arial" w:hAnsi="Arial"/>
          <w:i/>
          <w:color w:val="0070C0"/>
        </w:rPr>
        <w:t xml:space="preserve"> a</w:t>
      </w:r>
      <w:r w:rsidR="00431299">
        <w:rPr>
          <w:rFonts w:ascii="Arial" w:hAnsi="Arial"/>
          <w:i/>
          <w:color w:val="0070C0"/>
        </w:rPr>
        <w:t xml:space="preserve">uf dem Gemeindegebiet </w:t>
      </w:r>
      <w:r>
        <w:rPr>
          <w:rFonts w:ascii="Arial" w:hAnsi="Arial"/>
          <w:i/>
          <w:color w:val="0070C0"/>
        </w:rPr>
        <w:t>(vgl. obenstehend Art. 1)</w:t>
      </w:r>
      <w:r w:rsidR="00431299">
        <w:rPr>
          <w:rFonts w:ascii="Arial" w:hAnsi="Arial"/>
          <w:i/>
          <w:color w:val="0070C0"/>
        </w:rPr>
        <w:t>, für</w:t>
      </w:r>
      <w:r>
        <w:rPr>
          <w:rFonts w:ascii="Arial" w:hAnsi="Arial"/>
          <w:i/>
          <w:color w:val="0070C0"/>
        </w:rPr>
        <w:t xml:space="preserve"> jede Person, die </w:t>
      </w:r>
      <w:r w:rsidR="00431299">
        <w:rPr>
          <w:rFonts w:ascii="Arial" w:hAnsi="Arial"/>
          <w:i/>
          <w:color w:val="0070C0"/>
        </w:rPr>
        <w:t>eine solche verursacht,</w:t>
      </w:r>
      <w:r>
        <w:rPr>
          <w:rFonts w:ascii="Arial" w:hAnsi="Arial"/>
          <w:i/>
          <w:color w:val="0070C0"/>
        </w:rPr>
        <w:t xml:space="preserve"> </w:t>
      </w:r>
      <w:r w:rsidR="00431299">
        <w:rPr>
          <w:rFonts w:ascii="Arial" w:hAnsi="Arial"/>
          <w:i/>
          <w:color w:val="0070C0"/>
        </w:rPr>
        <w:t xml:space="preserve">und für alle Eigentümer von </w:t>
      </w:r>
      <w:r>
        <w:rPr>
          <w:rFonts w:ascii="Arial" w:hAnsi="Arial"/>
          <w:i/>
          <w:color w:val="0070C0"/>
        </w:rPr>
        <w:t>Liegenschaft</w:t>
      </w:r>
      <w:r w:rsidR="00431299">
        <w:rPr>
          <w:rFonts w:ascii="Arial" w:hAnsi="Arial"/>
          <w:i/>
          <w:color w:val="0070C0"/>
        </w:rPr>
        <w:t>en in der</w:t>
      </w:r>
      <w:r>
        <w:rPr>
          <w:rFonts w:ascii="Arial" w:hAnsi="Arial"/>
          <w:i/>
          <w:color w:val="0070C0"/>
        </w:rPr>
        <w:t xml:space="preserve"> Gemeinde.</w:t>
      </w:r>
    </w:p>
    <w:p w14:paraId="38FA1952" w14:textId="4BD3D7A4" w:rsidR="004C2316" w:rsidRPr="00D37E26" w:rsidRDefault="00FC4FBE" w:rsidP="004C2316">
      <w:pPr>
        <w:rPr>
          <w:rFonts w:ascii="Arial" w:hAnsi="Arial" w:cs="Arial"/>
          <w:i/>
          <w:iCs/>
          <w:color w:val="0070C0"/>
        </w:rPr>
      </w:pPr>
      <w:r>
        <w:rPr>
          <w:rFonts w:ascii="Arial" w:hAnsi="Arial"/>
          <w:i/>
          <w:color w:val="0070C0"/>
        </w:rPr>
        <w:t>3 Dieses Reglement ist der Öffentlichkeit zugänglich.</w:t>
      </w:r>
    </w:p>
    <w:p w14:paraId="6DAA3A6D" w14:textId="535DECBB" w:rsidR="004C2316" w:rsidRPr="00835F91" w:rsidRDefault="004C2316" w:rsidP="004C2316">
      <w:pPr>
        <w:rPr>
          <w:rFonts w:ascii="Arial" w:hAnsi="Arial" w:cs="Arial"/>
          <w:b/>
          <w:i/>
          <w:color w:val="0070C0"/>
        </w:rPr>
      </w:pPr>
      <w:r>
        <w:rPr>
          <w:rFonts w:ascii="Arial" w:hAnsi="Arial"/>
          <w:b/>
          <w:color w:val="0070C0"/>
        </w:rPr>
        <w:t>Art. 3</w:t>
      </w:r>
      <w:r>
        <w:rPr>
          <w:rFonts w:ascii="Arial" w:hAnsi="Arial"/>
          <w:b/>
          <w:color w:val="0070C0"/>
        </w:rPr>
        <w:tab/>
      </w:r>
      <w:r>
        <w:rPr>
          <w:rFonts w:ascii="Arial" w:hAnsi="Arial"/>
          <w:b/>
          <w:i/>
          <w:color w:val="0070C0"/>
        </w:rPr>
        <w:t>Kommunale Aufgaben und Kompetenzen</w:t>
      </w:r>
    </w:p>
    <w:p w14:paraId="3690470F" w14:textId="6590FEEC" w:rsidR="004C2316" w:rsidRPr="00EC5D03" w:rsidRDefault="004C2316" w:rsidP="004226F1">
      <w:pPr>
        <w:jc w:val="both"/>
        <w:rPr>
          <w:rFonts w:ascii="Arial" w:hAnsi="Arial" w:cs="Arial"/>
          <w:i/>
          <w:color w:val="0070C0"/>
        </w:rPr>
      </w:pPr>
      <w:r>
        <w:rPr>
          <w:rFonts w:ascii="Arial" w:hAnsi="Arial"/>
          <w:i/>
          <w:color w:val="0070C0"/>
        </w:rPr>
        <w:t>1 Der Gemeinderat, die kommunalen Stellen</w:t>
      </w:r>
      <w:r w:rsidR="008075DC">
        <w:rPr>
          <w:rFonts w:ascii="Arial" w:hAnsi="Arial"/>
          <w:i/>
          <w:color w:val="0070C0"/>
        </w:rPr>
        <w:t xml:space="preserve"> oder Dritte</w:t>
      </w:r>
      <w:r>
        <w:rPr>
          <w:rFonts w:ascii="Arial" w:hAnsi="Arial"/>
          <w:i/>
          <w:color w:val="0070C0"/>
        </w:rPr>
        <w:t xml:space="preserve">, </w:t>
      </w:r>
      <w:r w:rsidR="00EC5D03">
        <w:rPr>
          <w:rFonts w:ascii="Arial" w:hAnsi="Arial"/>
          <w:i/>
          <w:color w:val="0070C0"/>
        </w:rPr>
        <w:t>an die</w:t>
      </w:r>
      <w:r>
        <w:rPr>
          <w:rFonts w:ascii="Arial" w:hAnsi="Arial"/>
          <w:i/>
          <w:color w:val="0070C0"/>
        </w:rPr>
        <w:t xml:space="preserve"> er seine Entscheidungs- oder Interventions</w:t>
      </w:r>
      <w:r w:rsidR="00EC5D03">
        <w:rPr>
          <w:rFonts w:ascii="Arial" w:hAnsi="Arial"/>
          <w:i/>
          <w:color w:val="0070C0"/>
        </w:rPr>
        <w:t>kompetenzen</w:t>
      </w:r>
      <w:r>
        <w:rPr>
          <w:rFonts w:ascii="Arial" w:hAnsi="Arial"/>
          <w:i/>
          <w:color w:val="0070C0"/>
        </w:rPr>
        <w:t xml:space="preserve"> </w:t>
      </w:r>
      <w:r w:rsidR="00EC5D03">
        <w:rPr>
          <w:rFonts w:ascii="Arial" w:hAnsi="Arial"/>
          <w:i/>
          <w:color w:val="0070C0"/>
        </w:rPr>
        <w:t>delegieren</w:t>
      </w:r>
      <w:r w:rsidR="00697193">
        <w:rPr>
          <w:rFonts w:ascii="Arial" w:hAnsi="Arial"/>
          <w:i/>
          <w:color w:val="0070C0"/>
        </w:rPr>
        <w:t xml:space="preserve"> kann</w:t>
      </w:r>
      <w:r>
        <w:rPr>
          <w:rFonts w:ascii="Arial" w:hAnsi="Arial"/>
          <w:i/>
          <w:color w:val="0070C0"/>
        </w:rPr>
        <w:t xml:space="preserve">, sind berechtigt, die für die Ableitung und Behandlung des Abwassers erforderlichen Massnahmen zu treffen sowie die öffentlichen oder privaten Abwasseranlagen zu kontrollieren. Diese Anlagen müssen den gesetzlichen Bestimmungen, diesem Reglement und den geltenden technischen </w:t>
      </w:r>
      <w:r w:rsidR="00431299">
        <w:rPr>
          <w:rFonts w:ascii="Arial" w:hAnsi="Arial"/>
          <w:i/>
          <w:color w:val="0070C0"/>
        </w:rPr>
        <w:t>Normen</w:t>
      </w:r>
      <w:r>
        <w:rPr>
          <w:rFonts w:ascii="Arial" w:hAnsi="Arial"/>
          <w:i/>
          <w:color w:val="0070C0"/>
        </w:rPr>
        <w:t xml:space="preserve"> entsprechen. </w:t>
      </w:r>
      <w:r w:rsidRPr="00193B98">
        <w:rPr>
          <w:rFonts w:ascii="Arial" w:hAnsi="Arial"/>
          <w:i/>
          <w:color w:val="0070C0"/>
        </w:rPr>
        <w:t>Der Gemeinderat so</w:t>
      </w:r>
      <w:r w:rsidR="0047162D" w:rsidRPr="00193B98">
        <w:rPr>
          <w:rFonts w:ascii="Arial" w:hAnsi="Arial"/>
          <w:i/>
          <w:color w:val="0070C0"/>
        </w:rPr>
        <w:t>r</w:t>
      </w:r>
      <w:r w:rsidRPr="00193B98">
        <w:rPr>
          <w:rFonts w:ascii="Arial" w:hAnsi="Arial"/>
          <w:i/>
          <w:color w:val="0070C0"/>
        </w:rPr>
        <w:t xml:space="preserve">gt bei Bedarf für ihre </w:t>
      </w:r>
      <w:r w:rsidRPr="0049308B">
        <w:rPr>
          <w:rFonts w:ascii="Arial" w:hAnsi="Arial"/>
          <w:i/>
          <w:color w:val="0070C0"/>
        </w:rPr>
        <w:t>Konformität.</w:t>
      </w:r>
      <w:r w:rsidR="006D0F91" w:rsidRPr="00193B98">
        <w:rPr>
          <w:rFonts w:ascii="Arial" w:hAnsi="Arial"/>
          <w:i/>
          <w:color w:val="0070C0"/>
        </w:rPr>
        <w:t xml:space="preserve"> </w:t>
      </w:r>
      <w:r w:rsidR="00431299" w:rsidRPr="00EC5D03">
        <w:rPr>
          <w:rFonts w:ascii="Arial" w:hAnsi="Arial"/>
          <w:i/>
          <w:color w:val="0070C0"/>
        </w:rPr>
        <w:t xml:space="preserve">Vorbehalten </w:t>
      </w:r>
      <w:r w:rsidR="001E3E41">
        <w:rPr>
          <w:rFonts w:ascii="Arial" w:hAnsi="Arial"/>
          <w:i/>
          <w:color w:val="0070C0"/>
        </w:rPr>
        <w:t>bleibt</w:t>
      </w:r>
      <w:r w:rsidR="00806F87">
        <w:rPr>
          <w:rFonts w:ascii="Arial" w:hAnsi="Arial"/>
          <w:i/>
          <w:color w:val="0070C0"/>
        </w:rPr>
        <w:t xml:space="preserve"> </w:t>
      </w:r>
      <w:r w:rsidR="00431299" w:rsidRPr="00EC5D03">
        <w:rPr>
          <w:rFonts w:ascii="Arial" w:hAnsi="Arial"/>
          <w:i/>
          <w:color w:val="0070C0"/>
        </w:rPr>
        <w:t xml:space="preserve">die </w:t>
      </w:r>
      <w:r w:rsidR="001E3E41">
        <w:rPr>
          <w:rFonts w:ascii="Arial" w:hAnsi="Arial"/>
          <w:i/>
          <w:color w:val="0070C0"/>
        </w:rPr>
        <w:t>Zuständigkeit</w:t>
      </w:r>
      <w:r w:rsidR="00806F87">
        <w:rPr>
          <w:rFonts w:ascii="Arial" w:hAnsi="Arial"/>
          <w:i/>
          <w:color w:val="0070C0"/>
        </w:rPr>
        <w:t xml:space="preserve"> </w:t>
      </w:r>
      <w:r w:rsidR="00431299" w:rsidRPr="00EC5D03">
        <w:rPr>
          <w:rFonts w:ascii="Arial" w:hAnsi="Arial"/>
          <w:i/>
          <w:color w:val="0070C0"/>
        </w:rPr>
        <w:t>anderer Behörden.</w:t>
      </w:r>
    </w:p>
    <w:p w14:paraId="1C5BD697" w14:textId="4C93A9CA" w:rsidR="00BC32AF" w:rsidRPr="00D37E26" w:rsidRDefault="00BC32AF" w:rsidP="00BC32AF">
      <w:pPr>
        <w:shd w:val="clear" w:color="auto" w:fill="D9D9D9" w:themeFill="background1" w:themeFillShade="D9"/>
        <w:jc w:val="both"/>
        <w:rPr>
          <w:rFonts w:ascii="Arial" w:hAnsi="Arial" w:cs="Arial"/>
        </w:rPr>
      </w:pPr>
      <w:r w:rsidRPr="00EC5D03">
        <w:rPr>
          <w:rFonts w:ascii="Arial" w:hAnsi="Arial"/>
        </w:rPr>
        <w:t xml:space="preserve">Der Gemeinderat kann seine </w:t>
      </w:r>
      <w:r w:rsidR="003143E4">
        <w:rPr>
          <w:rFonts w:ascii="Arial" w:hAnsi="Arial"/>
        </w:rPr>
        <w:t>Kompetenzen</w:t>
      </w:r>
      <w:r w:rsidRPr="00EC5D03">
        <w:rPr>
          <w:rFonts w:ascii="Arial" w:hAnsi="Arial"/>
        </w:rPr>
        <w:t xml:space="preserve"> </w:t>
      </w:r>
      <w:r w:rsidR="003143E4">
        <w:rPr>
          <w:rFonts w:ascii="Arial" w:hAnsi="Arial"/>
        </w:rPr>
        <w:t>auf</w:t>
      </w:r>
      <w:r w:rsidRPr="00EC5D03">
        <w:rPr>
          <w:rFonts w:ascii="Arial" w:hAnsi="Arial"/>
        </w:rPr>
        <w:t xml:space="preserve"> kommunale Stellen oder Dritte </w:t>
      </w:r>
      <w:r w:rsidR="003143E4">
        <w:rPr>
          <w:rFonts w:ascii="Arial" w:hAnsi="Arial"/>
        </w:rPr>
        <w:t>übertragen</w:t>
      </w:r>
      <w:r w:rsidR="00EC5D03">
        <w:rPr>
          <w:rFonts w:ascii="Arial" w:hAnsi="Arial"/>
        </w:rPr>
        <w:t xml:space="preserve"> (</w:t>
      </w:r>
      <w:r w:rsidR="00EC5D03" w:rsidRPr="00EC5D03">
        <w:rPr>
          <w:rFonts w:ascii="Arial" w:hAnsi="Arial" w:cs="Arial"/>
        </w:rPr>
        <w:t xml:space="preserve">s. Art. 106 und 107 GemG betreffend das Prinzip und die Modalitäten der </w:t>
      </w:r>
      <w:r w:rsidR="003143E4">
        <w:rPr>
          <w:rFonts w:ascii="Arial" w:hAnsi="Arial" w:cs="Arial"/>
        </w:rPr>
        <w:t>Kompetenzdelegation</w:t>
      </w:r>
      <w:r w:rsidR="00EC5D03" w:rsidRPr="00EC5D03">
        <w:rPr>
          <w:rFonts w:ascii="Arial" w:hAnsi="Arial" w:cs="Arial"/>
        </w:rPr>
        <w:t>)</w:t>
      </w:r>
      <w:r w:rsidR="003143E4">
        <w:rPr>
          <w:rFonts w:ascii="Arial" w:hAnsi="Arial" w:cs="Arial"/>
        </w:rPr>
        <w:t>, hierzu bedarf es einer regulären Kompetenzdelegation</w:t>
      </w:r>
      <w:r>
        <w:rPr>
          <w:rFonts w:ascii="Arial" w:hAnsi="Arial"/>
        </w:rPr>
        <w:t>.</w:t>
      </w:r>
    </w:p>
    <w:p w14:paraId="5802CDCF" w14:textId="35A6A0D3" w:rsidR="004C2316" w:rsidRPr="0024593B" w:rsidRDefault="004C2316" w:rsidP="004226F1">
      <w:pPr>
        <w:jc w:val="both"/>
        <w:rPr>
          <w:rFonts w:ascii="Arial" w:hAnsi="Arial" w:cs="Arial"/>
          <w:i/>
          <w:color w:val="0070C0"/>
        </w:rPr>
      </w:pPr>
      <w:r>
        <w:rPr>
          <w:rFonts w:ascii="Arial" w:hAnsi="Arial"/>
          <w:i/>
          <w:color w:val="0070C0"/>
        </w:rPr>
        <w:t>2</w:t>
      </w:r>
      <w:r w:rsidR="00B27D70" w:rsidRPr="00B27D70">
        <w:rPr>
          <w:rFonts w:ascii="Arial" w:hAnsi="Arial" w:cs="Arial"/>
          <w:i/>
          <w:iCs/>
          <w:noProof/>
          <w:sz w:val="24"/>
          <w:szCs w:val="24"/>
          <w:lang w:val="de-DE"/>
        </w:rPr>
        <w:t xml:space="preserve"> </w:t>
      </w:r>
      <w:r w:rsidR="00B27D70" w:rsidRPr="00B27D70">
        <w:rPr>
          <w:rFonts w:ascii="Arial" w:hAnsi="Arial"/>
          <w:i/>
          <w:iCs/>
          <w:color w:val="0070C0"/>
          <w:lang w:val="de-DE"/>
        </w:rPr>
        <w:t>Der Gemeinderat erarbeitet einen generellen Entwässerungsplan (GEP) und nötigenfalls einen regionalen Entwässerungsplan (REP). Die Pläne sowie deren nachträglichen Änderungen unterliegen der Genehmigung durc</w:t>
      </w:r>
      <w:r w:rsidR="00B27D70">
        <w:rPr>
          <w:rFonts w:ascii="Arial" w:hAnsi="Arial"/>
          <w:i/>
          <w:iCs/>
          <w:color w:val="0070C0"/>
          <w:lang w:val="de-DE"/>
        </w:rPr>
        <w:t xml:space="preserve">h die </w:t>
      </w:r>
      <w:r w:rsidR="00F93CFE">
        <w:rPr>
          <w:rFonts w:ascii="Arial" w:hAnsi="Arial"/>
          <w:i/>
          <w:iCs/>
          <w:color w:val="0070C0"/>
          <w:lang w:val="de-DE"/>
        </w:rPr>
        <w:t xml:space="preserve">zuständige </w:t>
      </w:r>
      <w:r w:rsidR="00B27D70">
        <w:rPr>
          <w:rFonts w:ascii="Arial" w:hAnsi="Arial"/>
          <w:i/>
          <w:iCs/>
          <w:color w:val="0070C0"/>
          <w:lang w:val="de-DE"/>
        </w:rPr>
        <w:t>kantonale Behörde</w:t>
      </w:r>
      <w:r>
        <w:rPr>
          <w:rFonts w:ascii="Arial" w:hAnsi="Arial"/>
          <w:i/>
          <w:color w:val="0070C0"/>
        </w:rPr>
        <w:t>.</w:t>
      </w:r>
    </w:p>
    <w:p w14:paraId="7E9E6359" w14:textId="6AC18AFA" w:rsidR="004C2316" w:rsidRPr="004E3786" w:rsidRDefault="0024593B" w:rsidP="004226F1">
      <w:pPr>
        <w:jc w:val="both"/>
        <w:rPr>
          <w:rFonts w:ascii="Arial" w:hAnsi="Arial" w:cs="Arial"/>
          <w:i/>
          <w:color w:val="0070C0"/>
        </w:rPr>
      </w:pPr>
      <w:r>
        <w:rPr>
          <w:rFonts w:ascii="Arial" w:hAnsi="Arial"/>
          <w:i/>
          <w:color w:val="0070C0"/>
        </w:rPr>
        <w:t xml:space="preserve">3 Der Gemeinderat </w:t>
      </w:r>
      <w:r w:rsidR="00F84508">
        <w:rPr>
          <w:rFonts w:ascii="Arial" w:hAnsi="Arial"/>
          <w:i/>
          <w:color w:val="0070C0"/>
        </w:rPr>
        <w:t xml:space="preserve">erstellt und </w:t>
      </w:r>
      <w:r>
        <w:rPr>
          <w:rFonts w:ascii="Arial" w:hAnsi="Arial"/>
          <w:i/>
          <w:color w:val="0070C0"/>
        </w:rPr>
        <w:t xml:space="preserve">führt ein Kataster des öffentlichen Entwässerungsnetzes auf dem gesamten Gemeindegebiet. Dieser Kataster bildet unter anderem </w:t>
      </w:r>
      <w:r w:rsidR="0005711E" w:rsidRPr="0005711E">
        <w:rPr>
          <w:rFonts w:ascii="Arial" w:hAnsi="Arial"/>
          <w:i/>
          <w:color w:val="0070C0"/>
        </w:rPr>
        <w:t xml:space="preserve">die Grundlage für die Ermittlung des Finanzbedarfs der öffentlichen </w:t>
      </w:r>
      <w:r w:rsidR="0005711E">
        <w:rPr>
          <w:rFonts w:ascii="Arial" w:hAnsi="Arial"/>
          <w:i/>
          <w:color w:val="0070C0"/>
        </w:rPr>
        <w:t>A</w:t>
      </w:r>
      <w:r w:rsidR="0005711E" w:rsidRPr="0005711E">
        <w:rPr>
          <w:rFonts w:ascii="Arial" w:hAnsi="Arial"/>
          <w:i/>
          <w:color w:val="0070C0"/>
        </w:rPr>
        <w:t>nlagen</w:t>
      </w:r>
      <w:r>
        <w:rPr>
          <w:rFonts w:ascii="Arial" w:hAnsi="Arial"/>
          <w:i/>
          <w:color w:val="0070C0"/>
        </w:rPr>
        <w:t>.</w:t>
      </w:r>
    </w:p>
    <w:p w14:paraId="064DF7E1" w14:textId="40E4D7D2" w:rsidR="004E3786" w:rsidRDefault="004E3786" w:rsidP="004226F1">
      <w:pPr>
        <w:jc w:val="both"/>
        <w:rPr>
          <w:rFonts w:ascii="Arial" w:hAnsi="Arial"/>
          <w:i/>
          <w:color w:val="0070C0"/>
        </w:rPr>
      </w:pPr>
      <w:r>
        <w:rPr>
          <w:rFonts w:ascii="Arial" w:hAnsi="Arial"/>
          <w:i/>
          <w:color w:val="0070C0"/>
        </w:rPr>
        <w:lastRenderedPageBreak/>
        <w:t xml:space="preserve">4 </w:t>
      </w:r>
      <w:r w:rsidR="00B27D70">
        <w:rPr>
          <w:rFonts w:ascii="Arial" w:hAnsi="Arial"/>
          <w:i/>
          <w:color w:val="0070C0"/>
        </w:rPr>
        <w:t>D</w:t>
      </w:r>
      <w:r>
        <w:rPr>
          <w:rFonts w:ascii="Arial" w:hAnsi="Arial"/>
          <w:i/>
          <w:color w:val="0070C0"/>
        </w:rPr>
        <w:t xml:space="preserve">er Gemeinderat </w:t>
      </w:r>
      <w:r w:rsidR="0005711E">
        <w:rPr>
          <w:rFonts w:ascii="Arial" w:hAnsi="Arial"/>
          <w:i/>
          <w:color w:val="0070C0"/>
        </w:rPr>
        <w:t>führt</w:t>
      </w:r>
      <w:r w:rsidR="00183B18">
        <w:rPr>
          <w:rFonts w:ascii="Arial" w:hAnsi="Arial"/>
          <w:i/>
          <w:color w:val="0070C0"/>
        </w:rPr>
        <w:t xml:space="preserve"> und aktualisiert</w:t>
      </w:r>
      <w:r w:rsidR="0005711E">
        <w:rPr>
          <w:rFonts w:ascii="Arial" w:hAnsi="Arial"/>
          <w:i/>
          <w:color w:val="0070C0"/>
        </w:rPr>
        <w:t xml:space="preserve"> </w:t>
      </w:r>
      <w:r>
        <w:rPr>
          <w:rFonts w:ascii="Arial" w:hAnsi="Arial"/>
          <w:i/>
          <w:color w:val="0070C0"/>
        </w:rPr>
        <w:t>innerhalb des Bereichs öffentlicher Kanalisationen</w:t>
      </w:r>
      <w:r w:rsidR="0005711E">
        <w:rPr>
          <w:rFonts w:ascii="Arial" w:hAnsi="Arial"/>
          <w:i/>
          <w:color w:val="0070C0"/>
        </w:rPr>
        <w:t xml:space="preserve"> im Si</w:t>
      </w:r>
      <w:r w:rsidR="00B27D70">
        <w:rPr>
          <w:rFonts w:ascii="Arial" w:hAnsi="Arial"/>
          <w:i/>
          <w:color w:val="0070C0"/>
        </w:rPr>
        <w:t xml:space="preserve">nne der Bundesgesetzgebung </w:t>
      </w:r>
      <w:r>
        <w:rPr>
          <w:rFonts w:ascii="Arial" w:hAnsi="Arial"/>
          <w:i/>
          <w:color w:val="0070C0"/>
        </w:rPr>
        <w:t>ein</w:t>
      </w:r>
      <w:r w:rsidR="00750147">
        <w:rPr>
          <w:rFonts w:ascii="Arial" w:hAnsi="Arial"/>
          <w:i/>
          <w:color w:val="0070C0"/>
        </w:rPr>
        <w:t>en</w:t>
      </w:r>
      <w:r>
        <w:rPr>
          <w:rFonts w:ascii="Arial" w:hAnsi="Arial"/>
          <w:i/>
          <w:color w:val="0070C0"/>
        </w:rPr>
        <w:t xml:space="preserve"> Kataster der </w:t>
      </w:r>
      <w:r w:rsidR="00BD762F">
        <w:rPr>
          <w:rFonts w:ascii="Arial" w:hAnsi="Arial"/>
          <w:i/>
          <w:color w:val="0070C0"/>
        </w:rPr>
        <w:t xml:space="preserve">privaten </w:t>
      </w:r>
      <w:r w:rsidR="0005711E">
        <w:rPr>
          <w:rFonts w:ascii="Arial" w:hAnsi="Arial"/>
          <w:i/>
          <w:color w:val="0070C0"/>
        </w:rPr>
        <w:t>Entwässerungsanlagen</w:t>
      </w:r>
      <w:r w:rsidR="002A4FDE">
        <w:rPr>
          <w:rFonts w:ascii="Arial" w:hAnsi="Arial"/>
          <w:i/>
          <w:color w:val="0070C0"/>
        </w:rPr>
        <w:t xml:space="preserve">, die sich ausserhalb von Gebäuden befinden </w:t>
      </w:r>
      <w:r>
        <w:rPr>
          <w:rFonts w:ascii="Arial" w:hAnsi="Arial"/>
          <w:i/>
          <w:color w:val="0070C0"/>
        </w:rPr>
        <w:t>(einschliesslich Versickerungs- und Retentionsanlagen)</w:t>
      </w:r>
      <w:r w:rsidR="00B27D70">
        <w:rPr>
          <w:rFonts w:ascii="Arial" w:hAnsi="Arial"/>
          <w:i/>
          <w:color w:val="0070C0"/>
        </w:rPr>
        <w:t>,</w:t>
      </w:r>
      <w:r>
        <w:rPr>
          <w:rFonts w:ascii="Arial" w:hAnsi="Arial"/>
          <w:i/>
          <w:color w:val="0070C0"/>
        </w:rPr>
        <w:t xml:space="preserve"> sowie ein</w:t>
      </w:r>
      <w:r w:rsidR="00750147">
        <w:rPr>
          <w:rFonts w:ascii="Arial" w:hAnsi="Arial"/>
          <w:i/>
          <w:color w:val="0070C0"/>
        </w:rPr>
        <w:t>en</w:t>
      </w:r>
      <w:r>
        <w:rPr>
          <w:rFonts w:ascii="Arial" w:hAnsi="Arial"/>
          <w:i/>
          <w:color w:val="0070C0"/>
        </w:rPr>
        <w:t xml:space="preserve"> Kataster der verschmutzten Abwässer</w:t>
      </w:r>
      <w:r w:rsidR="00C85AE8">
        <w:rPr>
          <w:rFonts w:ascii="Arial" w:hAnsi="Arial"/>
          <w:i/>
          <w:color w:val="0070C0"/>
        </w:rPr>
        <w:t xml:space="preserve">, die von Industrie- und Gewerbebetrieben in die </w:t>
      </w:r>
      <w:r w:rsidR="004E57B5">
        <w:rPr>
          <w:rFonts w:ascii="Arial" w:hAnsi="Arial"/>
          <w:i/>
          <w:color w:val="0070C0"/>
        </w:rPr>
        <w:t xml:space="preserve">öffentlichen </w:t>
      </w:r>
      <w:r w:rsidR="00C85AE8">
        <w:rPr>
          <w:rFonts w:ascii="Arial" w:hAnsi="Arial"/>
          <w:i/>
          <w:color w:val="0070C0"/>
        </w:rPr>
        <w:t>Kanalisation</w:t>
      </w:r>
      <w:r w:rsidR="004E57B5">
        <w:rPr>
          <w:rFonts w:ascii="Arial" w:hAnsi="Arial"/>
          <w:i/>
          <w:color w:val="0070C0"/>
        </w:rPr>
        <w:t>en</w:t>
      </w:r>
      <w:r w:rsidR="00C85AE8">
        <w:rPr>
          <w:rFonts w:ascii="Arial" w:hAnsi="Arial"/>
          <w:i/>
          <w:color w:val="0070C0"/>
        </w:rPr>
        <w:t xml:space="preserve"> eingeleitet werden.</w:t>
      </w:r>
    </w:p>
    <w:p w14:paraId="3A5F1603" w14:textId="4F4AB23B" w:rsidR="007645E2" w:rsidRPr="00D37E26" w:rsidRDefault="00386B5E" w:rsidP="00183483">
      <w:pPr>
        <w:shd w:val="clear" w:color="auto" w:fill="D9D9D9" w:themeFill="background1" w:themeFillShade="D9"/>
        <w:jc w:val="both"/>
        <w:rPr>
          <w:rFonts w:ascii="Arial" w:hAnsi="Arial" w:cs="Arial"/>
        </w:rPr>
      </w:pPr>
      <w:r>
        <w:rPr>
          <w:rFonts w:ascii="Arial" w:hAnsi="Arial"/>
        </w:rPr>
        <w:t>Art. 26 kGSchG verpflichtet die Gemeinde zur Führung eines Katasters der verschmutzten Abwässer, die von Industrie- und Gewerbebetrieben in die öffentliche</w:t>
      </w:r>
      <w:r w:rsidR="004D092E">
        <w:rPr>
          <w:rFonts w:ascii="Arial" w:hAnsi="Arial"/>
        </w:rPr>
        <w:t>n</w:t>
      </w:r>
      <w:r>
        <w:rPr>
          <w:rFonts w:ascii="Arial" w:hAnsi="Arial"/>
        </w:rPr>
        <w:t xml:space="preserve"> Kanalisation</w:t>
      </w:r>
      <w:r w:rsidR="004D092E">
        <w:rPr>
          <w:rFonts w:ascii="Arial" w:hAnsi="Arial"/>
        </w:rPr>
        <w:t>en</w:t>
      </w:r>
      <w:r>
        <w:rPr>
          <w:rFonts w:ascii="Arial" w:hAnsi="Arial"/>
        </w:rPr>
        <w:t xml:space="preserve"> eingeleitet werden. Die Verpflichtung, einen Kataster </w:t>
      </w:r>
      <w:r w:rsidR="00750147">
        <w:rPr>
          <w:rFonts w:ascii="Arial" w:hAnsi="Arial"/>
        </w:rPr>
        <w:t xml:space="preserve">über </w:t>
      </w:r>
      <w:r>
        <w:rPr>
          <w:rFonts w:ascii="Arial" w:hAnsi="Arial"/>
        </w:rPr>
        <w:t xml:space="preserve">alle anderen </w:t>
      </w:r>
      <w:r w:rsidR="00DD5B2E">
        <w:rPr>
          <w:rFonts w:ascii="Arial" w:hAnsi="Arial"/>
        </w:rPr>
        <w:t>Ab</w:t>
      </w:r>
      <w:r>
        <w:rPr>
          <w:rFonts w:ascii="Arial" w:hAnsi="Arial"/>
        </w:rPr>
        <w:t>wässer zu führen, kann aus Art. 52 GSchG abgeleitet werden.</w:t>
      </w:r>
    </w:p>
    <w:p w14:paraId="1D5655C7" w14:textId="6FE0FBD5" w:rsidR="004C2316" w:rsidRDefault="004E3786" w:rsidP="004226F1">
      <w:pPr>
        <w:jc w:val="both"/>
        <w:rPr>
          <w:rFonts w:ascii="Arial" w:hAnsi="Arial" w:cs="Arial"/>
          <w:i/>
          <w:color w:val="0070C0"/>
        </w:rPr>
      </w:pPr>
      <w:r>
        <w:rPr>
          <w:rFonts w:ascii="Arial" w:hAnsi="Arial"/>
          <w:i/>
          <w:color w:val="0070C0"/>
        </w:rPr>
        <w:t>5 Ausserhalb des Bereichs öffentlicher Kanalisationen führt</w:t>
      </w:r>
      <w:r w:rsidR="004D092E">
        <w:rPr>
          <w:rFonts w:ascii="Arial" w:hAnsi="Arial"/>
          <w:i/>
          <w:color w:val="0070C0"/>
        </w:rPr>
        <w:t xml:space="preserve"> und aktualisiert</w:t>
      </w:r>
      <w:r>
        <w:rPr>
          <w:rFonts w:ascii="Arial" w:hAnsi="Arial"/>
          <w:i/>
          <w:color w:val="0070C0"/>
        </w:rPr>
        <w:t xml:space="preserve"> der Gemeinderat ein</w:t>
      </w:r>
      <w:r w:rsidR="00750147">
        <w:rPr>
          <w:rFonts w:ascii="Arial" w:hAnsi="Arial"/>
          <w:i/>
          <w:color w:val="0070C0"/>
        </w:rPr>
        <w:t>en</w:t>
      </w:r>
      <w:r>
        <w:rPr>
          <w:rFonts w:ascii="Arial" w:hAnsi="Arial"/>
          <w:i/>
          <w:color w:val="0070C0"/>
        </w:rPr>
        <w:t xml:space="preserve"> Katas</w:t>
      </w:r>
      <w:r w:rsidR="00750147">
        <w:rPr>
          <w:rFonts w:ascii="Arial" w:hAnsi="Arial"/>
          <w:i/>
          <w:color w:val="0070C0"/>
        </w:rPr>
        <w:t xml:space="preserve">ter der </w:t>
      </w:r>
      <w:r w:rsidR="002C4C96">
        <w:rPr>
          <w:rFonts w:ascii="Arial" w:hAnsi="Arial"/>
          <w:i/>
          <w:color w:val="0070C0"/>
        </w:rPr>
        <w:t>individuellen</w:t>
      </w:r>
      <w:r>
        <w:rPr>
          <w:rFonts w:ascii="Arial" w:hAnsi="Arial"/>
          <w:i/>
          <w:color w:val="0070C0"/>
        </w:rPr>
        <w:t xml:space="preserve"> </w:t>
      </w:r>
      <w:r w:rsidR="001E2065">
        <w:rPr>
          <w:rFonts w:ascii="Arial" w:hAnsi="Arial"/>
          <w:i/>
          <w:color w:val="0070C0"/>
        </w:rPr>
        <w:t>Abwasserreinigungsanlagen</w:t>
      </w:r>
      <w:r w:rsidR="00750147">
        <w:rPr>
          <w:rFonts w:ascii="Arial" w:hAnsi="Arial"/>
          <w:i/>
          <w:color w:val="0070C0"/>
        </w:rPr>
        <w:t>.</w:t>
      </w:r>
    </w:p>
    <w:p w14:paraId="15508E73" w14:textId="3B66FC4D" w:rsidR="00AF16C3" w:rsidRDefault="00AF16C3" w:rsidP="00AF16C3">
      <w:pPr>
        <w:spacing w:after="0"/>
        <w:jc w:val="both"/>
        <w:rPr>
          <w:rFonts w:ascii="Arial" w:hAnsi="Arial"/>
          <w:i/>
          <w:color w:val="0070C0"/>
        </w:rPr>
      </w:pPr>
      <w:r>
        <w:rPr>
          <w:rFonts w:ascii="Arial" w:hAnsi="Arial"/>
          <w:i/>
          <w:color w:val="0070C0"/>
        </w:rPr>
        <w:t xml:space="preserve">6 Der Gemeinderat beaufsichtigt die </w:t>
      </w:r>
      <w:r w:rsidR="002C4C96">
        <w:rPr>
          <w:rFonts w:ascii="Arial" w:hAnsi="Arial"/>
          <w:i/>
          <w:color w:val="0070C0"/>
        </w:rPr>
        <w:t>privaten</w:t>
      </w:r>
      <w:r>
        <w:rPr>
          <w:rFonts w:ascii="Arial" w:hAnsi="Arial"/>
          <w:i/>
          <w:color w:val="0070C0"/>
        </w:rPr>
        <w:t xml:space="preserve"> Abwasserableitungs- und </w:t>
      </w:r>
      <w:r w:rsidR="00FE4E6B">
        <w:rPr>
          <w:rFonts w:ascii="Arial" w:hAnsi="Arial"/>
          <w:i/>
          <w:color w:val="0070C0"/>
        </w:rPr>
        <w:t>Abwasser</w:t>
      </w:r>
      <w:r>
        <w:rPr>
          <w:rFonts w:ascii="Arial" w:hAnsi="Arial"/>
          <w:i/>
          <w:color w:val="0070C0"/>
        </w:rPr>
        <w:t>reinigungsanlagen.</w:t>
      </w:r>
    </w:p>
    <w:p w14:paraId="4E757F09" w14:textId="77777777" w:rsidR="00AF16C3" w:rsidRPr="004C2316" w:rsidRDefault="00AF16C3" w:rsidP="00AF16C3">
      <w:pPr>
        <w:spacing w:after="0"/>
        <w:jc w:val="both"/>
        <w:rPr>
          <w:rFonts w:ascii="Arial" w:hAnsi="Arial" w:cs="Arial"/>
        </w:rPr>
      </w:pPr>
      <w:r>
        <w:rPr>
          <w:rFonts w:ascii="Arial" w:hAnsi="Arial"/>
        </w:rPr>
        <w:t>Er sorgt insbesondere für</w:t>
      </w:r>
    </w:p>
    <w:p w14:paraId="0C974B06" w14:textId="0F135008" w:rsidR="00AF16C3" w:rsidRPr="0024593B" w:rsidRDefault="00AF16C3" w:rsidP="00AF16C3">
      <w:pPr>
        <w:pStyle w:val="Paragraphedeliste"/>
        <w:numPr>
          <w:ilvl w:val="0"/>
          <w:numId w:val="2"/>
        </w:numPr>
        <w:jc w:val="both"/>
        <w:rPr>
          <w:rFonts w:ascii="Arial" w:hAnsi="Arial" w:cs="Arial"/>
        </w:rPr>
      </w:pPr>
      <w:r>
        <w:rPr>
          <w:rFonts w:ascii="Arial" w:hAnsi="Arial"/>
        </w:rPr>
        <w:t xml:space="preserve">eine gute Qualität der </w:t>
      </w:r>
      <w:r w:rsidR="00B65D96">
        <w:rPr>
          <w:rFonts w:ascii="Arial" w:hAnsi="Arial"/>
        </w:rPr>
        <w:t>Gestaltung</w:t>
      </w:r>
      <w:r w:rsidR="00E52D59">
        <w:rPr>
          <w:rFonts w:ascii="Arial" w:hAnsi="Arial"/>
        </w:rPr>
        <w:t xml:space="preserve"> </w:t>
      </w:r>
      <w:r>
        <w:rPr>
          <w:rFonts w:ascii="Arial" w:hAnsi="Arial"/>
        </w:rPr>
        <w:t>und der Ausführung der Anlagen;</w:t>
      </w:r>
    </w:p>
    <w:p w14:paraId="2325D4FC" w14:textId="77777777" w:rsidR="00AF16C3" w:rsidRPr="0024593B" w:rsidRDefault="00AF16C3" w:rsidP="00AF16C3">
      <w:pPr>
        <w:pStyle w:val="Paragraphedeliste"/>
        <w:numPr>
          <w:ilvl w:val="0"/>
          <w:numId w:val="2"/>
        </w:numPr>
        <w:jc w:val="both"/>
        <w:rPr>
          <w:rFonts w:ascii="Arial" w:hAnsi="Arial" w:cs="Arial"/>
        </w:rPr>
      </w:pPr>
      <w:r>
        <w:rPr>
          <w:rFonts w:ascii="Arial" w:hAnsi="Arial"/>
        </w:rPr>
        <w:t>die Verhinderung von Schäden an der öffentlichen Kanalisation bei Anschlüssen;</w:t>
      </w:r>
    </w:p>
    <w:p w14:paraId="7D689D09" w14:textId="7A4D0632" w:rsidR="00AF16C3" w:rsidRPr="0024593B" w:rsidRDefault="00AF16C3" w:rsidP="00AF16C3">
      <w:pPr>
        <w:pStyle w:val="Paragraphedeliste"/>
        <w:numPr>
          <w:ilvl w:val="0"/>
          <w:numId w:val="2"/>
        </w:numPr>
        <w:jc w:val="both"/>
        <w:rPr>
          <w:rFonts w:ascii="Arial" w:hAnsi="Arial" w:cs="Arial"/>
        </w:rPr>
      </w:pPr>
      <w:r>
        <w:rPr>
          <w:rFonts w:ascii="Arial" w:hAnsi="Arial"/>
        </w:rPr>
        <w:t>die Vermeidung von Fehlanschlüsse</w:t>
      </w:r>
      <w:r w:rsidR="00924C6D">
        <w:rPr>
          <w:rFonts w:ascii="Arial" w:hAnsi="Arial"/>
        </w:rPr>
        <w:t>n</w:t>
      </w:r>
      <w:r>
        <w:rPr>
          <w:rFonts w:ascii="Arial" w:hAnsi="Arial"/>
        </w:rPr>
        <w:t>;</w:t>
      </w:r>
    </w:p>
    <w:p w14:paraId="315D6C24" w14:textId="77777777" w:rsidR="00AF16C3" w:rsidRPr="0024593B" w:rsidRDefault="00AF16C3" w:rsidP="00AF16C3">
      <w:pPr>
        <w:pStyle w:val="Paragraphedeliste"/>
        <w:numPr>
          <w:ilvl w:val="0"/>
          <w:numId w:val="2"/>
        </w:numPr>
        <w:jc w:val="both"/>
        <w:rPr>
          <w:rFonts w:ascii="Arial" w:hAnsi="Arial" w:cs="Arial"/>
        </w:rPr>
      </w:pPr>
      <w:r>
        <w:rPr>
          <w:rFonts w:ascii="Arial" w:hAnsi="Arial"/>
        </w:rPr>
        <w:t>die Durchführung von systematischen Erhebungen der privaten Entwässerungsanlagen durch qualifiziertes Personal;</w:t>
      </w:r>
    </w:p>
    <w:p w14:paraId="680A5CF2" w14:textId="77777777" w:rsidR="00AF16C3" w:rsidRPr="0024593B" w:rsidRDefault="00AF16C3" w:rsidP="00AF16C3">
      <w:pPr>
        <w:pStyle w:val="Paragraphedeliste"/>
        <w:numPr>
          <w:ilvl w:val="0"/>
          <w:numId w:val="2"/>
        </w:numPr>
        <w:jc w:val="both"/>
        <w:rPr>
          <w:rFonts w:ascii="Arial" w:hAnsi="Arial" w:cs="Arial"/>
        </w:rPr>
      </w:pPr>
      <w:r>
        <w:rPr>
          <w:rFonts w:ascii="Arial" w:hAnsi="Arial"/>
        </w:rPr>
        <w:t xml:space="preserve">die gesetzeskonforme </w:t>
      </w:r>
      <w:r w:rsidRPr="0049308B">
        <w:rPr>
          <w:rFonts w:ascii="Arial" w:hAnsi="Arial"/>
        </w:rPr>
        <w:t>Instandsetzung</w:t>
      </w:r>
      <w:r>
        <w:rPr>
          <w:rFonts w:ascii="Arial" w:hAnsi="Arial"/>
        </w:rPr>
        <w:t xml:space="preserve"> privater Liegenschaftsentwässerungsanlagen, wobei er klar definierte Prioritäten dafür festsetzt und die Instandsetzungen mit allfälligen Sanierungsarbeiten am öffentlichen Kanalisationsnetz koordiniert;</w:t>
      </w:r>
    </w:p>
    <w:p w14:paraId="709C8EC5" w14:textId="77777777" w:rsidR="00AF16C3" w:rsidRPr="0024593B" w:rsidRDefault="00AF16C3" w:rsidP="00AF16C3">
      <w:pPr>
        <w:pStyle w:val="Paragraphedeliste"/>
        <w:numPr>
          <w:ilvl w:val="0"/>
          <w:numId w:val="2"/>
        </w:numPr>
        <w:jc w:val="both"/>
        <w:rPr>
          <w:rFonts w:ascii="Arial" w:hAnsi="Arial" w:cs="Arial"/>
        </w:rPr>
      </w:pPr>
      <w:r>
        <w:rPr>
          <w:rFonts w:ascii="Arial" w:hAnsi="Arial"/>
        </w:rPr>
        <w:t>die Bereitstellung von technischer Unterstützung für die Bauherrschaft und Planer.</w:t>
      </w:r>
    </w:p>
    <w:p w14:paraId="411E1A1F" w14:textId="39E4B0F6" w:rsidR="00AF16C3" w:rsidRPr="00D37E26" w:rsidRDefault="00AF16C3" w:rsidP="00AF16C3">
      <w:pPr>
        <w:shd w:val="clear" w:color="auto" w:fill="D9D9D9" w:themeFill="background1" w:themeFillShade="D9"/>
        <w:jc w:val="both"/>
        <w:rPr>
          <w:rFonts w:ascii="Arial" w:hAnsi="Arial" w:cs="Arial"/>
        </w:rPr>
      </w:pPr>
      <w:r>
        <w:rPr>
          <w:rFonts w:ascii="Arial" w:hAnsi="Arial"/>
        </w:rPr>
        <w:t xml:space="preserve">Dieser Absatz </w:t>
      </w:r>
      <w:r w:rsidR="00924C6D">
        <w:rPr>
          <w:rFonts w:ascii="Arial" w:hAnsi="Arial"/>
        </w:rPr>
        <w:t>hält</w:t>
      </w:r>
      <w:r>
        <w:rPr>
          <w:rFonts w:ascii="Arial" w:hAnsi="Arial"/>
        </w:rPr>
        <w:t xml:space="preserve"> die Verantwortung der Gemeinde für die Aufsicht über private Anlagen </w:t>
      </w:r>
      <w:r w:rsidR="00924C6D">
        <w:rPr>
          <w:rFonts w:ascii="Arial" w:hAnsi="Arial"/>
        </w:rPr>
        <w:t>fest</w:t>
      </w:r>
      <w:r>
        <w:rPr>
          <w:rFonts w:ascii="Arial" w:hAnsi="Arial"/>
        </w:rPr>
        <w:t>.</w:t>
      </w:r>
    </w:p>
    <w:p w14:paraId="52F4ED46" w14:textId="1A509434" w:rsidR="0068599D" w:rsidRDefault="00AF16C3" w:rsidP="004226F1">
      <w:pPr>
        <w:jc w:val="both"/>
        <w:rPr>
          <w:rFonts w:ascii="Arial" w:hAnsi="Arial" w:cs="Arial"/>
          <w:i/>
          <w:color w:val="0070C0"/>
        </w:rPr>
      </w:pPr>
      <w:r>
        <w:rPr>
          <w:rFonts w:ascii="Arial" w:hAnsi="Arial"/>
          <w:i/>
          <w:color w:val="0070C0"/>
        </w:rPr>
        <w:t>7</w:t>
      </w:r>
      <w:r w:rsidR="004E3786">
        <w:rPr>
          <w:rFonts w:ascii="Arial" w:hAnsi="Arial"/>
          <w:i/>
          <w:color w:val="0070C0"/>
        </w:rPr>
        <w:t xml:space="preserve"> </w:t>
      </w:r>
      <w:r w:rsidR="001E2065" w:rsidRPr="001E2065">
        <w:rPr>
          <w:rFonts w:ascii="Arial" w:hAnsi="Arial"/>
          <w:i/>
          <w:color w:val="0070C0"/>
        </w:rPr>
        <w:t>Die Grundeigentümer sind verpflichtet, der Gemeinde die Angaben und Unterlagen zur Verfügung zu stellen, die für die Erstellung des Katasters notwendig sind.</w:t>
      </w:r>
    </w:p>
    <w:p w14:paraId="03ED3261" w14:textId="66F235E5" w:rsidR="005F4850" w:rsidRPr="00D37E26" w:rsidRDefault="005F4850" w:rsidP="004226F1">
      <w:pPr>
        <w:jc w:val="both"/>
        <w:rPr>
          <w:rFonts w:ascii="Arial" w:hAnsi="Arial" w:cs="Arial"/>
          <w:i/>
          <w:color w:val="0070C0"/>
        </w:rPr>
      </w:pPr>
      <w:r>
        <w:rPr>
          <w:rFonts w:ascii="Arial" w:hAnsi="Arial"/>
          <w:i/>
          <w:color w:val="0070C0"/>
        </w:rPr>
        <w:t xml:space="preserve">8 Die Grundeigentümer und </w:t>
      </w:r>
      <w:r w:rsidR="00750147">
        <w:rPr>
          <w:rFonts w:ascii="Arial" w:hAnsi="Arial"/>
          <w:i/>
          <w:color w:val="0070C0"/>
        </w:rPr>
        <w:t>Anlageni</w:t>
      </w:r>
      <w:r>
        <w:rPr>
          <w:rFonts w:ascii="Arial" w:hAnsi="Arial"/>
          <w:i/>
          <w:color w:val="0070C0"/>
        </w:rPr>
        <w:t xml:space="preserve">nhaber müssen der Gemeinde </w:t>
      </w:r>
      <w:r w:rsidR="004B6B48">
        <w:rPr>
          <w:rFonts w:ascii="Arial" w:hAnsi="Arial"/>
          <w:i/>
          <w:color w:val="0070C0"/>
        </w:rPr>
        <w:t>freien</w:t>
      </w:r>
      <w:r>
        <w:rPr>
          <w:rFonts w:ascii="Arial" w:hAnsi="Arial"/>
          <w:i/>
          <w:color w:val="0070C0"/>
        </w:rPr>
        <w:t xml:space="preserve"> Zutritt zu den </w:t>
      </w:r>
      <w:r w:rsidRPr="00750147">
        <w:rPr>
          <w:rFonts w:ascii="Arial" w:hAnsi="Arial"/>
          <w:i/>
          <w:color w:val="0070C0"/>
        </w:rPr>
        <w:t xml:space="preserve">Abwasseranlagen </w:t>
      </w:r>
      <w:r>
        <w:rPr>
          <w:rFonts w:ascii="Arial" w:hAnsi="Arial"/>
          <w:i/>
          <w:color w:val="0070C0"/>
        </w:rPr>
        <w:t xml:space="preserve">gewähren. Die Gemeinde </w:t>
      </w:r>
      <w:r w:rsidR="00AC6917">
        <w:rPr>
          <w:rFonts w:ascii="Arial" w:hAnsi="Arial"/>
          <w:i/>
          <w:color w:val="0070C0"/>
        </w:rPr>
        <w:t>ist verpflichtet</w:t>
      </w:r>
      <w:r w:rsidR="00924C6D">
        <w:rPr>
          <w:rFonts w:ascii="Arial" w:hAnsi="Arial"/>
          <w:i/>
          <w:color w:val="0070C0"/>
        </w:rPr>
        <w:t>,</w:t>
      </w:r>
      <w:r w:rsidR="00AC6917">
        <w:rPr>
          <w:rFonts w:ascii="Arial" w:hAnsi="Arial"/>
          <w:i/>
          <w:color w:val="0070C0"/>
        </w:rPr>
        <w:t xml:space="preserve"> </w:t>
      </w:r>
      <w:r>
        <w:rPr>
          <w:rFonts w:ascii="Arial" w:hAnsi="Arial"/>
          <w:i/>
          <w:color w:val="0070C0"/>
        </w:rPr>
        <w:t>die Beteiligten über ihr Kommen</w:t>
      </w:r>
      <w:r w:rsidR="00AC6917">
        <w:rPr>
          <w:rFonts w:ascii="Arial" w:hAnsi="Arial"/>
          <w:i/>
          <w:color w:val="0070C0"/>
        </w:rPr>
        <w:t xml:space="preserve"> zu informieren</w:t>
      </w:r>
      <w:r>
        <w:rPr>
          <w:rFonts w:ascii="Arial" w:hAnsi="Arial"/>
          <w:i/>
          <w:color w:val="0070C0"/>
        </w:rPr>
        <w:t>, ausser im Notfall.</w:t>
      </w:r>
    </w:p>
    <w:p w14:paraId="387B3284" w14:textId="250B2E6B" w:rsidR="00183483" w:rsidRPr="00AF16C3" w:rsidRDefault="00183483" w:rsidP="001E2065">
      <w:pPr>
        <w:jc w:val="both"/>
        <w:rPr>
          <w:rFonts w:ascii="Arial" w:hAnsi="Arial" w:cs="Arial"/>
          <w:iCs/>
        </w:rPr>
      </w:pPr>
      <w:r w:rsidRPr="00AF16C3">
        <w:rPr>
          <w:rFonts w:ascii="Arial" w:hAnsi="Arial"/>
        </w:rPr>
        <w:t xml:space="preserve">9 </w:t>
      </w:r>
      <w:r w:rsidR="001E2065" w:rsidRPr="00AF16C3">
        <w:rPr>
          <w:rFonts w:ascii="Arial" w:hAnsi="Arial"/>
        </w:rPr>
        <w:t>Alle Entwässerungsanlagen, insbesondere die Schächte und Inspektionsöffnungen, müssen für</w:t>
      </w:r>
      <w:r w:rsidR="00750147" w:rsidRPr="00AF16C3">
        <w:rPr>
          <w:rFonts w:ascii="Arial" w:hAnsi="Arial"/>
        </w:rPr>
        <w:t xml:space="preserve"> die</w:t>
      </w:r>
      <w:r w:rsidR="001E2065" w:rsidRPr="00AF16C3">
        <w:rPr>
          <w:rFonts w:ascii="Arial" w:hAnsi="Arial"/>
        </w:rPr>
        <w:t xml:space="preserve"> Inspektion und Reinigung </w:t>
      </w:r>
      <w:r w:rsidR="00750147" w:rsidRPr="00AF16C3">
        <w:rPr>
          <w:rFonts w:ascii="Arial" w:hAnsi="Arial"/>
        </w:rPr>
        <w:t xml:space="preserve">jederzeit </w:t>
      </w:r>
      <w:r w:rsidR="001E2065" w:rsidRPr="00AF16C3">
        <w:rPr>
          <w:rFonts w:ascii="Arial" w:hAnsi="Arial"/>
        </w:rPr>
        <w:t>gut zugänglich sein.</w:t>
      </w:r>
    </w:p>
    <w:p w14:paraId="431D7E98" w14:textId="4C6A5C20" w:rsidR="00AF16C3" w:rsidRDefault="00183483" w:rsidP="00AF16C3">
      <w:pPr>
        <w:jc w:val="both"/>
        <w:rPr>
          <w:rFonts w:ascii="Arial" w:hAnsi="Arial"/>
          <w:i/>
          <w:color w:val="0070C0"/>
        </w:rPr>
      </w:pPr>
      <w:r>
        <w:rPr>
          <w:rFonts w:ascii="Arial" w:hAnsi="Arial"/>
          <w:i/>
          <w:color w:val="0070C0"/>
        </w:rPr>
        <w:t>1</w:t>
      </w:r>
      <w:r w:rsidR="00AF16C3">
        <w:rPr>
          <w:rFonts w:ascii="Arial" w:hAnsi="Arial"/>
          <w:i/>
          <w:color w:val="0070C0"/>
        </w:rPr>
        <w:t>0</w:t>
      </w:r>
      <w:r>
        <w:rPr>
          <w:rFonts w:ascii="Arial" w:hAnsi="Arial"/>
          <w:i/>
          <w:color w:val="0070C0"/>
        </w:rPr>
        <w:t xml:space="preserve"> Insbesondere erlässt der Gemeinderat nach Konsultation der zuständigen kantonalen </w:t>
      </w:r>
      <w:r w:rsidR="00E52D59">
        <w:rPr>
          <w:rFonts w:ascii="Arial" w:hAnsi="Arial"/>
          <w:i/>
          <w:color w:val="0070C0"/>
        </w:rPr>
        <w:t>Diensts</w:t>
      </w:r>
      <w:r>
        <w:rPr>
          <w:rFonts w:ascii="Arial" w:hAnsi="Arial"/>
          <w:i/>
          <w:color w:val="0070C0"/>
        </w:rPr>
        <w:t xml:space="preserve">telle die erforderlichen präventiven Massnahmen zur Information und Sensibilisierung der Bevölkerung, damit das Risiko der Verschmutzung, der Wasserverbrauch und somit die </w:t>
      </w:r>
      <w:r w:rsidR="007C5D63" w:rsidRPr="00D829EF">
        <w:rPr>
          <w:rFonts w:ascii="Arial" w:hAnsi="Arial"/>
          <w:i/>
          <w:color w:val="0070C0"/>
        </w:rPr>
        <w:t>M</w:t>
      </w:r>
      <w:r w:rsidRPr="00D829EF">
        <w:rPr>
          <w:rFonts w:ascii="Arial" w:hAnsi="Arial"/>
          <w:i/>
          <w:color w:val="0070C0"/>
        </w:rPr>
        <w:t>enge</w:t>
      </w:r>
      <w:r w:rsidR="007C5D63" w:rsidRPr="00D829EF">
        <w:rPr>
          <w:rFonts w:ascii="Arial" w:hAnsi="Arial"/>
          <w:i/>
          <w:color w:val="0070C0"/>
        </w:rPr>
        <w:t xml:space="preserve"> an verschmutzte Abwasser</w:t>
      </w:r>
      <w:r w:rsidRPr="00D829EF">
        <w:rPr>
          <w:rFonts w:ascii="Arial" w:hAnsi="Arial"/>
          <w:i/>
          <w:color w:val="0070C0"/>
        </w:rPr>
        <w:t>,</w:t>
      </w:r>
      <w:r>
        <w:rPr>
          <w:rFonts w:ascii="Arial" w:hAnsi="Arial"/>
          <w:i/>
          <w:color w:val="0070C0"/>
        </w:rPr>
        <w:t xml:space="preserve"> beschränkt werden können.</w:t>
      </w:r>
    </w:p>
    <w:p w14:paraId="14AFA2B9" w14:textId="40473587" w:rsidR="00AF16C3" w:rsidRDefault="00AF16C3" w:rsidP="00AF16C3">
      <w:pPr>
        <w:jc w:val="both"/>
        <w:rPr>
          <w:rFonts w:ascii="Arial" w:hAnsi="Arial" w:cs="Arial"/>
          <w:i/>
          <w:color w:val="0070C0"/>
        </w:rPr>
      </w:pPr>
      <w:r>
        <w:rPr>
          <w:rFonts w:ascii="Arial" w:hAnsi="Arial"/>
          <w:i/>
          <w:color w:val="0070C0"/>
        </w:rPr>
        <w:t>11 Der GEP, der REP und die Kataster können bei der Gemeinde eingesehen werden.</w:t>
      </w:r>
    </w:p>
    <w:p w14:paraId="7C220E31" w14:textId="77777777" w:rsidR="004C2316" w:rsidRPr="004C2316" w:rsidRDefault="004C2316" w:rsidP="004C2316">
      <w:pPr>
        <w:rPr>
          <w:rFonts w:ascii="Arial" w:hAnsi="Arial" w:cs="Arial"/>
          <w:b/>
          <w:i/>
          <w:color w:val="0070C0"/>
        </w:rPr>
      </w:pPr>
      <w:r>
        <w:rPr>
          <w:rFonts w:ascii="Arial" w:hAnsi="Arial"/>
          <w:b/>
          <w:color w:val="0070C0"/>
        </w:rPr>
        <w:t>Art. 4</w:t>
      </w:r>
      <w:r>
        <w:rPr>
          <w:rFonts w:ascii="Arial" w:hAnsi="Arial"/>
          <w:b/>
          <w:color w:val="0070C0"/>
        </w:rPr>
        <w:tab/>
      </w:r>
      <w:r>
        <w:rPr>
          <w:rFonts w:ascii="Arial" w:hAnsi="Arial"/>
          <w:b/>
          <w:i/>
          <w:color w:val="0070C0"/>
        </w:rPr>
        <w:t>Begriffe</w:t>
      </w:r>
    </w:p>
    <w:p w14:paraId="41877905" w14:textId="076FFCF2" w:rsidR="004C2316" w:rsidRPr="004C2316" w:rsidRDefault="004C2316" w:rsidP="004226F1">
      <w:pPr>
        <w:jc w:val="both"/>
        <w:rPr>
          <w:rFonts w:ascii="Arial" w:hAnsi="Arial" w:cs="Arial"/>
          <w:i/>
          <w:color w:val="0070C0"/>
        </w:rPr>
      </w:pPr>
      <w:r>
        <w:rPr>
          <w:rFonts w:ascii="Arial" w:hAnsi="Arial"/>
          <w:i/>
          <w:color w:val="0070C0"/>
        </w:rPr>
        <w:t xml:space="preserve">1 Abwasser kann sowohl aus verschmutztem als auch </w:t>
      </w:r>
      <w:r w:rsidR="0049385A">
        <w:rPr>
          <w:rFonts w:ascii="Arial" w:hAnsi="Arial"/>
          <w:i/>
          <w:color w:val="0070C0"/>
        </w:rPr>
        <w:t xml:space="preserve">nicht verschmutztem </w:t>
      </w:r>
      <w:r>
        <w:rPr>
          <w:rFonts w:ascii="Arial" w:hAnsi="Arial"/>
          <w:i/>
          <w:color w:val="0070C0"/>
        </w:rPr>
        <w:t>Wasser bestehen. Als Abwasser gilt durch den häuslichen, industriellen,</w:t>
      </w:r>
      <w:r w:rsidR="00195368">
        <w:rPr>
          <w:rFonts w:ascii="Arial" w:hAnsi="Arial"/>
          <w:i/>
          <w:color w:val="0070C0"/>
        </w:rPr>
        <w:t xml:space="preserve"> gewerblichen,</w:t>
      </w:r>
      <w:r>
        <w:rPr>
          <w:rFonts w:ascii="Arial" w:hAnsi="Arial"/>
          <w:i/>
          <w:color w:val="0070C0"/>
        </w:rPr>
        <w:t xml:space="preserve"> landwirtschaftlichen oder sonstigen Gebrauch veränderte</w:t>
      </w:r>
      <w:r w:rsidR="00AF16C3">
        <w:rPr>
          <w:rFonts w:ascii="Arial" w:hAnsi="Arial"/>
          <w:i/>
          <w:color w:val="0070C0"/>
        </w:rPr>
        <w:t>s</w:t>
      </w:r>
      <w:r>
        <w:rPr>
          <w:rFonts w:ascii="Arial" w:hAnsi="Arial"/>
          <w:i/>
          <w:color w:val="0070C0"/>
        </w:rPr>
        <w:t xml:space="preserve"> Wasser, ferner das in der Kanalisation stetig damit abfliessende Wasser sowie das von bebauten oder befestigten Fl</w:t>
      </w:r>
      <w:r w:rsidR="003439C8">
        <w:rPr>
          <w:rFonts w:ascii="Arial" w:hAnsi="Arial"/>
          <w:i/>
          <w:color w:val="0070C0"/>
        </w:rPr>
        <w:t xml:space="preserve">ächen abfliessende </w:t>
      </w:r>
      <w:r w:rsidR="00020EA3">
        <w:rPr>
          <w:rFonts w:ascii="Arial" w:hAnsi="Arial"/>
          <w:i/>
          <w:color w:val="0070C0"/>
        </w:rPr>
        <w:t>Niederschlagsw</w:t>
      </w:r>
      <w:r>
        <w:rPr>
          <w:rFonts w:ascii="Arial" w:hAnsi="Arial"/>
          <w:i/>
          <w:color w:val="0070C0"/>
        </w:rPr>
        <w:t>asser.</w:t>
      </w:r>
    </w:p>
    <w:p w14:paraId="053A7B2E" w14:textId="2256FFFC" w:rsidR="004C2316" w:rsidRPr="004C2316" w:rsidRDefault="004C2316" w:rsidP="004226F1">
      <w:pPr>
        <w:jc w:val="both"/>
        <w:rPr>
          <w:rFonts w:ascii="Arial" w:hAnsi="Arial" w:cs="Arial"/>
          <w:i/>
          <w:color w:val="0070C0"/>
        </w:rPr>
      </w:pPr>
      <w:r>
        <w:rPr>
          <w:rFonts w:ascii="Arial" w:hAnsi="Arial"/>
          <w:i/>
          <w:color w:val="0070C0"/>
        </w:rPr>
        <w:t xml:space="preserve">2 </w:t>
      </w:r>
      <w:r w:rsidR="00E148C2">
        <w:rPr>
          <w:rFonts w:ascii="Arial" w:hAnsi="Arial"/>
          <w:i/>
          <w:color w:val="0070C0"/>
        </w:rPr>
        <w:t>Als v</w:t>
      </w:r>
      <w:r>
        <w:rPr>
          <w:rFonts w:ascii="Arial" w:hAnsi="Arial"/>
          <w:i/>
          <w:color w:val="0070C0"/>
        </w:rPr>
        <w:t>erschmutztes Abwasser</w:t>
      </w:r>
      <w:r w:rsidR="00E142CF">
        <w:rPr>
          <w:rFonts w:ascii="Arial" w:hAnsi="Arial"/>
          <w:i/>
          <w:color w:val="0070C0"/>
        </w:rPr>
        <w:t xml:space="preserve"> gilt </w:t>
      </w:r>
      <w:r w:rsidR="00195368">
        <w:rPr>
          <w:rFonts w:ascii="Arial" w:hAnsi="Arial"/>
          <w:i/>
          <w:color w:val="0070C0"/>
        </w:rPr>
        <w:t>Abw</w:t>
      </w:r>
      <w:r w:rsidR="00E142CF">
        <w:rPr>
          <w:rFonts w:ascii="Arial" w:hAnsi="Arial"/>
          <w:i/>
          <w:color w:val="0070C0"/>
        </w:rPr>
        <w:t>asser</w:t>
      </w:r>
      <w:r>
        <w:rPr>
          <w:rFonts w:ascii="Arial" w:hAnsi="Arial"/>
          <w:i/>
          <w:color w:val="0070C0"/>
        </w:rPr>
        <w:t xml:space="preserve">, das ein Gewässer, in das es gelangt, verunreinigen kann. Innerhalb des Bereichs öffentlicher Kanalisationen muss verschmutztes </w:t>
      </w:r>
      <w:r>
        <w:rPr>
          <w:rFonts w:ascii="Arial" w:hAnsi="Arial"/>
          <w:i/>
          <w:color w:val="0070C0"/>
        </w:rPr>
        <w:lastRenderedPageBreak/>
        <w:t>Abwasser in eine zentrale Abwasserreinigungsanlage eingeleitet werden. Das verschmutzte Abwasser wird nachfolgend als «</w:t>
      </w:r>
      <w:r w:rsidR="00195368">
        <w:rPr>
          <w:rFonts w:ascii="Arial" w:hAnsi="Arial"/>
          <w:i/>
          <w:color w:val="0070C0"/>
        </w:rPr>
        <w:t>Schmutza</w:t>
      </w:r>
      <w:r>
        <w:rPr>
          <w:rFonts w:ascii="Arial" w:hAnsi="Arial"/>
          <w:i/>
          <w:color w:val="0070C0"/>
        </w:rPr>
        <w:t>bwasser» bezeichnet.</w:t>
      </w:r>
    </w:p>
    <w:p w14:paraId="251C6B1D" w14:textId="44BD0AAD" w:rsidR="00386B5E" w:rsidRDefault="00E142CF" w:rsidP="00386B5E">
      <w:pPr>
        <w:spacing w:after="0"/>
        <w:jc w:val="both"/>
        <w:rPr>
          <w:rFonts w:ascii="Arial" w:hAnsi="Arial" w:cs="Arial"/>
          <w:i/>
          <w:color w:val="0070C0"/>
        </w:rPr>
      </w:pPr>
      <w:r>
        <w:rPr>
          <w:rFonts w:ascii="Arial" w:hAnsi="Arial"/>
          <w:i/>
          <w:color w:val="0070C0"/>
        </w:rPr>
        <w:t xml:space="preserve">3 </w:t>
      </w:r>
      <w:r w:rsidR="004C2316">
        <w:rPr>
          <w:rFonts w:ascii="Arial" w:hAnsi="Arial"/>
          <w:i/>
          <w:color w:val="0070C0"/>
        </w:rPr>
        <w:t xml:space="preserve">Als </w:t>
      </w:r>
      <w:r w:rsidR="00195368">
        <w:rPr>
          <w:rFonts w:ascii="Arial" w:hAnsi="Arial"/>
          <w:i/>
          <w:color w:val="0070C0"/>
        </w:rPr>
        <w:t xml:space="preserve">nicht </w:t>
      </w:r>
      <w:r w:rsidR="004C2316">
        <w:rPr>
          <w:rFonts w:ascii="Arial" w:hAnsi="Arial"/>
          <w:i/>
          <w:color w:val="0070C0"/>
        </w:rPr>
        <w:t>verschmutzt</w:t>
      </w:r>
      <w:r w:rsidR="00195368">
        <w:rPr>
          <w:rFonts w:ascii="Arial" w:hAnsi="Arial"/>
          <w:i/>
          <w:color w:val="0070C0"/>
        </w:rPr>
        <w:t>es Abwasser</w:t>
      </w:r>
      <w:r w:rsidR="004C2316">
        <w:rPr>
          <w:rFonts w:ascii="Arial" w:hAnsi="Arial"/>
          <w:i/>
          <w:color w:val="0070C0"/>
        </w:rPr>
        <w:t xml:space="preserve"> gilt </w:t>
      </w:r>
      <w:r w:rsidR="003439C8">
        <w:rPr>
          <w:rFonts w:ascii="Arial" w:hAnsi="Arial"/>
          <w:i/>
          <w:color w:val="0070C0"/>
        </w:rPr>
        <w:t>Abw</w:t>
      </w:r>
      <w:r w:rsidR="004C2316">
        <w:rPr>
          <w:rFonts w:ascii="Arial" w:hAnsi="Arial"/>
          <w:i/>
          <w:color w:val="0070C0"/>
        </w:rPr>
        <w:t xml:space="preserve">asser, das ein Gewässer, in das es gelangt, nicht verunreinigen kann. Als </w:t>
      </w:r>
      <w:r w:rsidR="006D0F91">
        <w:rPr>
          <w:rFonts w:ascii="Arial" w:hAnsi="Arial"/>
          <w:i/>
          <w:color w:val="0070C0"/>
        </w:rPr>
        <w:t>nicht verschmutztes Abwasser</w:t>
      </w:r>
      <w:r w:rsidR="004C2316">
        <w:rPr>
          <w:rFonts w:ascii="Arial" w:hAnsi="Arial"/>
          <w:i/>
          <w:color w:val="0070C0"/>
        </w:rPr>
        <w:t xml:space="preserve"> gilt </w:t>
      </w:r>
      <w:r w:rsidR="003439C8">
        <w:rPr>
          <w:rFonts w:ascii="Arial" w:hAnsi="Arial"/>
          <w:i/>
          <w:color w:val="0070C0"/>
        </w:rPr>
        <w:t>im Allgemeinen:</w:t>
      </w:r>
    </w:p>
    <w:p w14:paraId="4E45EF35" w14:textId="0890EC07" w:rsidR="00386B5E" w:rsidRDefault="00386B5E" w:rsidP="00386B5E">
      <w:pPr>
        <w:pStyle w:val="Paragraphedeliste"/>
        <w:numPr>
          <w:ilvl w:val="0"/>
          <w:numId w:val="42"/>
        </w:numPr>
        <w:jc w:val="both"/>
        <w:rPr>
          <w:rFonts w:ascii="Arial" w:hAnsi="Arial" w:cs="Arial"/>
          <w:i/>
          <w:color w:val="0070C0"/>
        </w:rPr>
      </w:pPr>
      <w:r>
        <w:rPr>
          <w:rFonts w:ascii="Arial" w:hAnsi="Arial"/>
          <w:i/>
          <w:color w:val="0070C0"/>
        </w:rPr>
        <w:t>Brunnenwasser;</w:t>
      </w:r>
    </w:p>
    <w:p w14:paraId="6BF69C84" w14:textId="77777777" w:rsidR="00386B5E" w:rsidRDefault="00386B5E" w:rsidP="00386B5E">
      <w:pPr>
        <w:pStyle w:val="Paragraphedeliste"/>
        <w:numPr>
          <w:ilvl w:val="0"/>
          <w:numId w:val="42"/>
        </w:numPr>
        <w:jc w:val="both"/>
        <w:rPr>
          <w:rFonts w:ascii="Arial" w:hAnsi="Arial" w:cs="Arial"/>
          <w:i/>
          <w:color w:val="0070C0"/>
        </w:rPr>
      </w:pPr>
      <w:r>
        <w:rPr>
          <w:rFonts w:ascii="Arial" w:hAnsi="Arial"/>
          <w:i/>
          <w:color w:val="0070C0"/>
        </w:rPr>
        <w:t xml:space="preserve">Kühlwasser und Wasser von Wärmepumpen; </w:t>
      </w:r>
    </w:p>
    <w:p w14:paraId="6EDF731B" w14:textId="77777777" w:rsidR="00386B5E" w:rsidRDefault="00386B5E" w:rsidP="00386B5E">
      <w:pPr>
        <w:pStyle w:val="Paragraphedeliste"/>
        <w:numPr>
          <w:ilvl w:val="0"/>
          <w:numId w:val="42"/>
        </w:numPr>
        <w:jc w:val="both"/>
        <w:rPr>
          <w:rFonts w:ascii="Arial" w:hAnsi="Arial" w:cs="Arial"/>
          <w:i/>
          <w:color w:val="0070C0"/>
        </w:rPr>
      </w:pPr>
      <w:r>
        <w:rPr>
          <w:rFonts w:ascii="Arial" w:hAnsi="Arial"/>
          <w:i/>
          <w:color w:val="0070C0"/>
        </w:rPr>
        <w:t xml:space="preserve">Wasser aus Drainagen; </w:t>
      </w:r>
    </w:p>
    <w:p w14:paraId="7991A626" w14:textId="0AD4862B" w:rsidR="00B067BB" w:rsidRDefault="00386B5E" w:rsidP="00386B5E">
      <w:pPr>
        <w:pStyle w:val="Paragraphedeliste"/>
        <w:numPr>
          <w:ilvl w:val="0"/>
          <w:numId w:val="42"/>
        </w:numPr>
        <w:jc w:val="both"/>
        <w:rPr>
          <w:rFonts w:ascii="Arial" w:hAnsi="Arial" w:cs="Arial"/>
          <w:i/>
          <w:color w:val="0070C0"/>
        </w:rPr>
      </w:pPr>
      <w:r>
        <w:rPr>
          <w:rFonts w:ascii="Arial" w:hAnsi="Arial"/>
          <w:i/>
          <w:color w:val="0070C0"/>
        </w:rPr>
        <w:t xml:space="preserve">Wasser aus Überläufen von Staubecken; </w:t>
      </w:r>
    </w:p>
    <w:p w14:paraId="2F943654" w14:textId="26139007" w:rsidR="004C2316" w:rsidRPr="00D917D3" w:rsidRDefault="00386B5E" w:rsidP="00D917D3">
      <w:pPr>
        <w:pStyle w:val="Paragraphedeliste"/>
        <w:numPr>
          <w:ilvl w:val="0"/>
          <w:numId w:val="42"/>
        </w:numPr>
        <w:jc w:val="both"/>
        <w:rPr>
          <w:rFonts w:ascii="Arial" w:hAnsi="Arial" w:cs="Arial"/>
          <w:i/>
          <w:color w:val="0070C0"/>
        </w:rPr>
      </w:pPr>
      <w:r>
        <w:rPr>
          <w:rFonts w:ascii="Arial" w:hAnsi="Arial"/>
          <w:i/>
          <w:color w:val="0070C0"/>
        </w:rPr>
        <w:t xml:space="preserve">das von bebauten oder befestigten Flächen wie Dächern, Terrassen, Wegen, Innenhöfen usw. abfliessende </w:t>
      </w:r>
      <w:r w:rsidR="009334CF">
        <w:rPr>
          <w:rFonts w:ascii="Arial" w:hAnsi="Arial"/>
          <w:i/>
          <w:color w:val="0070C0"/>
        </w:rPr>
        <w:t>Regen</w:t>
      </w:r>
      <w:r w:rsidR="00020EA3">
        <w:rPr>
          <w:rFonts w:ascii="Arial" w:hAnsi="Arial"/>
          <w:i/>
          <w:color w:val="0070C0"/>
        </w:rPr>
        <w:t>ab</w:t>
      </w:r>
      <w:r w:rsidR="009334CF">
        <w:rPr>
          <w:rFonts w:ascii="Arial" w:hAnsi="Arial"/>
          <w:i/>
          <w:color w:val="0070C0"/>
        </w:rPr>
        <w:t>wasser</w:t>
      </w:r>
      <w:r>
        <w:rPr>
          <w:rFonts w:ascii="Arial" w:hAnsi="Arial"/>
          <w:i/>
          <w:color w:val="0070C0"/>
        </w:rPr>
        <w:t>.</w:t>
      </w:r>
    </w:p>
    <w:p w14:paraId="63F50B35" w14:textId="22ED17F4" w:rsidR="004C2316" w:rsidRDefault="004C2316" w:rsidP="004226F1">
      <w:pPr>
        <w:jc w:val="both"/>
        <w:rPr>
          <w:rFonts w:ascii="Arial" w:hAnsi="Arial" w:cs="Arial"/>
          <w:i/>
          <w:color w:val="0070C0"/>
        </w:rPr>
      </w:pPr>
      <w:r>
        <w:rPr>
          <w:rFonts w:ascii="Arial" w:hAnsi="Arial"/>
          <w:i/>
          <w:color w:val="0070C0"/>
        </w:rPr>
        <w:t xml:space="preserve">4 Als oberirdische Gewässer gelten gemäss diesem Reglement </w:t>
      </w:r>
      <w:r w:rsidR="003439C8">
        <w:rPr>
          <w:rFonts w:ascii="Arial" w:hAnsi="Arial"/>
          <w:i/>
          <w:color w:val="0070C0"/>
        </w:rPr>
        <w:t>stehende</w:t>
      </w:r>
      <w:r>
        <w:rPr>
          <w:rFonts w:ascii="Arial" w:hAnsi="Arial"/>
          <w:i/>
          <w:color w:val="0070C0"/>
        </w:rPr>
        <w:t xml:space="preserve"> oder fliessende oberirdische Gewässer wie </w:t>
      </w:r>
      <w:r w:rsidR="00E35AC1">
        <w:rPr>
          <w:rFonts w:ascii="Arial" w:hAnsi="Arial"/>
          <w:i/>
          <w:color w:val="0070C0"/>
        </w:rPr>
        <w:t>Fliessgewässer</w:t>
      </w:r>
      <w:r w:rsidR="00806F87">
        <w:rPr>
          <w:rFonts w:ascii="Arial" w:hAnsi="Arial"/>
          <w:i/>
          <w:color w:val="0070C0"/>
        </w:rPr>
        <w:t xml:space="preserve"> </w:t>
      </w:r>
      <w:r>
        <w:rPr>
          <w:rFonts w:ascii="Arial" w:hAnsi="Arial"/>
          <w:i/>
          <w:color w:val="0070C0"/>
        </w:rPr>
        <w:t>oder Teiche.</w:t>
      </w:r>
    </w:p>
    <w:p w14:paraId="2FE9E89F" w14:textId="6BD917D3" w:rsidR="00FC4FBE" w:rsidRPr="00FC4FBE" w:rsidRDefault="00FC4FBE" w:rsidP="004226F1">
      <w:pPr>
        <w:jc w:val="both"/>
        <w:rPr>
          <w:rFonts w:ascii="Arial" w:hAnsi="Arial" w:cs="Arial"/>
          <w:i/>
          <w:color w:val="0070C0"/>
        </w:rPr>
      </w:pPr>
      <w:r>
        <w:rPr>
          <w:rFonts w:ascii="Arial" w:hAnsi="Arial"/>
          <w:i/>
          <w:color w:val="0070C0"/>
        </w:rPr>
        <w:t>5 Als unterirdische Gewässer gelten Grundwasser</w:t>
      </w:r>
      <w:r w:rsidR="00616CF2">
        <w:rPr>
          <w:rFonts w:ascii="Arial" w:hAnsi="Arial"/>
          <w:i/>
          <w:color w:val="0070C0"/>
        </w:rPr>
        <w:t xml:space="preserve">, </w:t>
      </w:r>
      <w:r>
        <w:rPr>
          <w:rFonts w:ascii="Arial" w:hAnsi="Arial"/>
          <w:i/>
          <w:color w:val="0070C0"/>
        </w:rPr>
        <w:t>Grundwasserleiter, Grundwasserstauer und Deckschicht;</w:t>
      </w:r>
    </w:p>
    <w:p w14:paraId="4ABBD029" w14:textId="0C91F3C8" w:rsidR="004C2316" w:rsidRDefault="004C2316" w:rsidP="004C2316">
      <w:pPr>
        <w:shd w:val="clear" w:color="auto" w:fill="D9D9D9" w:themeFill="background1" w:themeFillShade="D9"/>
        <w:rPr>
          <w:rFonts w:ascii="Arial" w:hAnsi="Arial" w:cs="Arial"/>
        </w:rPr>
      </w:pPr>
      <w:r>
        <w:rPr>
          <w:rFonts w:ascii="Arial" w:hAnsi="Arial"/>
        </w:rPr>
        <w:t xml:space="preserve">Diese Begriffsdefinitionen </w:t>
      </w:r>
      <w:r w:rsidR="00E35AC1">
        <w:rPr>
          <w:rFonts w:ascii="Arial" w:hAnsi="Arial"/>
        </w:rPr>
        <w:t xml:space="preserve">basieren auf </w:t>
      </w:r>
      <w:r>
        <w:rPr>
          <w:rFonts w:ascii="Arial" w:hAnsi="Arial"/>
        </w:rPr>
        <w:t>der Aufzählung in Art. 4 GSchG .</w:t>
      </w:r>
    </w:p>
    <w:p w14:paraId="01DDD033" w14:textId="77777777" w:rsidR="00C244FC" w:rsidRPr="00317443" w:rsidRDefault="00C244FC" w:rsidP="00D65D0E">
      <w:pPr>
        <w:spacing w:after="0"/>
        <w:rPr>
          <w:rFonts w:ascii="Arial" w:hAnsi="Arial" w:cs="Arial"/>
        </w:rPr>
      </w:pPr>
    </w:p>
    <w:p w14:paraId="4BA972DC" w14:textId="1AEEC479" w:rsidR="004C2316" w:rsidRPr="00A20177" w:rsidRDefault="0024593B" w:rsidP="0024593B">
      <w:pPr>
        <w:jc w:val="both"/>
        <w:rPr>
          <w:rFonts w:ascii="Arial" w:hAnsi="Arial" w:cs="Arial"/>
          <w:b/>
          <w:sz w:val="24"/>
          <w:szCs w:val="24"/>
        </w:rPr>
      </w:pPr>
      <w:r>
        <w:rPr>
          <w:rFonts w:ascii="Arial" w:hAnsi="Arial"/>
          <w:b/>
          <w:sz w:val="24"/>
        </w:rPr>
        <w:t>2. KAPITEL</w:t>
      </w:r>
      <w:r w:rsidR="00925288">
        <w:rPr>
          <w:rFonts w:ascii="Arial" w:hAnsi="Arial"/>
          <w:b/>
          <w:sz w:val="24"/>
        </w:rPr>
        <w:tab/>
      </w:r>
      <w:r w:rsidR="00925288">
        <w:rPr>
          <w:rFonts w:ascii="Arial" w:hAnsi="Arial"/>
          <w:b/>
          <w:sz w:val="24"/>
        </w:rPr>
        <w:tab/>
      </w:r>
      <w:r>
        <w:rPr>
          <w:rFonts w:ascii="Arial" w:hAnsi="Arial"/>
          <w:b/>
          <w:sz w:val="24"/>
        </w:rPr>
        <w:t>ARTEN DER KANALISATION UND DER ANSCHLÜSSE</w:t>
      </w:r>
    </w:p>
    <w:p w14:paraId="3EA84E7E" w14:textId="77777777" w:rsidR="00C858C4" w:rsidRPr="00835F91" w:rsidRDefault="00C858C4" w:rsidP="00C858C4">
      <w:pPr>
        <w:jc w:val="both"/>
        <w:rPr>
          <w:rFonts w:ascii="Arial" w:hAnsi="Arial" w:cs="Arial"/>
          <w:b/>
          <w:i/>
          <w:color w:val="0070C0"/>
        </w:rPr>
      </w:pPr>
      <w:r>
        <w:rPr>
          <w:rFonts w:ascii="Arial" w:hAnsi="Arial"/>
          <w:b/>
          <w:color w:val="0070C0"/>
        </w:rPr>
        <w:t>Art. 5</w:t>
      </w:r>
      <w:r>
        <w:rPr>
          <w:rFonts w:ascii="Arial" w:hAnsi="Arial"/>
          <w:b/>
          <w:color w:val="0070C0"/>
        </w:rPr>
        <w:tab/>
      </w:r>
      <w:r>
        <w:rPr>
          <w:rFonts w:ascii="Arial" w:hAnsi="Arial"/>
          <w:b/>
          <w:i/>
          <w:iCs/>
          <w:color w:val="0070C0"/>
        </w:rPr>
        <w:t>Anlagearten</w:t>
      </w:r>
    </w:p>
    <w:p w14:paraId="59D8192E" w14:textId="6B6BF7D5" w:rsidR="00C858C4" w:rsidRDefault="00C858C4" w:rsidP="004226F1">
      <w:pPr>
        <w:spacing w:after="0"/>
        <w:jc w:val="both"/>
        <w:rPr>
          <w:rFonts w:ascii="Arial" w:hAnsi="Arial" w:cs="Arial"/>
          <w:i/>
          <w:color w:val="0070C0"/>
        </w:rPr>
      </w:pPr>
      <w:r>
        <w:rPr>
          <w:rFonts w:ascii="Arial" w:hAnsi="Arial"/>
          <w:i/>
          <w:color w:val="0070C0"/>
        </w:rPr>
        <w:t xml:space="preserve">1 Zu den </w:t>
      </w:r>
      <w:r w:rsidRPr="0049385A">
        <w:rPr>
          <w:rFonts w:ascii="Arial" w:hAnsi="Arial"/>
          <w:i/>
          <w:color w:val="0070C0"/>
        </w:rPr>
        <w:t>Abwasser</w:t>
      </w:r>
      <w:r w:rsidR="003439C8">
        <w:rPr>
          <w:rFonts w:ascii="Arial" w:hAnsi="Arial"/>
          <w:i/>
          <w:color w:val="0070C0"/>
        </w:rPr>
        <w:t>a</w:t>
      </w:r>
      <w:r w:rsidRPr="0049385A">
        <w:rPr>
          <w:rFonts w:ascii="Arial" w:hAnsi="Arial"/>
          <w:i/>
          <w:color w:val="0070C0"/>
        </w:rPr>
        <w:t>nlagen</w:t>
      </w:r>
      <w:r>
        <w:rPr>
          <w:rFonts w:ascii="Arial" w:hAnsi="Arial"/>
          <w:i/>
          <w:color w:val="0070C0"/>
        </w:rPr>
        <w:t xml:space="preserve"> gehören:</w:t>
      </w:r>
    </w:p>
    <w:p w14:paraId="524AD8A5" w14:textId="59BB8C77"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das öffentliche Kanalisationsnetz für verschmutztes </w:t>
      </w:r>
      <w:r w:rsidR="00020EA3">
        <w:rPr>
          <w:rFonts w:ascii="Arial" w:hAnsi="Arial"/>
          <w:i/>
          <w:color w:val="0070C0"/>
        </w:rPr>
        <w:t>Abw</w:t>
      </w:r>
      <w:r>
        <w:rPr>
          <w:rFonts w:ascii="Arial" w:hAnsi="Arial"/>
          <w:i/>
          <w:color w:val="0070C0"/>
        </w:rPr>
        <w:t>asser;</w:t>
      </w:r>
    </w:p>
    <w:p w14:paraId="1C66111A" w14:textId="7D14784D"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das öffentliche Kanalisationsnetz für </w:t>
      </w:r>
      <w:r w:rsidR="002A4FDE">
        <w:rPr>
          <w:rFonts w:ascii="Arial" w:hAnsi="Arial"/>
          <w:i/>
          <w:color w:val="0070C0"/>
        </w:rPr>
        <w:t xml:space="preserve">nicht </w:t>
      </w:r>
      <w:r w:rsidRPr="0049385A">
        <w:rPr>
          <w:rFonts w:ascii="Arial" w:hAnsi="Arial"/>
          <w:i/>
          <w:color w:val="0070C0"/>
        </w:rPr>
        <w:t>verschmutztes</w:t>
      </w:r>
      <w:r>
        <w:rPr>
          <w:rFonts w:ascii="Arial" w:hAnsi="Arial"/>
          <w:i/>
          <w:color w:val="0070C0"/>
        </w:rPr>
        <w:t xml:space="preserve"> </w:t>
      </w:r>
      <w:r w:rsidR="00020EA3">
        <w:rPr>
          <w:rFonts w:ascii="Arial" w:hAnsi="Arial"/>
          <w:i/>
          <w:color w:val="0070C0"/>
        </w:rPr>
        <w:t>Abw</w:t>
      </w:r>
      <w:r>
        <w:rPr>
          <w:rFonts w:ascii="Arial" w:hAnsi="Arial"/>
          <w:i/>
          <w:color w:val="0070C0"/>
        </w:rPr>
        <w:t>asser;</w:t>
      </w:r>
    </w:p>
    <w:p w14:paraId="12AAE026" w14:textId="71F670F8"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private </w:t>
      </w:r>
      <w:r w:rsidR="008F0E41">
        <w:rPr>
          <w:rFonts w:ascii="Arial" w:hAnsi="Arial"/>
          <w:i/>
          <w:color w:val="0070C0"/>
        </w:rPr>
        <w:t xml:space="preserve">Anschlusskanalisationen </w:t>
      </w:r>
      <w:r>
        <w:rPr>
          <w:rFonts w:ascii="Arial" w:hAnsi="Arial"/>
          <w:i/>
          <w:color w:val="0070C0"/>
        </w:rPr>
        <w:t xml:space="preserve">für verschmutztes </w:t>
      </w:r>
      <w:r w:rsidR="00020EA3">
        <w:rPr>
          <w:rFonts w:ascii="Arial" w:hAnsi="Arial"/>
          <w:i/>
          <w:color w:val="0070C0"/>
        </w:rPr>
        <w:t>Abw</w:t>
      </w:r>
      <w:r>
        <w:rPr>
          <w:rFonts w:ascii="Arial" w:hAnsi="Arial"/>
          <w:i/>
          <w:color w:val="0070C0"/>
        </w:rPr>
        <w:t>asser;</w:t>
      </w:r>
    </w:p>
    <w:p w14:paraId="4065D324" w14:textId="64298DBD"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private </w:t>
      </w:r>
      <w:r w:rsidR="008F0E41">
        <w:rPr>
          <w:rFonts w:ascii="Arial" w:hAnsi="Arial"/>
          <w:i/>
          <w:color w:val="0070C0"/>
        </w:rPr>
        <w:t xml:space="preserve">Anschlusskanalisationen </w:t>
      </w:r>
      <w:r>
        <w:rPr>
          <w:rFonts w:ascii="Arial" w:hAnsi="Arial"/>
          <w:i/>
          <w:color w:val="0070C0"/>
        </w:rPr>
        <w:t xml:space="preserve">für </w:t>
      </w:r>
      <w:r w:rsidR="002A4FDE" w:rsidRPr="0049385A">
        <w:rPr>
          <w:rFonts w:ascii="Arial" w:hAnsi="Arial"/>
          <w:i/>
          <w:color w:val="0070C0"/>
        </w:rPr>
        <w:t xml:space="preserve">nicht </w:t>
      </w:r>
      <w:r w:rsidRPr="0049385A">
        <w:rPr>
          <w:rFonts w:ascii="Arial" w:hAnsi="Arial"/>
          <w:i/>
          <w:color w:val="0070C0"/>
        </w:rPr>
        <w:t>verschmutztes</w:t>
      </w:r>
      <w:r>
        <w:rPr>
          <w:rFonts w:ascii="Arial" w:hAnsi="Arial"/>
          <w:i/>
          <w:color w:val="0070C0"/>
        </w:rPr>
        <w:t xml:space="preserve"> </w:t>
      </w:r>
      <w:r w:rsidR="00020EA3">
        <w:rPr>
          <w:rFonts w:ascii="Arial" w:hAnsi="Arial"/>
          <w:i/>
          <w:color w:val="0070C0"/>
        </w:rPr>
        <w:t>Abw</w:t>
      </w:r>
      <w:r>
        <w:rPr>
          <w:rFonts w:ascii="Arial" w:hAnsi="Arial"/>
          <w:i/>
          <w:color w:val="0070C0"/>
        </w:rPr>
        <w:t>asser;</w:t>
      </w:r>
    </w:p>
    <w:p w14:paraId="1D61F4E8" w14:textId="120B662F"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die öffentlichen Abwasserreinigungsanlagen;</w:t>
      </w:r>
    </w:p>
    <w:p w14:paraId="51FD202D" w14:textId="7487C722" w:rsidR="00C858C4" w:rsidRPr="00B522BC"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private Anlagen zur Vorbehandlung oder Reinigung von verschmutztem </w:t>
      </w:r>
      <w:r w:rsidR="00020EA3">
        <w:rPr>
          <w:rFonts w:ascii="Arial" w:hAnsi="Arial"/>
          <w:i/>
          <w:color w:val="0070C0"/>
        </w:rPr>
        <w:t>Abw</w:t>
      </w:r>
      <w:r>
        <w:rPr>
          <w:rFonts w:ascii="Arial" w:hAnsi="Arial"/>
          <w:i/>
          <w:color w:val="0070C0"/>
        </w:rPr>
        <w:t>asser;</w:t>
      </w:r>
    </w:p>
    <w:p w14:paraId="76C84B84" w14:textId="6BA367AD" w:rsidR="00C858C4" w:rsidRDefault="00C858C4" w:rsidP="00C858C4">
      <w:pPr>
        <w:pStyle w:val="Paragraphedeliste"/>
        <w:numPr>
          <w:ilvl w:val="0"/>
          <w:numId w:val="4"/>
        </w:numPr>
        <w:jc w:val="both"/>
        <w:rPr>
          <w:rFonts w:ascii="Arial" w:hAnsi="Arial" w:cs="Arial"/>
          <w:i/>
          <w:color w:val="0070C0"/>
        </w:rPr>
      </w:pPr>
      <w:r>
        <w:rPr>
          <w:rFonts w:ascii="Arial" w:hAnsi="Arial"/>
          <w:i/>
          <w:color w:val="0070C0"/>
        </w:rPr>
        <w:t xml:space="preserve">private Versickerungs- und Retentionsanlagen für </w:t>
      </w:r>
      <w:r w:rsidR="00D44A7F">
        <w:rPr>
          <w:rFonts w:ascii="Arial" w:hAnsi="Arial"/>
          <w:i/>
          <w:color w:val="0070C0"/>
        </w:rPr>
        <w:t xml:space="preserve">nicht </w:t>
      </w:r>
      <w:r>
        <w:rPr>
          <w:rFonts w:ascii="Arial" w:hAnsi="Arial"/>
          <w:i/>
          <w:color w:val="0070C0"/>
        </w:rPr>
        <w:t xml:space="preserve">verschmutztes </w:t>
      </w:r>
      <w:r w:rsidR="00020EA3">
        <w:rPr>
          <w:rFonts w:ascii="Arial" w:hAnsi="Arial"/>
          <w:i/>
          <w:color w:val="0070C0"/>
        </w:rPr>
        <w:t>Abw</w:t>
      </w:r>
      <w:r>
        <w:rPr>
          <w:rFonts w:ascii="Arial" w:hAnsi="Arial"/>
          <w:i/>
          <w:color w:val="0070C0"/>
        </w:rPr>
        <w:t>asser;</w:t>
      </w:r>
    </w:p>
    <w:p w14:paraId="78B1F966" w14:textId="579602AE" w:rsidR="00B067BB" w:rsidRPr="00B522BC" w:rsidRDefault="00B067BB" w:rsidP="00C858C4">
      <w:pPr>
        <w:pStyle w:val="Paragraphedeliste"/>
        <w:numPr>
          <w:ilvl w:val="0"/>
          <w:numId w:val="4"/>
        </w:numPr>
        <w:jc w:val="both"/>
        <w:rPr>
          <w:rFonts w:ascii="Arial" w:hAnsi="Arial" w:cs="Arial"/>
          <w:i/>
          <w:color w:val="0070C0"/>
        </w:rPr>
      </w:pPr>
      <w:r>
        <w:rPr>
          <w:rFonts w:ascii="Arial" w:hAnsi="Arial"/>
          <w:i/>
          <w:color w:val="0070C0"/>
        </w:rPr>
        <w:t xml:space="preserve">öffentliche und private </w:t>
      </w:r>
      <w:r w:rsidR="003439C8">
        <w:rPr>
          <w:rFonts w:ascii="Arial" w:hAnsi="Arial"/>
          <w:i/>
          <w:color w:val="0070C0"/>
        </w:rPr>
        <w:t>Gebäudee</w:t>
      </w:r>
      <w:r w:rsidR="002130CE">
        <w:rPr>
          <w:rFonts w:ascii="Arial" w:hAnsi="Arial"/>
          <w:i/>
          <w:color w:val="0070C0"/>
        </w:rPr>
        <w:t>ntwässerungsanlagen</w:t>
      </w:r>
      <w:r>
        <w:rPr>
          <w:rFonts w:ascii="Arial" w:hAnsi="Arial"/>
          <w:i/>
          <w:color w:val="0070C0"/>
        </w:rPr>
        <w:t>.</w:t>
      </w:r>
    </w:p>
    <w:p w14:paraId="6519B6C9" w14:textId="1C5ED429" w:rsidR="00386B5E" w:rsidRPr="00B522BC" w:rsidRDefault="00386B5E" w:rsidP="00386B5E">
      <w:pPr>
        <w:spacing w:after="0"/>
        <w:jc w:val="both"/>
        <w:rPr>
          <w:rFonts w:ascii="Arial" w:hAnsi="Arial" w:cs="Arial"/>
          <w:i/>
          <w:color w:val="0070C0"/>
        </w:rPr>
      </w:pPr>
      <w:r>
        <w:rPr>
          <w:rFonts w:ascii="Arial" w:hAnsi="Arial"/>
          <w:i/>
          <w:color w:val="0070C0"/>
        </w:rPr>
        <w:t xml:space="preserve">2 Es wird zwischen öffentlichen und privaten </w:t>
      </w:r>
      <w:r w:rsidR="00B716AB">
        <w:rPr>
          <w:rFonts w:ascii="Arial" w:hAnsi="Arial"/>
          <w:i/>
          <w:color w:val="0070C0"/>
        </w:rPr>
        <w:t>Abwasseranlagen</w:t>
      </w:r>
      <w:r>
        <w:rPr>
          <w:rFonts w:ascii="Arial" w:hAnsi="Arial"/>
          <w:i/>
          <w:color w:val="0070C0"/>
        </w:rPr>
        <w:t xml:space="preserve"> unterschieden:</w:t>
      </w:r>
    </w:p>
    <w:p w14:paraId="26862459" w14:textId="5B8435D8" w:rsidR="00386B5E" w:rsidRDefault="00386B5E" w:rsidP="00B067BB">
      <w:pPr>
        <w:pStyle w:val="Paragraphedeliste"/>
        <w:numPr>
          <w:ilvl w:val="0"/>
          <w:numId w:val="44"/>
        </w:numPr>
        <w:rPr>
          <w:rFonts w:ascii="Arial" w:hAnsi="Arial" w:cs="Arial"/>
          <w:i/>
          <w:color w:val="0070C0"/>
        </w:rPr>
      </w:pPr>
      <w:r>
        <w:rPr>
          <w:rFonts w:ascii="Arial" w:hAnsi="Arial"/>
          <w:i/>
          <w:color w:val="0070C0"/>
        </w:rPr>
        <w:t xml:space="preserve">öffentliche Anlagen, welche die Gesamtheit der für die </w:t>
      </w:r>
      <w:r w:rsidR="002130CE">
        <w:rPr>
          <w:rFonts w:ascii="Arial" w:hAnsi="Arial"/>
          <w:i/>
          <w:color w:val="0070C0"/>
        </w:rPr>
        <w:t xml:space="preserve">Entwässerung </w:t>
      </w:r>
      <w:r>
        <w:rPr>
          <w:rFonts w:ascii="Arial" w:hAnsi="Arial"/>
          <w:i/>
          <w:color w:val="0070C0"/>
        </w:rPr>
        <w:t xml:space="preserve">und Reinigung von Abwasser von angeschlossenen oder anschliessbaren Liegenschaften erforderlichen Anlagen umfassen. </w:t>
      </w:r>
      <w:r w:rsidR="0093394F">
        <w:rPr>
          <w:rFonts w:ascii="Arial" w:hAnsi="Arial"/>
          <w:i/>
          <w:color w:val="0070C0"/>
        </w:rPr>
        <w:t>Eigentümerin dieser Anlagen ist d</w:t>
      </w:r>
      <w:r>
        <w:rPr>
          <w:rFonts w:ascii="Arial" w:hAnsi="Arial"/>
          <w:i/>
          <w:color w:val="0070C0"/>
        </w:rPr>
        <w:t>ie Gemeinde;</w:t>
      </w:r>
    </w:p>
    <w:p w14:paraId="032D3052" w14:textId="6122E9DA" w:rsidR="00386B5E" w:rsidRPr="00D917D3" w:rsidRDefault="00386B5E" w:rsidP="00D917D3">
      <w:pPr>
        <w:pStyle w:val="Paragraphedeliste"/>
        <w:numPr>
          <w:ilvl w:val="0"/>
          <w:numId w:val="44"/>
        </w:numPr>
        <w:rPr>
          <w:rFonts w:ascii="Arial" w:hAnsi="Arial" w:cs="Arial"/>
          <w:i/>
          <w:color w:val="0070C0"/>
        </w:rPr>
      </w:pPr>
      <w:r>
        <w:rPr>
          <w:rFonts w:ascii="Arial" w:hAnsi="Arial"/>
          <w:i/>
          <w:color w:val="0070C0"/>
        </w:rPr>
        <w:t xml:space="preserve">private Anlagen, welche die Gesamtheit der Kanalisationen und </w:t>
      </w:r>
      <w:r w:rsidR="002130CE">
        <w:rPr>
          <w:rFonts w:ascii="Arial" w:hAnsi="Arial"/>
          <w:i/>
          <w:color w:val="0070C0"/>
        </w:rPr>
        <w:t xml:space="preserve">Anlagen </w:t>
      </w:r>
      <w:r>
        <w:rPr>
          <w:rFonts w:ascii="Arial" w:hAnsi="Arial"/>
          <w:i/>
          <w:color w:val="0070C0"/>
        </w:rPr>
        <w:t xml:space="preserve">umfassen, die Liegenschaften mit dem öffentlichen Kanalisationsnetz verbinden. </w:t>
      </w:r>
      <w:r w:rsidR="0093394F">
        <w:rPr>
          <w:rFonts w:ascii="Arial" w:hAnsi="Arial"/>
          <w:i/>
          <w:color w:val="0070C0"/>
        </w:rPr>
        <w:t>Eigentümer d</w:t>
      </w:r>
      <w:r>
        <w:rPr>
          <w:rFonts w:ascii="Arial" w:hAnsi="Arial"/>
          <w:i/>
          <w:color w:val="0070C0"/>
        </w:rPr>
        <w:t>iese</w:t>
      </w:r>
      <w:r w:rsidR="0093394F">
        <w:rPr>
          <w:rFonts w:ascii="Arial" w:hAnsi="Arial"/>
          <w:i/>
          <w:color w:val="0070C0"/>
        </w:rPr>
        <w:t>r</w:t>
      </w:r>
      <w:r>
        <w:rPr>
          <w:rFonts w:ascii="Arial" w:hAnsi="Arial"/>
          <w:i/>
          <w:color w:val="0070C0"/>
        </w:rPr>
        <w:t xml:space="preserve"> Anlagen </w:t>
      </w:r>
      <w:r w:rsidR="0093394F">
        <w:rPr>
          <w:rFonts w:ascii="Arial" w:hAnsi="Arial"/>
          <w:i/>
          <w:color w:val="0070C0"/>
        </w:rPr>
        <w:t>ist der</w:t>
      </w:r>
      <w:r>
        <w:rPr>
          <w:rFonts w:ascii="Arial" w:hAnsi="Arial"/>
          <w:i/>
          <w:color w:val="0070C0"/>
        </w:rPr>
        <w:t xml:space="preserve"> Grundeigentümer.</w:t>
      </w:r>
    </w:p>
    <w:p w14:paraId="77A35FED" w14:textId="0DF17FF5" w:rsidR="00386B5E" w:rsidRPr="00D917D3" w:rsidRDefault="00386B5E" w:rsidP="004D7CD9">
      <w:pPr>
        <w:spacing w:after="0"/>
        <w:jc w:val="both"/>
        <w:rPr>
          <w:rFonts w:ascii="Arial" w:hAnsi="Arial" w:cs="Arial"/>
          <w:i/>
          <w:color w:val="0070C0"/>
        </w:rPr>
      </w:pPr>
      <w:r>
        <w:rPr>
          <w:rFonts w:ascii="Arial" w:hAnsi="Arial"/>
          <w:i/>
          <w:color w:val="0070C0"/>
        </w:rPr>
        <w:t>3 Bei den öffentlichen Kanalisationsnetzen wird zwischen Trennsystem und Mischsystem</w:t>
      </w:r>
      <w:r w:rsidR="00D65D0E">
        <w:rPr>
          <w:rFonts w:ascii="Arial" w:hAnsi="Arial"/>
          <w:i/>
          <w:color w:val="0070C0"/>
        </w:rPr>
        <w:t>,</w:t>
      </w:r>
      <w:r>
        <w:rPr>
          <w:rFonts w:ascii="Arial" w:hAnsi="Arial"/>
          <w:i/>
          <w:color w:val="0070C0"/>
        </w:rPr>
        <w:t xml:space="preserve"> unterschieden:</w:t>
      </w:r>
    </w:p>
    <w:p w14:paraId="596065B1" w14:textId="113FB6EC" w:rsidR="004D7CD9" w:rsidRDefault="00386B5E" w:rsidP="00D917D3">
      <w:pPr>
        <w:pStyle w:val="Paragraphedeliste"/>
        <w:numPr>
          <w:ilvl w:val="0"/>
          <w:numId w:val="45"/>
        </w:numPr>
        <w:rPr>
          <w:rFonts w:ascii="Arial" w:hAnsi="Arial" w:cs="Arial"/>
          <w:i/>
          <w:color w:val="0070C0"/>
        </w:rPr>
      </w:pPr>
      <w:r>
        <w:rPr>
          <w:rFonts w:ascii="Arial" w:hAnsi="Arial"/>
          <w:i/>
          <w:color w:val="0070C0"/>
        </w:rPr>
        <w:t xml:space="preserve">Das Trennsystem besteht aus einem separaten Netz für das verschmutzte und einem für das </w:t>
      </w:r>
      <w:r w:rsidR="00D44A7F">
        <w:rPr>
          <w:rFonts w:ascii="Arial" w:hAnsi="Arial"/>
          <w:i/>
          <w:color w:val="0070C0"/>
        </w:rPr>
        <w:t xml:space="preserve">nicht </w:t>
      </w:r>
      <w:r>
        <w:rPr>
          <w:rFonts w:ascii="Arial" w:hAnsi="Arial"/>
          <w:i/>
          <w:color w:val="0070C0"/>
        </w:rPr>
        <w:t xml:space="preserve">verschmutzte </w:t>
      </w:r>
      <w:r w:rsidR="00D44A7F">
        <w:rPr>
          <w:rFonts w:ascii="Arial" w:hAnsi="Arial"/>
          <w:i/>
          <w:color w:val="0070C0"/>
        </w:rPr>
        <w:t>Abw</w:t>
      </w:r>
      <w:r>
        <w:rPr>
          <w:rFonts w:ascii="Arial" w:hAnsi="Arial"/>
          <w:i/>
          <w:color w:val="0070C0"/>
        </w:rPr>
        <w:t>asser;</w:t>
      </w:r>
    </w:p>
    <w:p w14:paraId="43D5FEE5" w14:textId="7A132232" w:rsidR="004D7CD9" w:rsidRPr="004D7CD9" w:rsidRDefault="00386B5E" w:rsidP="00D917D3">
      <w:pPr>
        <w:pStyle w:val="Paragraphedeliste"/>
        <w:numPr>
          <w:ilvl w:val="0"/>
          <w:numId w:val="45"/>
        </w:numPr>
        <w:rPr>
          <w:rFonts w:ascii="Arial" w:hAnsi="Arial" w:cs="Arial"/>
          <w:i/>
          <w:color w:val="0070C0"/>
        </w:rPr>
      </w:pPr>
      <w:r>
        <w:rPr>
          <w:rFonts w:ascii="Arial" w:hAnsi="Arial"/>
          <w:i/>
          <w:color w:val="0070C0"/>
        </w:rPr>
        <w:t xml:space="preserve">Das Mischsystem besteht aus nur einem Netz für das verschmutzte und </w:t>
      </w:r>
      <w:r w:rsidR="00C32832">
        <w:rPr>
          <w:rFonts w:ascii="Arial" w:hAnsi="Arial"/>
          <w:i/>
          <w:color w:val="0070C0"/>
        </w:rPr>
        <w:t xml:space="preserve">das </w:t>
      </w:r>
      <w:r w:rsidR="00D44A7F">
        <w:rPr>
          <w:rFonts w:ascii="Arial" w:hAnsi="Arial"/>
          <w:i/>
          <w:color w:val="0070C0"/>
        </w:rPr>
        <w:t xml:space="preserve">nicht </w:t>
      </w:r>
      <w:r>
        <w:rPr>
          <w:rFonts w:ascii="Arial" w:hAnsi="Arial"/>
          <w:i/>
          <w:color w:val="0070C0"/>
        </w:rPr>
        <w:t xml:space="preserve">verschmutzte </w:t>
      </w:r>
      <w:r w:rsidR="00020EA3">
        <w:rPr>
          <w:rFonts w:ascii="Arial" w:hAnsi="Arial"/>
          <w:i/>
          <w:color w:val="0070C0"/>
        </w:rPr>
        <w:t>Abw</w:t>
      </w:r>
      <w:r>
        <w:rPr>
          <w:rFonts w:ascii="Arial" w:hAnsi="Arial"/>
          <w:i/>
          <w:color w:val="0070C0"/>
        </w:rPr>
        <w:t xml:space="preserve">asser (abgesehen von stetig anfallendem </w:t>
      </w:r>
      <w:r w:rsidR="002130CE">
        <w:rPr>
          <w:rFonts w:ascii="Arial" w:hAnsi="Arial"/>
          <w:i/>
          <w:color w:val="0070C0"/>
        </w:rPr>
        <w:t xml:space="preserve">nicht </w:t>
      </w:r>
      <w:r>
        <w:rPr>
          <w:rFonts w:ascii="Arial" w:hAnsi="Arial"/>
          <w:i/>
          <w:color w:val="0070C0"/>
        </w:rPr>
        <w:t>verschmutz</w:t>
      </w:r>
      <w:r w:rsidR="00D65D0E">
        <w:rPr>
          <w:rFonts w:ascii="Arial" w:hAnsi="Arial"/>
          <w:i/>
          <w:color w:val="0070C0"/>
        </w:rPr>
        <w:t>t</w:t>
      </w:r>
      <w:r>
        <w:rPr>
          <w:rFonts w:ascii="Arial" w:hAnsi="Arial"/>
          <w:i/>
          <w:color w:val="0070C0"/>
        </w:rPr>
        <w:t xml:space="preserve">em </w:t>
      </w:r>
      <w:r w:rsidR="00D44A7F">
        <w:rPr>
          <w:rFonts w:ascii="Arial" w:hAnsi="Arial"/>
          <w:i/>
          <w:color w:val="0070C0"/>
        </w:rPr>
        <w:t>Abw</w:t>
      </w:r>
      <w:r>
        <w:rPr>
          <w:rFonts w:ascii="Arial" w:hAnsi="Arial"/>
          <w:i/>
          <w:color w:val="0070C0"/>
        </w:rPr>
        <w:t>asser, das weder direkt noch indirekt</w:t>
      </w:r>
      <w:r w:rsidR="002130CE">
        <w:rPr>
          <w:rFonts w:ascii="Arial" w:hAnsi="Arial"/>
          <w:i/>
          <w:color w:val="0070C0"/>
        </w:rPr>
        <w:t xml:space="preserve"> einer</w:t>
      </w:r>
      <w:r>
        <w:rPr>
          <w:rFonts w:ascii="Arial" w:hAnsi="Arial"/>
          <w:i/>
          <w:color w:val="0070C0"/>
        </w:rPr>
        <w:t xml:space="preserve"> zentrale</w:t>
      </w:r>
      <w:r w:rsidR="00D65D0E">
        <w:rPr>
          <w:rFonts w:ascii="Arial" w:hAnsi="Arial"/>
          <w:i/>
          <w:color w:val="0070C0"/>
        </w:rPr>
        <w:t>n</w:t>
      </w:r>
      <w:r>
        <w:rPr>
          <w:rFonts w:ascii="Arial" w:hAnsi="Arial"/>
          <w:i/>
          <w:color w:val="0070C0"/>
        </w:rPr>
        <w:t xml:space="preserve"> Abwasserreinigungsanlage </w:t>
      </w:r>
      <w:r w:rsidR="002130CE">
        <w:rPr>
          <w:rFonts w:ascii="Arial" w:hAnsi="Arial"/>
          <w:i/>
          <w:color w:val="0070C0"/>
        </w:rPr>
        <w:t xml:space="preserve">zugeleitet </w:t>
      </w:r>
      <w:r>
        <w:rPr>
          <w:rFonts w:ascii="Arial" w:hAnsi="Arial"/>
          <w:i/>
          <w:color w:val="0070C0"/>
        </w:rPr>
        <w:t xml:space="preserve">werden </w:t>
      </w:r>
      <w:r w:rsidR="002130CE">
        <w:rPr>
          <w:rFonts w:ascii="Arial" w:hAnsi="Arial"/>
          <w:i/>
          <w:color w:val="0070C0"/>
        </w:rPr>
        <w:t>darf</w:t>
      </w:r>
      <w:r>
        <w:rPr>
          <w:rFonts w:ascii="Arial" w:hAnsi="Arial"/>
          <w:i/>
          <w:color w:val="0070C0"/>
        </w:rPr>
        <w:t>).</w:t>
      </w:r>
    </w:p>
    <w:p w14:paraId="74816AF4" w14:textId="0AC9C815" w:rsidR="0024593B" w:rsidRPr="00D37E26" w:rsidRDefault="00C858C4" w:rsidP="004226F1">
      <w:pPr>
        <w:shd w:val="clear" w:color="auto" w:fill="D9D9D9" w:themeFill="background1" w:themeFillShade="D9"/>
        <w:jc w:val="both"/>
        <w:rPr>
          <w:rFonts w:ascii="Arial" w:hAnsi="Arial" w:cs="Arial"/>
        </w:rPr>
      </w:pPr>
      <w:r>
        <w:rPr>
          <w:rFonts w:ascii="Arial" w:hAnsi="Arial"/>
        </w:rPr>
        <w:t xml:space="preserve">Unabhängig vom bestehenden System ist es nicht zulässig, </w:t>
      </w:r>
      <w:r>
        <w:rPr>
          <w:rFonts w:ascii="Arial" w:hAnsi="Arial"/>
          <w:u w:val="single"/>
        </w:rPr>
        <w:t>stetig</w:t>
      </w:r>
      <w:r>
        <w:rPr>
          <w:rFonts w:ascii="Arial" w:hAnsi="Arial"/>
        </w:rPr>
        <w:t xml:space="preserve"> anfallendes </w:t>
      </w:r>
      <w:r w:rsidR="00D44A7F">
        <w:rPr>
          <w:rFonts w:ascii="Arial" w:hAnsi="Arial"/>
        </w:rPr>
        <w:t xml:space="preserve">nicht </w:t>
      </w:r>
      <w:r>
        <w:rPr>
          <w:rFonts w:ascii="Arial" w:hAnsi="Arial"/>
        </w:rPr>
        <w:t xml:space="preserve">verschmutztes </w:t>
      </w:r>
      <w:r w:rsidR="00D44A7F">
        <w:rPr>
          <w:rFonts w:ascii="Arial" w:hAnsi="Arial"/>
        </w:rPr>
        <w:t>Abw</w:t>
      </w:r>
      <w:r>
        <w:rPr>
          <w:rFonts w:ascii="Arial" w:hAnsi="Arial"/>
        </w:rPr>
        <w:t>asser in d</w:t>
      </w:r>
      <w:r w:rsidR="00D44A7F">
        <w:rPr>
          <w:rFonts w:ascii="Arial" w:hAnsi="Arial"/>
        </w:rPr>
        <w:t>ie</w:t>
      </w:r>
      <w:r>
        <w:rPr>
          <w:rFonts w:ascii="Arial" w:hAnsi="Arial"/>
        </w:rPr>
        <w:t xml:space="preserve"> ARA einzuleiten (Fremdwasserzufluss) (vgl. Art. 12 Abs. 3 GSchG).</w:t>
      </w:r>
    </w:p>
    <w:p w14:paraId="23F11159" w14:textId="484EA9DD" w:rsidR="00C858C4" w:rsidRPr="00835F91" w:rsidRDefault="00C858C4" w:rsidP="00C858C4">
      <w:pPr>
        <w:jc w:val="both"/>
        <w:rPr>
          <w:rFonts w:ascii="Arial" w:hAnsi="Arial" w:cs="Arial"/>
          <w:b/>
          <w:i/>
          <w:color w:val="0070C0"/>
        </w:rPr>
      </w:pPr>
      <w:r>
        <w:rPr>
          <w:rFonts w:ascii="Arial" w:hAnsi="Arial"/>
          <w:b/>
          <w:color w:val="0070C0"/>
        </w:rPr>
        <w:t>Art. 6</w:t>
      </w:r>
      <w:r>
        <w:rPr>
          <w:rFonts w:ascii="Arial" w:hAnsi="Arial"/>
          <w:b/>
          <w:color w:val="0070C0"/>
        </w:rPr>
        <w:tab/>
      </w:r>
      <w:r>
        <w:rPr>
          <w:rFonts w:ascii="Arial" w:hAnsi="Arial"/>
          <w:b/>
          <w:i/>
          <w:color w:val="0070C0"/>
        </w:rPr>
        <w:t>Funktion</w:t>
      </w:r>
    </w:p>
    <w:p w14:paraId="72333CCD" w14:textId="717EFFA9" w:rsidR="00C858C4" w:rsidRPr="00835F91" w:rsidRDefault="00C858C4" w:rsidP="00C858C4">
      <w:pPr>
        <w:jc w:val="both"/>
        <w:rPr>
          <w:rFonts w:ascii="Arial" w:hAnsi="Arial" w:cs="Arial"/>
          <w:i/>
          <w:color w:val="0070C0"/>
        </w:rPr>
      </w:pPr>
      <w:r>
        <w:rPr>
          <w:rFonts w:ascii="Arial" w:hAnsi="Arial"/>
          <w:i/>
          <w:color w:val="0070C0"/>
        </w:rPr>
        <w:lastRenderedPageBreak/>
        <w:t xml:space="preserve">1 Die </w:t>
      </w:r>
      <w:r w:rsidR="00D65D0E">
        <w:rPr>
          <w:rFonts w:ascii="Arial" w:hAnsi="Arial"/>
          <w:i/>
          <w:color w:val="0070C0"/>
        </w:rPr>
        <w:t>A</w:t>
      </w:r>
      <w:r>
        <w:rPr>
          <w:rFonts w:ascii="Arial" w:hAnsi="Arial"/>
          <w:i/>
          <w:color w:val="0070C0"/>
        </w:rPr>
        <w:t xml:space="preserve">nlagen für verschmutztes </w:t>
      </w:r>
      <w:r w:rsidR="00D65D0E">
        <w:rPr>
          <w:rFonts w:ascii="Arial" w:hAnsi="Arial"/>
          <w:i/>
          <w:color w:val="0070C0"/>
        </w:rPr>
        <w:t>Abw</w:t>
      </w:r>
      <w:r>
        <w:rPr>
          <w:rFonts w:ascii="Arial" w:hAnsi="Arial"/>
          <w:i/>
          <w:color w:val="0070C0"/>
        </w:rPr>
        <w:t>asser dienen der Sammlung,</w:t>
      </w:r>
      <w:r w:rsidR="00374B85">
        <w:rPr>
          <w:rFonts w:ascii="Arial" w:hAnsi="Arial"/>
          <w:i/>
          <w:color w:val="0070C0"/>
        </w:rPr>
        <w:t xml:space="preserve"> der</w:t>
      </w:r>
      <w:r>
        <w:rPr>
          <w:rFonts w:ascii="Arial" w:hAnsi="Arial"/>
          <w:i/>
          <w:color w:val="0070C0"/>
        </w:rPr>
        <w:t xml:space="preserve"> Ableitung sowie der Behandlung </w:t>
      </w:r>
      <w:r w:rsidR="0093394F">
        <w:rPr>
          <w:rFonts w:ascii="Arial" w:hAnsi="Arial"/>
          <w:i/>
          <w:color w:val="0070C0"/>
        </w:rPr>
        <w:t>von solchem A</w:t>
      </w:r>
      <w:r w:rsidR="00D65D0E">
        <w:rPr>
          <w:rFonts w:ascii="Arial" w:hAnsi="Arial"/>
          <w:i/>
          <w:color w:val="0070C0"/>
        </w:rPr>
        <w:t>bwas</w:t>
      </w:r>
      <w:r>
        <w:rPr>
          <w:rFonts w:ascii="Arial" w:hAnsi="Arial"/>
          <w:i/>
          <w:color w:val="0070C0"/>
        </w:rPr>
        <w:t>ser.</w:t>
      </w:r>
    </w:p>
    <w:p w14:paraId="32B06A87" w14:textId="436E28E5" w:rsidR="00C858C4" w:rsidRPr="00330CFE" w:rsidRDefault="00E2603C" w:rsidP="00C858C4">
      <w:pPr>
        <w:jc w:val="both"/>
        <w:rPr>
          <w:rFonts w:ascii="Arial" w:hAnsi="Arial" w:cs="Arial"/>
          <w:i/>
          <w:color w:val="0070C0"/>
        </w:rPr>
      </w:pPr>
      <w:r>
        <w:rPr>
          <w:rFonts w:ascii="Arial" w:hAnsi="Arial"/>
          <w:i/>
          <w:color w:val="0070C0"/>
        </w:rPr>
        <w:t xml:space="preserve">2 Die </w:t>
      </w:r>
      <w:r w:rsidR="00D65D0E">
        <w:rPr>
          <w:rFonts w:ascii="Arial" w:hAnsi="Arial"/>
          <w:i/>
          <w:color w:val="0070C0"/>
        </w:rPr>
        <w:t>A</w:t>
      </w:r>
      <w:r>
        <w:rPr>
          <w:rFonts w:ascii="Arial" w:hAnsi="Arial"/>
          <w:i/>
          <w:color w:val="0070C0"/>
        </w:rPr>
        <w:t xml:space="preserve">nlagen für </w:t>
      </w:r>
      <w:r w:rsidR="00D65D0E">
        <w:rPr>
          <w:rFonts w:ascii="Arial" w:hAnsi="Arial"/>
          <w:i/>
          <w:color w:val="0070C0"/>
        </w:rPr>
        <w:t xml:space="preserve">nicht </w:t>
      </w:r>
      <w:r>
        <w:rPr>
          <w:rFonts w:ascii="Arial" w:hAnsi="Arial"/>
          <w:i/>
          <w:color w:val="0070C0"/>
        </w:rPr>
        <w:t xml:space="preserve">verschmutztes </w:t>
      </w:r>
      <w:r w:rsidR="00D65D0E">
        <w:rPr>
          <w:rFonts w:ascii="Arial" w:hAnsi="Arial"/>
          <w:i/>
          <w:color w:val="0070C0"/>
        </w:rPr>
        <w:t>Abwas</w:t>
      </w:r>
      <w:r>
        <w:rPr>
          <w:rFonts w:ascii="Arial" w:hAnsi="Arial"/>
          <w:i/>
          <w:color w:val="0070C0"/>
        </w:rPr>
        <w:t xml:space="preserve">ser dienen der Sammlung und Ableitung solchen </w:t>
      </w:r>
      <w:r w:rsidR="00D65D0E">
        <w:rPr>
          <w:rFonts w:ascii="Arial" w:hAnsi="Arial"/>
          <w:i/>
          <w:color w:val="0070C0"/>
        </w:rPr>
        <w:t>Abwa</w:t>
      </w:r>
      <w:r>
        <w:rPr>
          <w:rFonts w:ascii="Arial" w:hAnsi="Arial"/>
          <w:i/>
          <w:color w:val="0070C0"/>
        </w:rPr>
        <w:t xml:space="preserve">ssers durch Versickerung oder durch die Einleitung in ein oberirdisches </w:t>
      </w:r>
      <w:r w:rsidR="000A678B">
        <w:rPr>
          <w:rFonts w:ascii="Arial" w:hAnsi="Arial"/>
          <w:i/>
          <w:color w:val="0070C0"/>
        </w:rPr>
        <w:t>Gewässer,</w:t>
      </w:r>
      <w:r w:rsidR="00495D8B">
        <w:rPr>
          <w:rFonts w:ascii="Arial" w:hAnsi="Arial"/>
          <w:i/>
          <w:color w:val="0070C0"/>
        </w:rPr>
        <w:t xml:space="preserve"> w</w:t>
      </w:r>
      <w:r w:rsidR="00495D8B" w:rsidRPr="00495D8B">
        <w:rPr>
          <w:rFonts w:ascii="Arial" w:hAnsi="Arial"/>
          <w:i/>
          <w:color w:val="0070C0"/>
        </w:rPr>
        <w:t>enn die örtlichen Verhältnisse eine Versickerung nicht zulassen</w:t>
      </w:r>
      <w:r>
        <w:rPr>
          <w:rFonts w:ascii="Arial" w:hAnsi="Arial"/>
          <w:i/>
          <w:color w:val="0070C0"/>
        </w:rPr>
        <w:t>.</w:t>
      </w:r>
    </w:p>
    <w:p w14:paraId="34F37FCE" w14:textId="16780157" w:rsidR="00C858C4" w:rsidRDefault="00C858C4" w:rsidP="00C858C4">
      <w:pPr>
        <w:shd w:val="clear" w:color="auto" w:fill="D9D9D9" w:themeFill="background1" w:themeFillShade="D9"/>
        <w:rPr>
          <w:rFonts w:ascii="Arial" w:hAnsi="Arial" w:cs="Arial"/>
        </w:rPr>
      </w:pPr>
      <w:r>
        <w:rPr>
          <w:rFonts w:ascii="Arial" w:hAnsi="Arial"/>
        </w:rPr>
        <w:t>Diese Definitionen ergeben sich aus den Anforderungen in Artikel 7 GSchG.</w:t>
      </w:r>
    </w:p>
    <w:p w14:paraId="2BF384F3" w14:textId="358B2F5F" w:rsidR="0084037E" w:rsidRPr="00835F91" w:rsidRDefault="0084037E" w:rsidP="0084037E">
      <w:pPr>
        <w:rPr>
          <w:rFonts w:ascii="Arial" w:hAnsi="Arial" w:cs="Arial"/>
          <w:b/>
          <w:color w:val="0070C0"/>
        </w:rPr>
      </w:pPr>
      <w:r>
        <w:rPr>
          <w:rFonts w:ascii="Arial" w:hAnsi="Arial"/>
          <w:b/>
          <w:color w:val="0070C0"/>
        </w:rPr>
        <w:t>Art. 7</w:t>
      </w:r>
      <w:r>
        <w:rPr>
          <w:rFonts w:ascii="Arial" w:hAnsi="Arial"/>
          <w:b/>
          <w:color w:val="0070C0"/>
        </w:rPr>
        <w:tab/>
      </w:r>
      <w:r>
        <w:rPr>
          <w:rFonts w:ascii="Arial" w:hAnsi="Arial"/>
          <w:b/>
          <w:i/>
          <w:color w:val="0070C0"/>
        </w:rPr>
        <w:t>Entwässerungssysteme</w:t>
      </w:r>
    </w:p>
    <w:p w14:paraId="0DBF21BC" w14:textId="2308BCEE" w:rsidR="0084037E" w:rsidRPr="0084037E" w:rsidRDefault="0084037E" w:rsidP="004226F1">
      <w:pPr>
        <w:jc w:val="both"/>
        <w:rPr>
          <w:rFonts w:ascii="Arial" w:hAnsi="Arial" w:cs="Arial"/>
          <w:i/>
          <w:color w:val="0070C0"/>
        </w:rPr>
      </w:pPr>
      <w:r>
        <w:rPr>
          <w:rFonts w:ascii="Arial" w:hAnsi="Arial"/>
          <w:i/>
          <w:color w:val="0070C0"/>
        </w:rPr>
        <w:t xml:space="preserve">1 Die Gemeinde ist für die Einrichtung, die </w:t>
      </w:r>
      <w:r w:rsidR="005B5535">
        <w:rPr>
          <w:rFonts w:ascii="Arial" w:hAnsi="Arial"/>
          <w:i/>
          <w:color w:val="0070C0"/>
        </w:rPr>
        <w:t>Überwachung</w:t>
      </w:r>
      <w:r w:rsidR="00B1513D">
        <w:rPr>
          <w:rFonts w:ascii="Arial" w:hAnsi="Arial"/>
          <w:i/>
          <w:color w:val="0070C0"/>
        </w:rPr>
        <w:t xml:space="preserve"> </w:t>
      </w:r>
      <w:r>
        <w:rPr>
          <w:rFonts w:ascii="Arial" w:hAnsi="Arial"/>
          <w:i/>
          <w:color w:val="0070C0"/>
        </w:rPr>
        <w:t xml:space="preserve">und den Unterhalt der </w:t>
      </w:r>
      <w:r w:rsidR="00495D8B">
        <w:rPr>
          <w:rFonts w:ascii="Arial" w:hAnsi="Arial"/>
          <w:i/>
          <w:color w:val="0070C0"/>
        </w:rPr>
        <w:t xml:space="preserve">Entwässerungsanlagen </w:t>
      </w:r>
      <w:r>
        <w:rPr>
          <w:rFonts w:ascii="Arial" w:hAnsi="Arial"/>
          <w:i/>
          <w:color w:val="0070C0"/>
        </w:rPr>
        <w:t xml:space="preserve">gemäss ihrem generellen Entwässerungsplan (GEP) zuständig. Die Pläne sowie nachträgliche Änderungen werden gemäss den Anforderungen der zuständigen kantonalen Behörde erarbeitet und unterliegen ihrer Genehmigung. </w:t>
      </w:r>
      <w:r w:rsidRPr="00495D8B">
        <w:rPr>
          <w:rFonts w:ascii="Arial" w:hAnsi="Arial"/>
          <w:i/>
          <w:color w:val="0070C0"/>
        </w:rPr>
        <w:t>Die Pläne werden anschliessend öffentlich aufgelegt. Arbeiten</w:t>
      </w:r>
      <w:r>
        <w:rPr>
          <w:rFonts w:ascii="Arial" w:hAnsi="Arial"/>
          <w:i/>
          <w:color w:val="0070C0"/>
        </w:rPr>
        <w:t xml:space="preserve"> zur </w:t>
      </w:r>
      <w:r w:rsidR="00380DC4">
        <w:rPr>
          <w:rFonts w:ascii="Arial" w:hAnsi="Arial"/>
          <w:i/>
          <w:color w:val="0070C0"/>
        </w:rPr>
        <w:t xml:space="preserve">Realisierung </w:t>
      </w:r>
      <w:r>
        <w:rPr>
          <w:rFonts w:ascii="Arial" w:hAnsi="Arial"/>
          <w:i/>
          <w:color w:val="0070C0"/>
        </w:rPr>
        <w:t>der Pläne sind Gegenstand eines Baubewilligungsverfahrens.</w:t>
      </w:r>
    </w:p>
    <w:p w14:paraId="787DEEC1" w14:textId="3C854BB9" w:rsidR="0084037E" w:rsidRPr="00D37E26" w:rsidRDefault="0084037E" w:rsidP="0084037E">
      <w:pPr>
        <w:shd w:val="clear" w:color="auto" w:fill="D9D9D9" w:themeFill="background1" w:themeFillShade="D9"/>
        <w:rPr>
          <w:rFonts w:ascii="Arial" w:hAnsi="Arial" w:cs="Arial"/>
        </w:rPr>
      </w:pPr>
      <w:r>
        <w:rPr>
          <w:rFonts w:ascii="Arial" w:hAnsi="Arial"/>
        </w:rPr>
        <w:t xml:space="preserve">Der GEP legt das Entwässerungskonzept im Detail fest. Das Reglement bezieht sich explizit auf den GEP. Im GEP wird </w:t>
      </w:r>
      <w:r w:rsidR="003A4542">
        <w:rPr>
          <w:rFonts w:ascii="Arial" w:hAnsi="Arial"/>
        </w:rPr>
        <w:t xml:space="preserve">insbesondere </w:t>
      </w:r>
      <w:r>
        <w:rPr>
          <w:rFonts w:ascii="Arial" w:hAnsi="Arial"/>
        </w:rPr>
        <w:t xml:space="preserve">festgelegt, auf welche Art und Weise das </w:t>
      </w:r>
      <w:r w:rsidR="00D44A7F">
        <w:rPr>
          <w:rFonts w:ascii="Arial" w:hAnsi="Arial"/>
        </w:rPr>
        <w:t xml:space="preserve">nicht </w:t>
      </w:r>
      <w:r>
        <w:rPr>
          <w:rFonts w:ascii="Arial" w:hAnsi="Arial"/>
        </w:rPr>
        <w:t>verschmutzte Abwasser abgeleitet werden soll (Art. 24 kGSchG).</w:t>
      </w:r>
    </w:p>
    <w:p w14:paraId="123D4A91" w14:textId="1863BACD" w:rsidR="0084037E" w:rsidRPr="0084037E" w:rsidRDefault="0084037E" w:rsidP="004226F1">
      <w:pPr>
        <w:jc w:val="both"/>
        <w:rPr>
          <w:rFonts w:ascii="Arial" w:hAnsi="Arial" w:cs="Arial"/>
          <w:i/>
          <w:color w:val="0070C0"/>
        </w:rPr>
      </w:pPr>
      <w:r>
        <w:rPr>
          <w:rFonts w:ascii="Arial" w:hAnsi="Arial"/>
          <w:i/>
          <w:color w:val="0070C0"/>
        </w:rPr>
        <w:t xml:space="preserve">2 </w:t>
      </w:r>
      <w:r w:rsidR="005B7CAC">
        <w:rPr>
          <w:rFonts w:ascii="Arial" w:hAnsi="Arial"/>
          <w:i/>
          <w:color w:val="0070C0"/>
        </w:rPr>
        <w:t>Jeder</w:t>
      </w:r>
      <w:r>
        <w:rPr>
          <w:rFonts w:ascii="Arial" w:hAnsi="Arial"/>
          <w:i/>
          <w:color w:val="0070C0"/>
        </w:rPr>
        <w:t xml:space="preserve"> Eigentümer </w:t>
      </w:r>
      <w:r w:rsidR="005B7CAC">
        <w:rPr>
          <w:rFonts w:ascii="Arial" w:hAnsi="Arial"/>
          <w:i/>
          <w:color w:val="0070C0"/>
        </w:rPr>
        <w:t>eines</w:t>
      </w:r>
      <w:r>
        <w:rPr>
          <w:rFonts w:ascii="Arial" w:hAnsi="Arial"/>
          <w:i/>
          <w:color w:val="0070C0"/>
        </w:rPr>
        <w:t xml:space="preserve"> Gebäude</w:t>
      </w:r>
      <w:r w:rsidR="005B7CAC">
        <w:rPr>
          <w:rFonts w:ascii="Arial" w:hAnsi="Arial"/>
          <w:i/>
          <w:color w:val="0070C0"/>
        </w:rPr>
        <w:t>s</w:t>
      </w:r>
      <w:r>
        <w:rPr>
          <w:rFonts w:ascii="Arial" w:hAnsi="Arial"/>
          <w:i/>
          <w:color w:val="0070C0"/>
        </w:rPr>
        <w:t xml:space="preserve"> </w:t>
      </w:r>
      <w:r w:rsidR="005B7CAC">
        <w:rPr>
          <w:rFonts w:ascii="Arial" w:hAnsi="Arial"/>
          <w:i/>
          <w:color w:val="0070C0"/>
        </w:rPr>
        <w:t>ist</w:t>
      </w:r>
      <w:r>
        <w:rPr>
          <w:rFonts w:ascii="Arial" w:hAnsi="Arial"/>
          <w:i/>
          <w:color w:val="0070C0"/>
        </w:rPr>
        <w:t xml:space="preserve"> bei</w:t>
      </w:r>
      <w:r w:rsidR="00C24302">
        <w:rPr>
          <w:rFonts w:ascii="Arial" w:hAnsi="Arial"/>
          <w:i/>
          <w:color w:val="0070C0"/>
        </w:rPr>
        <w:t xml:space="preserve"> </w:t>
      </w:r>
      <w:r w:rsidR="005B7CAC">
        <w:rPr>
          <w:rFonts w:ascii="Arial" w:hAnsi="Arial"/>
          <w:i/>
          <w:color w:val="0070C0"/>
        </w:rPr>
        <w:t>dessen</w:t>
      </w:r>
      <w:r>
        <w:rPr>
          <w:rFonts w:ascii="Arial" w:hAnsi="Arial"/>
          <w:i/>
          <w:color w:val="0070C0"/>
        </w:rPr>
        <w:t xml:space="preserve"> </w:t>
      </w:r>
      <w:r w:rsidR="003A4542">
        <w:rPr>
          <w:rFonts w:ascii="Arial" w:hAnsi="Arial"/>
          <w:i/>
          <w:color w:val="0070C0"/>
        </w:rPr>
        <w:t>Bau</w:t>
      </w:r>
      <w:r w:rsidR="00806F87">
        <w:rPr>
          <w:rFonts w:ascii="Arial" w:hAnsi="Arial"/>
          <w:i/>
          <w:color w:val="0070C0"/>
        </w:rPr>
        <w:t xml:space="preserve"> </w:t>
      </w:r>
      <w:r>
        <w:rPr>
          <w:rFonts w:ascii="Arial" w:hAnsi="Arial"/>
          <w:i/>
          <w:color w:val="0070C0"/>
        </w:rPr>
        <w:t>oder wesentlichen Änderungen</w:t>
      </w:r>
      <w:r w:rsidR="005B7CAC">
        <w:rPr>
          <w:rFonts w:ascii="Arial" w:hAnsi="Arial"/>
          <w:i/>
          <w:color w:val="0070C0"/>
        </w:rPr>
        <w:t xml:space="preserve"> dazu verpflichtet,</w:t>
      </w:r>
      <w:r>
        <w:rPr>
          <w:rFonts w:ascii="Arial" w:hAnsi="Arial"/>
          <w:i/>
          <w:color w:val="0070C0"/>
        </w:rPr>
        <w:t xml:space="preserve"> </w:t>
      </w:r>
      <w:r w:rsidR="005B7CAC">
        <w:rPr>
          <w:rFonts w:ascii="Arial" w:hAnsi="Arial"/>
          <w:i/>
          <w:color w:val="0070C0"/>
        </w:rPr>
        <w:t xml:space="preserve">das verschmutzte und nicht verschmutzte Abwasser bis ausserhalb des Gebäudes </w:t>
      </w:r>
      <w:r>
        <w:rPr>
          <w:rFonts w:ascii="Arial" w:hAnsi="Arial"/>
          <w:i/>
          <w:color w:val="0070C0"/>
        </w:rPr>
        <w:t>separat</w:t>
      </w:r>
      <w:r w:rsidR="005B7CAC">
        <w:rPr>
          <w:rFonts w:ascii="Arial" w:hAnsi="Arial"/>
          <w:i/>
          <w:color w:val="0070C0"/>
        </w:rPr>
        <w:t xml:space="preserve"> zu sammeln und abzuleiten</w:t>
      </w:r>
      <w:r>
        <w:rPr>
          <w:rFonts w:ascii="Arial" w:hAnsi="Arial"/>
          <w:i/>
          <w:color w:val="0070C0"/>
        </w:rPr>
        <w:t xml:space="preserve">, </w:t>
      </w:r>
      <w:r w:rsidR="0042751F">
        <w:rPr>
          <w:rFonts w:ascii="Arial" w:hAnsi="Arial"/>
          <w:i/>
          <w:color w:val="0070C0"/>
        </w:rPr>
        <w:t xml:space="preserve">dies </w:t>
      </w:r>
      <w:r w:rsidRPr="0049308B">
        <w:rPr>
          <w:rFonts w:ascii="Arial" w:hAnsi="Arial"/>
          <w:i/>
          <w:color w:val="0070C0"/>
        </w:rPr>
        <w:t xml:space="preserve">unabhängig vom </w:t>
      </w:r>
      <w:r w:rsidR="0042751F" w:rsidRPr="0049308B">
        <w:rPr>
          <w:rFonts w:ascii="Arial" w:hAnsi="Arial"/>
          <w:i/>
          <w:color w:val="0070C0"/>
        </w:rPr>
        <w:t xml:space="preserve"> System</w:t>
      </w:r>
      <w:r w:rsidR="0042751F">
        <w:rPr>
          <w:rFonts w:ascii="Arial" w:hAnsi="Arial"/>
          <w:i/>
          <w:color w:val="0070C0"/>
        </w:rPr>
        <w:t xml:space="preserve"> des öffentlichen Kanalisationsnetzes.</w:t>
      </w:r>
    </w:p>
    <w:p w14:paraId="02A70B2F" w14:textId="608B8381" w:rsidR="00F20BB1" w:rsidRPr="00D37E26" w:rsidRDefault="00F20BB1" w:rsidP="0084037E">
      <w:pPr>
        <w:shd w:val="clear" w:color="auto" w:fill="D9D9D9" w:themeFill="background1" w:themeFillShade="D9"/>
        <w:rPr>
          <w:rFonts w:ascii="Arial" w:hAnsi="Arial" w:cs="Arial"/>
        </w:rPr>
      </w:pPr>
      <w:r>
        <w:rPr>
          <w:rFonts w:ascii="Arial" w:hAnsi="Arial"/>
        </w:rPr>
        <w:t>Eine Baubewilligung kann eine neue</w:t>
      </w:r>
      <w:r w:rsidR="003A4542">
        <w:rPr>
          <w:rFonts w:ascii="Arial" w:hAnsi="Arial"/>
        </w:rPr>
        <w:t xml:space="preserve"> Baute</w:t>
      </w:r>
      <w:r>
        <w:rPr>
          <w:rFonts w:ascii="Arial" w:hAnsi="Arial"/>
        </w:rPr>
        <w:t>, eine</w:t>
      </w:r>
      <w:r w:rsidR="00806F87">
        <w:rPr>
          <w:rFonts w:ascii="Arial" w:hAnsi="Arial"/>
        </w:rPr>
        <w:t xml:space="preserve"> </w:t>
      </w:r>
      <w:r>
        <w:rPr>
          <w:rFonts w:ascii="Arial" w:hAnsi="Arial"/>
        </w:rPr>
        <w:t>teilweise oder vollständig</w:t>
      </w:r>
      <w:r w:rsidR="003A4542">
        <w:rPr>
          <w:rFonts w:ascii="Arial" w:hAnsi="Arial"/>
        </w:rPr>
        <w:t>e Änderung</w:t>
      </w:r>
      <w:r>
        <w:rPr>
          <w:rFonts w:ascii="Arial" w:hAnsi="Arial"/>
        </w:rPr>
        <w:t xml:space="preserve">, oder auch eine </w:t>
      </w:r>
      <w:r w:rsidR="00D3777A">
        <w:rPr>
          <w:rFonts w:ascii="Arial" w:hAnsi="Arial"/>
        </w:rPr>
        <w:t>Zweckänderung</w:t>
      </w:r>
      <w:r>
        <w:rPr>
          <w:rFonts w:ascii="Arial" w:hAnsi="Arial"/>
        </w:rPr>
        <w:t xml:space="preserve"> betreffen.</w:t>
      </w:r>
    </w:p>
    <w:p w14:paraId="5462583E" w14:textId="28EE40E0" w:rsidR="0084037E" w:rsidRPr="00D37E26" w:rsidRDefault="00D3777A" w:rsidP="0084037E">
      <w:pPr>
        <w:shd w:val="clear" w:color="auto" w:fill="D9D9D9" w:themeFill="background1" w:themeFillShade="D9"/>
        <w:rPr>
          <w:rFonts w:ascii="Arial" w:hAnsi="Arial" w:cs="Arial"/>
        </w:rPr>
      </w:pPr>
      <w:r>
        <w:rPr>
          <w:rFonts w:ascii="Arial" w:hAnsi="Arial"/>
        </w:rPr>
        <w:t>Die getrennte Sammlung bis ausserhalb des Gebäudes und die Pflicht zur Sanierung beim Bau oder wesentlichen Änderungen ergeben sich aus dem Wortlau</w:t>
      </w:r>
      <w:r w:rsidR="00E9513F">
        <w:rPr>
          <w:rFonts w:ascii="Arial" w:hAnsi="Arial"/>
        </w:rPr>
        <w:t>t</w:t>
      </w:r>
      <w:r>
        <w:rPr>
          <w:rFonts w:ascii="Arial" w:hAnsi="Arial"/>
        </w:rPr>
        <w:t xml:space="preserve"> von</w:t>
      </w:r>
      <w:r w:rsidR="0084037E">
        <w:rPr>
          <w:rFonts w:ascii="Arial" w:hAnsi="Arial"/>
        </w:rPr>
        <w:t xml:space="preserve"> Art. 11 GSchV</w:t>
      </w:r>
      <w:r>
        <w:rPr>
          <w:rFonts w:ascii="Arial" w:hAnsi="Arial"/>
        </w:rPr>
        <w:t>, welcher von</w:t>
      </w:r>
      <w:r w:rsidR="0084037E">
        <w:rPr>
          <w:rFonts w:ascii="Arial" w:hAnsi="Arial"/>
        </w:rPr>
        <w:t xml:space="preserve"> Art. 23 Abs. 3 kGSchG </w:t>
      </w:r>
      <w:r>
        <w:rPr>
          <w:rFonts w:ascii="Arial" w:hAnsi="Arial"/>
        </w:rPr>
        <w:t>übernommen w</w:t>
      </w:r>
      <w:r w:rsidR="00E9513F">
        <w:rPr>
          <w:rFonts w:ascii="Arial" w:hAnsi="Arial"/>
        </w:rPr>
        <w:t>orden ist</w:t>
      </w:r>
      <w:r>
        <w:rPr>
          <w:rFonts w:ascii="Arial" w:hAnsi="Arial"/>
        </w:rPr>
        <w:t>.</w:t>
      </w:r>
    </w:p>
    <w:p w14:paraId="5BE02BDF" w14:textId="3797A403" w:rsidR="0084037E" w:rsidRPr="0084037E" w:rsidRDefault="00E2603C" w:rsidP="004226F1">
      <w:pPr>
        <w:jc w:val="both"/>
        <w:rPr>
          <w:rFonts w:ascii="Arial" w:hAnsi="Arial" w:cs="Arial"/>
          <w:i/>
          <w:color w:val="0070C0"/>
        </w:rPr>
      </w:pPr>
      <w:r>
        <w:rPr>
          <w:rFonts w:ascii="Arial" w:hAnsi="Arial"/>
          <w:i/>
          <w:color w:val="0070C0"/>
        </w:rPr>
        <w:t xml:space="preserve">3 </w:t>
      </w:r>
      <w:r w:rsidR="00D44A7F">
        <w:rPr>
          <w:rFonts w:ascii="Arial" w:hAnsi="Arial"/>
          <w:i/>
          <w:color w:val="0070C0"/>
        </w:rPr>
        <w:t xml:space="preserve">Nicht </w:t>
      </w:r>
      <w:r>
        <w:rPr>
          <w:rFonts w:ascii="Arial" w:hAnsi="Arial"/>
          <w:i/>
          <w:color w:val="0070C0"/>
        </w:rPr>
        <w:t xml:space="preserve">verschmutztes </w:t>
      </w:r>
      <w:r w:rsidR="00E9513F">
        <w:rPr>
          <w:rFonts w:ascii="Arial" w:hAnsi="Arial"/>
          <w:i/>
          <w:color w:val="0070C0"/>
        </w:rPr>
        <w:t>Abw</w:t>
      </w:r>
      <w:r>
        <w:rPr>
          <w:rFonts w:ascii="Arial" w:hAnsi="Arial"/>
          <w:i/>
          <w:color w:val="0070C0"/>
        </w:rPr>
        <w:t>asser (insbesondere Regen</w:t>
      </w:r>
      <w:r w:rsidR="006C37D5">
        <w:rPr>
          <w:rFonts w:ascii="Arial" w:hAnsi="Arial"/>
          <w:i/>
          <w:color w:val="0070C0"/>
        </w:rPr>
        <w:t>ab</w:t>
      </w:r>
      <w:r>
        <w:rPr>
          <w:rFonts w:ascii="Arial" w:hAnsi="Arial"/>
          <w:i/>
          <w:color w:val="0070C0"/>
        </w:rPr>
        <w:t xml:space="preserve">wasser und stetig anfallendes </w:t>
      </w:r>
      <w:r w:rsidR="00E9513F">
        <w:rPr>
          <w:rFonts w:ascii="Arial" w:hAnsi="Arial"/>
          <w:i/>
          <w:color w:val="0070C0"/>
        </w:rPr>
        <w:t>Abwas</w:t>
      </w:r>
      <w:r>
        <w:rPr>
          <w:rFonts w:ascii="Arial" w:hAnsi="Arial"/>
          <w:i/>
          <w:color w:val="0070C0"/>
        </w:rPr>
        <w:t xml:space="preserve">ser) kann nicht in das Kanalisationsnetz für verschmutztes </w:t>
      </w:r>
      <w:r w:rsidR="00E9513F">
        <w:rPr>
          <w:rFonts w:ascii="Arial" w:hAnsi="Arial"/>
          <w:i/>
          <w:color w:val="0070C0"/>
        </w:rPr>
        <w:t>Abw</w:t>
      </w:r>
      <w:r>
        <w:rPr>
          <w:rFonts w:ascii="Arial" w:hAnsi="Arial"/>
          <w:i/>
          <w:color w:val="0070C0"/>
        </w:rPr>
        <w:t xml:space="preserve">asser eingeleitet werden. </w:t>
      </w:r>
      <w:r w:rsidR="00E9513F">
        <w:rPr>
          <w:rFonts w:ascii="Arial" w:hAnsi="Arial"/>
          <w:i/>
          <w:color w:val="0070C0"/>
        </w:rPr>
        <w:t xml:space="preserve">Nicht </w:t>
      </w:r>
      <w:r>
        <w:rPr>
          <w:rFonts w:ascii="Arial" w:hAnsi="Arial"/>
          <w:i/>
          <w:color w:val="0070C0"/>
        </w:rPr>
        <w:t xml:space="preserve">verschmutztes </w:t>
      </w:r>
      <w:r w:rsidR="00E9513F">
        <w:rPr>
          <w:rFonts w:ascii="Arial" w:hAnsi="Arial"/>
          <w:i/>
          <w:color w:val="0070C0"/>
        </w:rPr>
        <w:t>Abw</w:t>
      </w:r>
      <w:r>
        <w:rPr>
          <w:rFonts w:ascii="Arial" w:hAnsi="Arial"/>
          <w:i/>
          <w:color w:val="0070C0"/>
        </w:rPr>
        <w:t>asser ist im Einklang mit den im GEP festgelegten Bestimmungen und</w:t>
      </w:r>
      <w:r w:rsidR="002C434F">
        <w:rPr>
          <w:rFonts w:ascii="Arial" w:hAnsi="Arial"/>
          <w:i/>
          <w:color w:val="0070C0"/>
        </w:rPr>
        <w:t>,</w:t>
      </w:r>
      <w:r>
        <w:rPr>
          <w:rFonts w:ascii="Arial" w:hAnsi="Arial"/>
          <w:i/>
          <w:color w:val="0070C0"/>
        </w:rPr>
        <w:t xml:space="preserve"> </w:t>
      </w:r>
      <w:r w:rsidR="00E9513F">
        <w:rPr>
          <w:rFonts w:ascii="Arial" w:hAnsi="Arial"/>
          <w:i/>
          <w:color w:val="0070C0"/>
        </w:rPr>
        <w:t xml:space="preserve">sofern </w:t>
      </w:r>
      <w:r>
        <w:rPr>
          <w:rFonts w:ascii="Arial" w:hAnsi="Arial"/>
          <w:i/>
          <w:color w:val="0070C0"/>
        </w:rPr>
        <w:t xml:space="preserve">es die hydrogeologischen Bedingungen </w:t>
      </w:r>
      <w:r w:rsidR="00EF56BD">
        <w:rPr>
          <w:rFonts w:ascii="Arial" w:hAnsi="Arial"/>
          <w:i/>
          <w:color w:val="0070C0"/>
        </w:rPr>
        <w:t>zulassen</w:t>
      </w:r>
      <w:r w:rsidR="002C434F">
        <w:rPr>
          <w:rFonts w:ascii="Arial" w:hAnsi="Arial"/>
          <w:i/>
          <w:color w:val="0070C0"/>
        </w:rPr>
        <w:t>,</w:t>
      </w:r>
      <w:r>
        <w:rPr>
          <w:rFonts w:ascii="Arial" w:hAnsi="Arial"/>
          <w:i/>
          <w:color w:val="0070C0"/>
        </w:rPr>
        <w:t xml:space="preserve"> </w:t>
      </w:r>
      <w:r w:rsidR="00EF56BD">
        <w:rPr>
          <w:rFonts w:ascii="Arial" w:hAnsi="Arial"/>
          <w:i/>
          <w:color w:val="0070C0"/>
        </w:rPr>
        <w:t>vorzugsweise</w:t>
      </w:r>
      <w:r>
        <w:rPr>
          <w:rFonts w:ascii="Arial" w:hAnsi="Arial"/>
          <w:i/>
          <w:color w:val="0070C0"/>
        </w:rPr>
        <w:t xml:space="preserve"> im Boden versickern zu lassen (</w:t>
      </w:r>
      <w:r w:rsidR="00EF56BD" w:rsidRPr="00E9513F">
        <w:rPr>
          <w:rFonts w:ascii="Arial" w:hAnsi="Arial"/>
          <w:i/>
          <w:color w:val="0070C0"/>
        </w:rPr>
        <w:t xml:space="preserve">Sickergraben </w:t>
      </w:r>
      <w:r w:rsidRPr="00E9513F">
        <w:rPr>
          <w:rFonts w:ascii="Arial" w:hAnsi="Arial"/>
          <w:i/>
          <w:color w:val="0070C0"/>
        </w:rPr>
        <w:t xml:space="preserve">oder Versickerung </w:t>
      </w:r>
      <w:r w:rsidR="00E9513F" w:rsidRPr="00E9513F">
        <w:rPr>
          <w:rFonts w:ascii="Arial" w:hAnsi="Arial"/>
          <w:i/>
          <w:color w:val="0070C0"/>
        </w:rPr>
        <w:t>durch</w:t>
      </w:r>
      <w:r w:rsidR="003C0D73" w:rsidRPr="00E9513F">
        <w:rPr>
          <w:rFonts w:ascii="Arial" w:hAnsi="Arial"/>
          <w:i/>
          <w:color w:val="0070C0"/>
        </w:rPr>
        <w:t xml:space="preserve"> belebte Bodenschicht</w:t>
      </w:r>
      <w:r w:rsidRPr="00E9513F">
        <w:rPr>
          <w:rFonts w:ascii="Arial" w:hAnsi="Arial"/>
          <w:i/>
          <w:color w:val="0070C0"/>
        </w:rPr>
        <w:t>).</w:t>
      </w:r>
      <w:r>
        <w:rPr>
          <w:rFonts w:ascii="Arial" w:hAnsi="Arial"/>
          <w:i/>
          <w:color w:val="0070C0"/>
        </w:rPr>
        <w:t xml:space="preserve"> Erlauben die örtlichen Verhältnisse dies nicht, so kann es </w:t>
      </w:r>
      <w:r w:rsidR="003C0D73">
        <w:rPr>
          <w:rFonts w:ascii="Arial" w:hAnsi="Arial"/>
          <w:i/>
          <w:color w:val="0070C0"/>
        </w:rPr>
        <w:t xml:space="preserve">über eine Retentionsanlage </w:t>
      </w:r>
      <w:r>
        <w:rPr>
          <w:rFonts w:ascii="Arial" w:hAnsi="Arial"/>
          <w:i/>
          <w:color w:val="0070C0"/>
        </w:rPr>
        <w:t xml:space="preserve">ins Kanalisationsnetz für </w:t>
      </w:r>
      <w:r w:rsidR="00D44A7F">
        <w:rPr>
          <w:rFonts w:ascii="Arial" w:hAnsi="Arial"/>
          <w:i/>
          <w:color w:val="0070C0"/>
        </w:rPr>
        <w:t xml:space="preserve">nicht </w:t>
      </w:r>
      <w:r>
        <w:rPr>
          <w:rFonts w:ascii="Arial" w:hAnsi="Arial"/>
          <w:i/>
          <w:color w:val="0070C0"/>
        </w:rPr>
        <w:t xml:space="preserve">verschmutztes </w:t>
      </w:r>
      <w:r w:rsidR="00551649">
        <w:rPr>
          <w:rFonts w:ascii="Arial" w:hAnsi="Arial"/>
          <w:i/>
          <w:color w:val="0070C0"/>
        </w:rPr>
        <w:t>Abw</w:t>
      </w:r>
      <w:r>
        <w:rPr>
          <w:rFonts w:ascii="Arial" w:hAnsi="Arial"/>
          <w:i/>
          <w:color w:val="0070C0"/>
        </w:rPr>
        <w:t xml:space="preserve">asser </w:t>
      </w:r>
      <w:r w:rsidR="003B6E75">
        <w:rPr>
          <w:rFonts w:ascii="Arial" w:hAnsi="Arial"/>
          <w:i/>
          <w:color w:val="0070C0"/>
        </w:rPr>
        <w:t>a</w:t>
      </w:r>
      <w:r>
        <w:rPr>
          <w:rFonts w:ascii="Arial" w:hAnsi="Arial"/>
          <w:i/>
          <w:color w:val="0070C0"/>
        </w:rPr>
        <w:t>b</w:t>
      </w:r>
      <w:r w:rsidR="003B6E75">
        <w:rPr>
          <w:rFonts w:ascii="Arial" w:hAnsi="Arial"/>
          <w:i/>
          <w:color w:val="0070C0"/>
        </w:rPr>
        <w:t>g</w:t>
      </w:r>
      <w:r>
        <w:rPr>
          <w:rFonts w:ascii="Arial" w:hAnsi="Arial"/>
          <w:i/>
          <w:color w:val="0070C0"/>
        </w:rPr>
        <w:t xml:space="preserve">eleitet werden, damit das Wasser in ein oberirdisches Gewässer eingeleitet werden kann. Die Bestimmungen zur Versickerung, </w:t>
      </w:r>
      <w:r w:rsidR="00495D8B">
        <w:rPr>
          <w:rFonts w:ascii="Arial" w:hAnsi="Arial"/>
          <w:i/>
          <w:color w:val="0070C0"/>
        </w:rPr>
        <w:t xml:space="preserve">Retention </w:t>
      </w:r>
      <w:r>
        <w:rPr>
          <w:rFonts w:ascii="Arial" w:hAnsi="Arial"/>
          <w:i/>
          <w:color w:val="0070C0"/>
        </w:rPr>
        <w:t xml:space="preserve">und </w:t>
      </w:r>
      <w:r w:rsidRPr="003B6E75">
        <w:rPr>
          <w:rFonts w:ascii="Arial" w:hAnsi="Arial"/>
          <w:i/>
          <w:color w:val="0070C0"/>
        </w:rPr>
        <w:t>Einleitung</w:t>
      </w:r>
      <w:r>
        <w:rPr>
          <w:rFonts w:ascii="Arial" w:hAnsi="Arial"/>
          <w:i/>
          <w:color w:val="0070C0"/>
        </w:rPr>
        <w:t xml:space="preserve"> werden im GEP festgelegt. Eine kantonale </w:t>
      </w:r>
      <w:r w:rsidR="002C434F">
        <w:rPr>
          <w:rFonts w:ascii="Arial" w:hAnsi="Arial"/>
          <w:i/>
          <w:color w:val="0070C0"/>
        </w:rPr>
        <w:t>Bewilligungs</w:t>
      </w:r>
      <w:r>
        <w:rPr>
          <w:rFonts w:ascii="Arial" w:hAnsi="Arial"/>
          <w:i/>
          <w:color w:val="0070C0"/>
        </w:rPr>
        <w:t>pflicht für Einleitungen, die nicht im vom Kanton genehmigten GEP vorgesehen sind, bleibt vorbehalten.</w:t>
      </w:r>
    </w:p>
    <w:p w14:paraId="41FFF2B0" w14:textId="7C38A3E1" w:rsidR="0084037E" w:rsidRPr="00D37E26" w:rsidRDefault="0084037E" w:rsidP="0084037E">
      <w:pPr>
        <w:shd w:val="clear" w:color="auto" w:fill="D9D9D9" w:themeFill="background1" w:themeFillShade="D9"/>
        <w:rPr>
          <w:rFonts w:ascii="Arial" w:hAnsi="Arial" w:cs="Arial"/>
        </w:rPr>
      </w:pPr>
      <w:r>
        <w:rPr>
          <w:rFonts w:ascii="Arial" w:hAnsi="Arial"/>
        </w:rPr>
        <w:t xml:space="preserve">Die Bestimmungen zur Versickerung und Einleitung von </w:t>
      </w:r>
      <w:r w:rsidR="00D44A7F">
        <w:rPr>
          <w:rFonts w:ascii="Arial" w:hAnsi="Arial"/>
        </w:rPr>
        <w:t xml:space="preserve">nicht </w:t>
      </w:r>
      <w:r>
        <w:rPr>
          <w:rFonts w:ascii="Arial" w:hAnsi="Arial"/>
        </w:rPr>
        <w:t xml:space="preserve">verschmutztem </w:t>
      </w:r>
      <w:r w:rsidR="00D3707E">
        <w:rPr>
          <w:rFonts w:ascii="Arial" w:hAnsi="Arial"/>
        </w:rPr>
        <w:t>Abw</w:t>
      </w:r>
      <w:r>
        <w:rPr>
          <w:rFonts w:ascii="Arial" w:hAnsi="Arial"/>
        </w:rPr>
        <w:t>asser sind in den Artikeln 7 Abs. 2 GSchG und 24 kGSchG festgelegt. Art. 7 GSchG verlangt Rück</w:t>
      </w:r>
      <w:r w:rsidR="003B6E75">
        <w:rPr>
          <w:rFonts w:ascii="Arial" w:hAnsi="Arial"/>
        </w:rPr>
        <w:t>-</w:t>
      </w:r>
      <w:r>
        <w:rPr>
          <w:rFonts w:ascii="Arial" w:hAnsi="Arial"/>
        </w:rPr>
        <w:t xml:space="preserve">haltemassnahmen, damit das </w:t>
      </w:r>
      <w:r w:rsidR="00D3707E">
        <w:rPr>
          <w:rFonts w:ascii="Arial" w:hAnsi="Arial"/>
        </w:rPr>
        <w:t>Abw</w:t>
      </w:r>
      <w:r>
        <w:rPr>
          <w:rFonts w:ascii="Arial" w:hAnsi="Arial"/>
        </w:rPr>
        <w:t>asser bei grossem Anfall gleichmässig abfliessen kann.</w:t>
      </w:r>
    </w:p>
    <w:p w14:paraId="130E1A44" w14:textId="5C6C2A93" w:rsidR="0084037E" w:rsidRPr="004152EA" w:rsidRDefault="0084037E" w:rsidP="004152EA">
      <w:pPr>
        <w:jc w:val="both"/>
        <w:rPr>
          <w:rFonts w:ascii="Arial" w:hAnsi="Arial" w:cs="Arial"/>
          <w:i/>
          <w:color w:val="0070C0"/>
        </w:rPr>
      </w:pPr>
      <w:r>
        <w:rPr>
          <w:rFonts w:ascii="Arial" w:hAnsi="Arial"/>
          <w:i/>
          <w:color w:val="0070C0"/>
        </w:rPr>
        <w:t>4 Der Gemeinderat verlangt vom Eigentümer eines Gebäudes</w:t>
      </w:r>
      <w:r w:rsidR="00EF56BD">
        <w:rPr>
          <w:rFonts w:ascii="Arial" w:hAnsi="Arial"/>
          <w:i/>
          <w:color w:val="0070C0"/>
        </w:rPr>
        <w:t xml:space="preserve"> auf seine Kosten</w:t>
      </w:r>
      <w:r>
        <w:rPr>
          <w:rFonts w:ascii="Arial" w:hAnsi="Arial"/>
          <w:i/>
          <w:color w:val="0070C0"/>
        </w:rPr>
        <w:t xml:space="preserve"> den Wechsel vom Misch- zum Trennsystem, sobald das öffentliche Kanalisationsnetz für </w:t>
      </w:r>
      <w:r w:rsidR="00D44A7F">
        <w:rPr>
          <w:rFonts w:ascii="Arial" w:hAnsi="Arial"/>
          <w:i/>
          <w:color w:val="0070C0"/>
        </w:rPr>
        <w:t xml:space="preserve">nicht </w:t>
      </w:r>
      <w:r>
        <w:rPr>
          <w:rFonts w:ascii="Arial" w:hAnsi="Arial"/>
          <w:i/>
          <w:color w:val="0070C0"/>
        </w:rPr>
        <w:t xml:space="preserve">verschmutztes </w:t>
      </w:r>
      <w:r w:rsidR="00D3707E">
        <w:rPr>
          <w:rFonts w:ascii="Arial" w:hAnsi="Arial"/>
          <w:i/>
          <w:color w:val="0070C0"/>
        </w:rPr>
        <w:t>Abw</w:t>
      </w:r>
      <w:r>
        <w:rPr>
          <w:rFonts w:ascii="Arial" w:hAnsi="Arial"/>
          <w:i/>
          <w:color w:val="0070C0"/>
        </w:rPr>
        <w:t xml:space="preserve">asser </w:t>
      </w:r>
      <w:r w:rsidR="00EC1B71">
        <w:rPr>
          <w:rFonts w:ascii="Arial" w:hAnsi="Arial"/>
          <w:i/>
          <w:color w:val="0070C0"/>
        </w:rPr>
        <w:t xml:space="preserve">eingerichtet ist </w:t>
      </w:r>
      <w:r w:rsidR="003C6FCB">
        <w:rPr>
          <w:rFonts w:ascii="Arial" w:hAnsi="Arial"/>
          <w:i/>
          <w:color w:val="0070C0"/>
        </w:rPr>
        <w:t>und ein Anschluss möglich is</w:t>
      </w:r>
      <w:r w:rsidR="00EF56BD">
        <w:rPr>
          <w:rFonts w:ascii="Arial" w:hAnsi="Arial"/>
          <w:i/>
          <w:color w:val="0070C0"/>
        </w:rPr>
        <w:t>t</w:t>
      </w:r>
      <w:r w:rsidR="003B6E75">
        <w:rPr>
          <w:rFonts w:ascii="Arial" w:hAnsi="Arial"/>
          <w:i/>
          <w:color w:val="0070C0"/>
        </w:rPr>
        <w:t>,</w:t>
      </w:r>
      <w:r>
        <w:rPr>
          <w:rFonts w:ascii="Arial" w:hAnsi="Arial"/>
          <w:i/>
          <w:color w:val="0070C0"/>
        </w:rPr>
        <w:t xml:space="preserve"> unter </w:t>
      </w:r>
      <w:r w:rsidR="003B6E75">
        <w:rPr>
          <w:rFonts w:ascii="Arial" w:hAnsi="Arial"/>
          <w:i/>
          <w:color w:val="0070C0"/>
        </w:rPr>
        <w:t>Wahrung</w:t>
      </w:r>
      <w:r>
        <w:rPr>
          <w:rFonts w:ascii="Arial" w:hAnsi="Arial"/>
          <w:i/>
          <w:color w:val="0070C0"/>
        </w:rPr>
        <w:t xml:space="preserve"> des Grundsatzes der Verhältnismässigkeit.</w:t>
      </w:r>
    </w:p>
    <w:p w14:paraId="15315A0F" w14:textId="4F3672EA" w:rsidR="00A613C2" w:rsidRPr="00D37E26" w:rsidRDefault="00A613C2" w:rsidP="004226F1">
      <w:pPr>
        <w:shd w:val="clear" w:color="auto" w:fill="D9D9D9" w:themeFill="background1" w:themeFillShade="D9"/>
        <w:jc w:val="both"/>
        <w:rPr>
          <w:rFonts w:ascii="Arial" w:hAnsi="Arial" w:cs="Arial"/>
        </w:rPr>
      </w:pPr>
      <w:r>
        <w:rPr>
          <w:rFonts w:ascii="Arial" w:hAnsi="Arial"/>
        </w:rPr>
        <w:t>Gemäss einschlägige</w:t>
      </w:r>
      <w:r w:rsidR="00866D60">
        <w:rPr>
          <w:rFonts w:ascii="Arial" w:hAnsi="Arial"/>
        </w:rPr>
        <w:t>r</w:t>
      </w:r>
      <w:r>
        <w:rPr>
          <w:rFonts w:ascii="Arial" w:hAnsi="Arial"/>
        </w:rPr>
        <w:t xml:space="preserve"> </w:t>
      </w:r>
      <w:r w:rsidR="00AF6F4A">
        <w:rPr>
          <w:rFonts w:ascii="Arial" w:hAnsi="Arial"/>
        </w:rPr>
        <w:t xml:space="preserve">Literatur und </w:t>
      </w:r>
      <w:r>
        <w:rPr>
          <w:rFonts w:ascii="Arial" w:hAnsi="Arial"/>
        </w:rPr>
        <w:t xml:space="preserve">Rechtsprechung (BGE vom 1. Februar 2010, URP 2010 S. 282 Gemeinde Belmont s/Yverdon; CDAP Waadt: AC.2005.0180), ist die in Art. 11 GSchV festgelegte Verpflichtung zur Sanierung von Gebäuden analog und subsidiär auch auf bestehende Gebäude anzuwenden, auch in Ermangelung </w:t>
      </w:r>
      <w:r w:rsidR="00AF6F4A">
        <w:rPr>
          <w:rFonts w:ascii="Arial" w:hAnsi="Arial"/>
        </w:rPr>
        <w:t xml:space="preserve">jegliches </w:t>
      </w:r>
      <w:r>
        <w:rPr>
          <w:rFonts w:ascii="Arial" w:hAnsi="Arial"/>
        </w:rPr>
        <w:t xml:space="preserve">Bauprojekts, aber unter </w:t>
      </w:r>
      <w:r>
        <w:rPr>
          <w:rFonts w:ascii="Arial" w:hAnsi="Arial"/>
        </w:rPr>
        <w:lastRenderedPageBreak/>
        <w:t xml:space="preserve">Berücksichtigung der </w:t>
      </w:r>
      <w:r w:rsidR="00AF6F4A">
        <w:rPr>
          <w:rFonts w:ascii="Arial" w:hAnsi="Arial"/>
        </w:rPr>
        <w:t xml:space="preserve">besonderen Umständen </w:t>
      </w:r>
      <w:r>
        <w:rPr>
          <w:rFonts w:ascii="Arial" w:hAnsi="Arial"/>
        </w:rPr>
        <w:t>des Einzelfalles und des Grundsatzes der Verhältnismässigkeit.</w:t>
      </w:r>
    </w:p>
    <w:p w14:paraId="1F124B64" w14:textId="6DDB5BA9" w:rsidR="0084037E" w:rsidRPr="00A20177" w:rsidRDefault="00A20177" w:rsidP="00A20177">
      <w:pPr>
        <w:jc w:val="both"/>
        <w:rPr>
          <w:rFonts w:ascii="Arial" w:hAnsi="Arial" w:cs="Arial"/>
          <w:b/>
          <w:sz w:val="24"/>
          <w:szCs w:val="24"/>
        </w:rPr>
      </w:pPr>
      <w:r>
        <w:rPr>
          <w:rFonts w:ascii="Arial" w:hAnsi="Arial"/>
          <w:b/>
          <w:sz w:val="24"/>
        </w:rPr>
        <w:t>3. KAPITEL</w:t>
      </w:r>
      <w:r w:rsidR="001533FB">
        <w:rPr>
          <w:rFonts w:ascii="Arial" w:hAnsi="Arial"/>
          <w:b/>
          <w:sz w:val="24"/>
        </w:rPr>
        <w:tab/>
      </w:r>
      <w:r w:rsidR="001533FB">
        <w:rPr>
          <w:rFonts w:ascii="Arial" w:hAnsi="Arial"/>
          <w:b/>
          <w:sz w:val="24"/>
        </w:rPr>
        <w:tab/>
      </w:r>
      <w:r>
        <w:rPr>
          <w:rFonts w:ascii="Arial" w:hAnsi="Arial"/>
          <w:b/>
          <w:sz w:val="24"/>
        </w:rPr>
        <w:t>RECHTSVERHÄLTNISSE</w:t>
      </w:r>
    </w:p>
    <w:p w14:paraId="1BE30702" w14:textId="141AE72A" w:rsidR="00A20177" w:rsidRPr="00835F91" w:rsidRDefault="00A20177" w:rsidP="00A20177">
      <w:pPr>
        <w:rPr>
          <w:rFonts w:ascii="Arial" w:hAnsi="Arial" w:cs="Arial"/>
          <w:b/>
          <w:color w:val="0070C0"/>
        </w:rPr>
      </w:pPr>
      <w:r>
        <w:rPr>
          <w:rFonts w:ascii="Arial" w:hAnsi="Arial"/>
          <w:b/>
          <w:color w:val="0070C0"/>
        </w:rPr>
        <w:t>Art. 8</w:t>
      </w:r>
      <w:r>
        <w:rPr>
          <w:rFonts w:ascii="Arial" w:hAnsi="Arial"/>
          <w:b/>
          <w:i/>
          <w:color w:val="0070C0"/>
        </w:rPr>
        <w:tab/>
        <w:t>Anschlussverpflichtung</w:t>
      </w:r>
    </w:p>
    <w:p w14:paraId="6F909CBC" w14:textId="39A7003D" w:rsidR="0084037E" w:rsidRPr="00A20177" w:rsidRDefault="00A20177" w:rsidP="004226F1">
      <w:pPr>
        <w:jc w:val="both"/>
        <w:rPr>
          <w:rFonts w:ascii="Arial" w:hAnsi="Arial" w:cs="Arial"/>
          <w:i/>
          <w:color w:val="0070C0"/>
        </w:rPr>
      </w:pPr>
      <w:r>
        <w:rPr>
          <w:rFonts w:ascii="Arial" w:hAnsi="Arial"/>
          <w:i/>
          <w:color w:val="0070C0"/>
        </w:rPr>
        <w:t xml:space="preserve">1 Im Bereich öffentlicher Kanalisationen sind die Eigentümer verpflichtet, sämtliches von ihren Gebäuden und Liegenschaften stammendes </w:t>
      </w:r>
      <w:r w:rsidR="00D34E27">
        <w:rPr>
          <w:rFonts w:ascii="Arial" w:hAnsi="Arial"/>
          <w:i/>
          <w:color w:val="0070C0"/>
        </w:rPr>
        <w:t>Abw</w:t>
      </w:r>
      <w:r>
        <w:rPr>
          <w:rFonts w:ascii="Arial" w:hAnsi="Arial"/>
          <w:i/>
          <w:color w:val="0070C0"/>
        </w:rPr>
        <w:t xml:space="preserve">asser dem öffentlichen Kanalisationsnetz zuzuführen, </w:t>
      </w:r>
      <w:r w:rsidR="00AF6F4A">
        <w:rPr>
          <w:rFonts w:ascii="Arial" w:hAnsi="Arial"/>
          <w:i/>
          <w:color w:val="0070C0"/>
        </w:rPr>
        <w:t>ausgenommen das</w:t>
      </w:r>
      <w:r>
        <w:rPr>
          <w:rFonts w:ascii="Arial" w:hAnsi="Arial"/>
          <w:i/>
          <w:color w:val="0070C0"/>
        </w:rPr>
        <w:t xml:space="preserve"> </w:t>
      </w:r>
      <w:r w:rsidR="00D44A7F">
        <w:rPr>
          <w:rFonts w:ascii="Arial" w:hAnsi="Arial"/>
          <w:i/>
          <w:color w:val="0070C0"/>
        </w:rPr>
        <w:t xml:space="preserve">nicht </w:t>
      </w:r>
      <w:r>
        <w:rPr>
          <w:rFonts w:ascii="Arial" w:hAnsi="Arial"/>
          <w:i/>
          <w:color w:val="0070C0"/>
        </w:rPr>
        <w:t xml:space="preserve">verschmutzte </w:t>
      </w:r>
      <w:r w:rsidR="003B6E75">
        <w:rPr>
          <w:rFonts w:ascii="Arial" w:hAnsi="Arial"/>
          <w:i/>
          <w:color w:val="0070C0"/>
        </w:rPr>
        <w:t>Abw</w:t>
      </w:r>
      <w:r>
        <w:rPr>
          <w:rFonts w:ascii="Arial" w:hAnsi="Arial"/>
          <w:i/>
          <w:color w:val="0070C0"/>
        </w:rPr>
        <w:t>asser, das an Ort und Stelle versickert</w:t>
      </w:r>
      <w:r w:rsidR="003C0D73">
        <w:rPr>
          <w:rFonts w:ascii="Arial" w:hAnsi="Arial"/>
          <w:i/>
          <w:color w:val="0070C0"/>
        </w:rPr>
        <w:t xml:space="preserve"> werden kann</w:t>
      </w:r>
      <w:r>
        <w:rPr>
          <w:rFonts w:ascii="Arial" w:hAnsi="Arial"/>
          <w:i/>
          <w:color w:val="0070C0"/>
        </w:rPr>
        <w:t>.</w:t>
      </w:r>
    </w:p>
    <w:p w14:paraId="5140071E" w14:textId="0560E40A" w:rsidR="00A20177" w:rsidRDefault="00A20177" w:rsidP="004226F1">
      <w:pPr>
        <w:jc w:val="both"/>
        <w:rPr>
          <w:rFonts w:ascii="Arial" w:hAnsi="Arial" w:cs="Arial"/>
          <w:i/>
          <w:color w:val="0070C0"/>
        </w:rPr>
      </w:pPr>
      <w:r>
        <w:rPr>
          <w:rFonts w:ascii="Arial" w:hAnsi="Arial"/>
          <w:i/>
          <w:color w:val="0070C0"/>
        </w:rPr>
        <w:t xml:space="preserve">2 Ausnahmen von der </w:t>
      </w:r>
      <w:r w:rsidR="00511278">
        <w:rPr>
          <w:rFonts w:ascii="Arial" w:hAnsi="Arial"/>
          <w:i/>
          <w:color w:val="0070C0"/>
        </w:rPr>
        <w:t>Kanalisations</w:t>
      </w:r>
      <w:r w:rsidR="003B6E75">
        <w:rPr>
          <w:rFonts w:ascii="Arial" w:hAnsi="Arial"/>
          <w:i/>
          <w:color w:val="0070C0"/>
        </w:rPr>
        <w:t>a</w:t>
      </w:r>
      <w:r>
        <w:rPr>
          <w:rFonts w:ascii="Arial" w:hAnsi="Arial"/>
          <w:i/>
          <w:color w:val="0070C0"/>
        </w:rPr>
        <w:t>nschlussverpflichtung können unter den von der Bundesgesetzgebung vorgesehenen Bedingungen gewährt werden.</w:t>
      </w:r>
    </w:p>
    <w:p w14:paraId="1BF316E8" w14:textId="6FCFA38C" w:rsidR="00F864F6" w:rsidRPr="000B5123" w:rsidRDefault="00F864F6" w:rsidP="004226F1">
      <w:pPr>
        <w:shd w:val="clear" w:color="auto" w:fill="D9D9D9" w:themeFill="background1" w:themeFillShade="D9"/>
        <w:jc w:val="both"/>
        <w:rPr>
          <w:rFonts w:ascii="Arial" w:hAnsi="Arial" w:cs="Arial"/>
        </w:rPr>
      </w:pPr>
      <w:r>
        <w:rPr>
          <w:rFonts w:ascii="Arial" w:hAnsi="Arial"/>
        </w:rPr>
        <w:t>Die Verpflichtung zur Einleitung in die öffentliche</w:t>
      </w:r>
      <w:r w:rsidR="006E292A">
        <w:rPr>
          <w:rFonts w:ascii="Arial" w:hAnsi="Arial"/>
        </w:rPr>
        <w:t>n</w:t>
      </w:r>
      <w:r>
        <w:rPr>
          <w:rFonts w:ascii="Arial" w:hAnsi="Arial"/>
        </w:rPr>
        <w:t xml:space="preserve"> Kanalisation</w:t>
      </w:r>
      <w:r w:rsidR="006E292A">
        <w:rPr>
          <w:rFonts w:ascii="Arial" w:hAnsi="Arial"/>
        </w:rPr>
        <w:t>en</w:t>
      </w:r>
      <w:r>
        <w:rPr>
          <w:rFonts w:ascii="Arial" w:hAnsi="Arial"/>
        </w:rPr>
        <w:t xml:space="preserve"> für Anschlüsse ausserhalb der Bauzone ist in </w:t>
      </w:r>
      <w:r w:rsidR="00D27A7A">
        <w:rPr>
          <w:rFonts w:ascii="Arial" w:hAnsi="Arial"/>
        </w:rPr>
        <w:t xml:space="preserve">in </w:t>
      </w:r>
      <w:r>
        <w:rPr>
          <w:rFonts w:ascii="Arial" w:hAnsi="Arial"/>
        </w:rPr>
        <w:t>Artikel 11 GSchG</w:t>
      </w:r>
      <w:r w:rsidR="00D27A7A">
        <w:rPr>
          <w:rFonts w:ascii="Arial" w:hAnsi="Arial"/>
        </w:rPr>
        <w:t xml:space="preserve"> festgelegt</w:t>
      </w:r>
      <w:r>
        <w:rPr>
          <w:rFonts w:ascii="Arial" w:hAnsi="Arial"/>
        </w:rPr>
        <w:t xml:space="preserve"> und </w:t>
      </w:r>
      <w:r w:rsidR="00D27A7A">
        <w:rPr>
          <w:rFonts w:ascii="Arial" w:hAnsi="Arial"/>
        </w:rPr>
        <w:t xml:space="preserve">in </w:t>
      </w:r>
      <w:r>
        <w:rPr>
          <w:rFonts w:ascii="Arial" w:hAnsi="Arial"/>
        </w:rPr>
        <w:t>12 GSchV</w:t>
      </w:r>
      <w:r w:rsidR="00806F87">
        <w:rPr>
          <w:rFonts w:ascii="Arial" w:hAnsi="Arial"/>
        </w:rPr>
        <w:t xml:space="preserve"> </w:t>
      </w:r>
      <w:r w:rsidR="00D27A7A">
        <w:rPr>
          <w:rFonts w:ascii="Arial" w:hAnsi="Arial"/>
        </w:rPr>
        <w:t>genauer gestellt</w:t>
      </w:r>
      <w:r>
        <w:rPr>
          <w:rFonts w:ascii="Arial" w:hAnsi="Arial"/>
        </w:rPr>
        <w:t>.</w:t>
      </w:r>
    </w:p>
    <w:p w14:paraId="205DE311" w14:textId="5E8F9373" w:rsidR="00A20177" w:rsidRPr="00835F91" w:rsidRDefault="00A20177" w:rsidP="00A20177">
      <w:pPr>
        <w:rPr>
          <w:rFonts w:ascii="Arial" w:hAnsi="Arial" w:cs="Arial"/>
          <w:b/>
          <w:color w:val="0070C0"/>
        </w:rPr>
      </w:pPr>
      <w:r>
        <w:rPr>
          <w:rFonts w:ascii="Arial" w:hAnsi="Arial"/>
          <w:b/>
          <w:color w:val="0070C0"/>
        </w:rPr>
        <w:t>Art. 9</w:t>
      </w:r>
      <w:r>
        <w:rPr>
          <w:rFonts w:ascii="Arial" w:hAnsi="Arial"/>
          <w:b/>
          <w:color w:val="0070C0"/>
        </w:rPr>
        <w:tab/>
      </w:r>
      <w:r>
        <w:rPr>
          <w:rFonts w:ascii="Arial" w:hAnsi="Arial"/>
          <w:b/>
          <w:i/>
          <w:color w:val="0070C0"/>
        </w:rPr>
        <w:t>Gesuch und Bewilligung</w:t>
      </w:r>
      <w:r>
        <w:rPr>
          <w:rFonts w:ascii="Arial" w:hAnsi="Arial"/>
          <w:b/>
          <w:color w:val="0070C0"/>
        </w:rPr>
        <w:t xml:space="preserve"> </w:t>
      </w:r>
    </w:p>
    <w:p w14:paraId="4CDCBC7F" w14:textId="3DAAC8C8" w:rsidR="00A20177" w:rsidRPr="00A20177" w:rsidRDefault="00A20177" w:rsidP="004226F1">
      <w:pPr>
        <w:jc w:val="both"/>
        <w:rPr>
          <w:rFonts w:ascii="Arial" w:hAnsi="Arial" w:cs="Arial"/>
          <w:i/>
          <w:color w:val="0070C0"/>
        </w:rPr>
      </w:pPr>
      <w:r>
        <w:rPr>
          <w:rFonts w:ascii="Arial" w:hAnsi="Arial"/>
          <w:i/>
          <w:color w:val="0070C0"/>
        </w:rPr>
        <w:t xml:space="preserve">1 Jeder </w:t>
      </w:r>
      <w:r w:rsidR="00511278">
        <w:rPr>
          <w:rFonts w:ascii="Arial" w:hAnsi="Arial"/>
          <w:i/>
          <w:color w:val="0070C0"/>
        </w:rPr>
        <w:t xml:space="preserve">private </w:t>
      </w:r>
      <w:r>
        <w:rPr>
          <w:rFonts w:ascii="Arial" w:hAnsi="Arial"/>
          <w:i/>
          <w:color w:val="0070C0"/>
        </w:rPr>
        <w:t>Anschluss an das öffentliche Kanalisationsnetz, jede Änderung eine</w:t>
      </w:r>
      <w:r w:rsidR="005B2126">
        <w:rPr>
          <w:rFonts w:ascii="Arial" w:hAnsi="Arial"/>
          <w:i/>
          <w:color w:val="0070C0"/>
        </w:rPr>
        <w:t>r</w:t>
      </w:r>
      <w:r>
        <w:rPr>
          <w:rFonts w:ascii="Arial" w:hAnsi="Arial"/>
          <w:i/>
          <w:color w:val="0070C0"/>
        </w:rPr>
        <w:t xml:space="preserve"> bestehenden </w:t>
      </w:r>
      <w:r w:rsidR="00730978">
        <w:rPr>
          <w:rFonts w:ascii="Arial" w:hAnsi="Arial"/>
          <w:i/>
          <w:color w:val="0070C0"/>
        </w:rPr>
        <w:t xml:space="preserve">privaten </w:t>
      </w:r>
      <w:r w:rsidR="005B2126">
        <w:rPr>
          <w:rFonts w:ascii="Arial" w:hAnsi="Arial"/>
          <w:i/>
          <w:color w:val="0070C0"/>
        </w:rPr>
        <w:t xml:space="preserve">Anlage </w:t>
      </w:r>
      <w:r>
        <w:rPr>
          <w:rFonts w:ascii="Arial" w:hAnsi="Arial"/>
          <w:i/>
          <w:color w:val="0070C0"/>
        </w:rPr>
        <w:t xml:space="preserve">oder Wiederinbetriebnahme einer unbenutzten </w:t>
      </w:r>
      <w:r w:rsidR="00730978">
        <w:rPr>
          <w:rFonts w:ascii="Arial" w:hAnsi="Arial"/>
          <w:i/>
          <w:color w:val="0070C0"/>
        </w:rPr>
        <w:t xml:space="preserve">privaten </w:t>
      </w:r>
      <w:r>
        <w:rPr>
          <w:rFonts w:ascii="Arial" w:hAnsi="Arial"/>
          <w:i/>
          <w:color w:val="0070C0"/>
        </w:rPr>
        <w:t>Anlage bedarf einer speziellen Bewilligung des Gemeinderats und gegebenenfalls einer Baubewilligung nach öffentlicher Auflage.</w:t>
      </w:r>
    </w:p>
    <w:p w14:paraId="4B382C41" w14:textId="777542E5" w:rsidR="00A20177" w:rsidRDefault="00A20177" w:rsidP="004226F1">
      <w:pPr>
        <w:jc w:val="both"/>
        <w:rPr>
          <w:rFonts w:ascii="Arial" w:hAnsi="Arial" w:cs="Arial"/>
        </w:rPr>
      </w:pPr>
      <w:r>
        <w:rPr>
          <w:rFonts w:ascii="Arial" w:hAnsi="Arial"/>
        </w:rPr>
        <w:t>2 Das Gesuch ist der Gemeindeverwaltung zusammen mit den erforderlichen Plänen und gleichzeitig mit dem Baugesuch einzureichen.</w:t>
      </w:r>
    </w:p>
    <w:p w14:paraId="45068477" w14:textId="055AE369" w:rsidR="00A20177" w:rsidRPr="00A20177" w:rsidRDefault="00A20177" w:rsidP="004226F1">
      <w:pPr>
        <w:spacing w:after="0"/>
        <w:jc w:val="both"/>
        <w:rPr>
          <w:rFonts w:ascii="Arial" w:hAnsi="Arial" w:cs="Arial"/>
        </w:rPr>
      </w:pPr>
      <w:r>
        <w:rPr>
          <w:rFonts w:ascii="Arial" w:hAnsi="Arial"/>
        </w:rPr>
        <w:t xml:space="preserve">3 </w:t>
      </w:r>
      <w:r w:rsidR="000A1803">
        <w:rPr>
          <w:rFonts w:ascii="Arial" w:hAnsi="Arial"/>
        </w:rPr>
        <w:t xml:space="preserve">Das </w:t>
      </w:r>
      <w:r>
        <w:rPr>
          <w:rFonts w:ascii="Arial" w:hAnsi="Arial"/>
        </w:rPr>
        <w:t xml:space="preserve">Gesuch </w:t>
      </w:r>
      <w:r w:rsidR="000A1803">
        <w:rPr>
          <w:rFonts w:ascii="Arial" w:hAnsi="Arial"/>
        </w:rPr>
        <w:t>muss namentlich Folgendes enthalten</w:t>
      </w:r>
      <w:r>
        <w:rPr>
          <w:rFonts w:ascii="Arial" w:hAnsi="Arial"/>
        </w:rPr>
        <w:t>:</w:t>
      </w:r>
    </w:p>
    <w:p w14:paraId="2614B4AE" w14:textId="0486634A" w:rsidR="00A20177" w:rsidRPr="00A20177" w:rsidRDefault="00A20177" w:rsidP="004226F1">
      <w:pPr>
        <w:pStyle w:val="Paragraphedeliste"/>
        <w:numPr>
          <w:ilvl w:val="0"/>
          <w:numId w:val="7"/>
        </w:numPr>
        <w:jc w:val="both"/>
        <w:rPr>
          <w:rFonts w:ascii="Arial" w:hAnsi="Arial" w:cs="Arial"/>
        </w:rPr>
      </w:pPr>
      <w:r>
        <w:rPr>
          <w:rFonts w:ascii="Arial" w:hAnsi="Arial"/>
        </w:rPr>
        <w:t>ein Situationsplan, auf dem die bestehenden öffentlichen und privaten Kanalisationen und die zu erbauende Kanalisation eingezeichnet sind;</w:t>
      </w:r>
    </w:p>
    <w:p w14:paraId="03643CD3" w14:textId="6DE30411" w:rsidR="00A20177" w:rsidRPr="00A20177" w:rsidRDefault="00A20177" w:rsidP="004226F1">
      <w:pPr>
        <w:pStyle w:val="Paragraphedeliste"/>
        <w:numPr>
          <w:ilvl w:val="0"/>
          <w:numId w:val="7"/>
        </w:numPr>
        <w:jc w:val="both"/>
        <w:rPr>
          <w:rFonts w:ascii="Arial" w:hAnsi="Arial" w:cs="Arial"/>
        </w:rPr>
      </w:pPr>
      <w:r>
        <w:rPr>
          <w:rFonts w:ascii="Arial" w:hAnsi="Arial"/>
        </w:rPr>
        <w:t xml:space="preserve">ein detaillierter Plan der neuen und abgeänderten Kontrollschächte sowie der speziellen Einrichtungen wie Öl- und Fettabscheider, </w:t>
      </w:r>
      <w:r w:rsidR="002C4C96" w:rsidRPr="0093394F">
        <w:rPr>
          <w:rFonts w:ascii="Arial" w:hAnsi="Arial"/>
        </w:rPr>
        <w:t>Schlamm</w:t>
      </w:r>
      <w:r w:rsidRPr="0093394F">
        <w:rPr>
          <w:rFonts w:ascii="Arial" w:hAnsi="Arial"/>
        </w:rPr>
        <w:t>sammler</w:t>
      </w:r>
      <w:r>
        <w:rPr>
          <w:rFonts w:ascii="Arial" w:hAnsi="Arial"/>
        </w:rPr>
        <w:t>, Reinigungs- oder Vorbehandlungsanlagen usw.;</w:t>
      </w:r>
    </w:p>
    <w:p w14:paraId="377E1450" w14:textId="58AB938E" w:rsidR="00A20177" w:rsidRPr="00A20177" w:rsidRDefault="00A20177" w:rsidP="004226F1">
      <w:pPr>
        <w:pStyle w:val="Paragraphedeliste"/>
        <w:numPr>
          <w:ilvl w:val="0"/>
          <w:numId w:val="7"/>
        </w:numPr>
        <w:jc w:val="both"/>
        <w:rPr>
          <w:rFonts w:ascii="Arial" w:hAnsi="Arial" w:cs="Arial"/>
        </w:rPr>
      </w:pPr>
      <w:r>
        <w:rPr>
          <w:rFonts w:ascii="Arial" w:hAnsi="Arial"/>
        </w:rPr>
        <w:t>eine Berechnung der befestigten Oberfläche (Dächer, Parkplätze</w:t>
      </w:r>
      <w:r w:rsidR="00511278">
        <w:rPr>
          <w:rFonts w:ascii="Arial" w:hAnsi="Arial"/>
        </w:rPr>
        <w:t>, Verkehrswege</w:t>
      </w:r>
      <w:r>
        <w:rPr>
          <w:rFonts w:ascii="Arial" w:hAnsi="Arial"/>
        </w:rPr>
        <w:t>);</w:t>
      </w:r>
    </w:p>
    <w:p w14:paraId="7ADE1A99" w14:textId="341E44CA" w:rsidR="00A20177" w:rsidRPr="00A20177" w:rsidRDefault="00A20177" w:rsidP="004226F1">
      <w:pPr>
        <w:pStyle w:val="Paragraphedeliste"/>
        <w:numPr>
          <w:ilvl w:val="0"/>
          <w:numId w:val="7"/>
        </w:numPr>
        <w:jc w:val="both"/>
        <w:rPr>
          <w:rFonts w:ascii="Arial" w:hAnsi="Arial" w:cs="Arial"/>
        </w:rPr>
      </w:pPr>
      <w:r>
        <w:rPr>
          <w:rFonts w:ascii="Arial" w:hAnsi="Arial"/>
        </w:rPr>
        <w:t>das Entwässerungskonzept für Regen</w:t>
      </w:r>
      <w:r w:rsidR="00511278">
        <w:rPr>
          <w:rFonts w:ascii="Arial" w:hAnsi="Arial"/>
        </w:rPr>
        <w:t>ab</w:t>
      </w:r>
      <w:r>
        <w:rPr>
          <w:rFonts w:ascii="Arial" w:hAnsi="Arial"/>
        </w:rPr>
        <w:t xml:space="preserve">wasser aus befestigten Oberflächen, zusammen mit Plänen und Berechnungen der Versickerungs- und </w:t>
      </w:r>
      <w:r w:rsidR="00511278">
        <w:rPr>
          <w:rFonts w:ascii="Arial" w:hAnsi="Arial"/>
        </w:rPr>
        <w:t>Retentionsanlagen</w:t>
      </w:r>
      <w:r>
        <w:rPr>
          <w:rFonts w:ascii="Arial" w:hAnsi="Arial"/>
        </w:rPr>
        <w:t>;</w:t>
      </w:r>
    </w:p>
    <w:p w14:paraId="35AF621C" w14:textId="0C605517" w:rsidR="00A20177" w:rsidRPr="00A20177" w:rsidRDefault="00A20177" w:rsidP="004226F1">
      <w:pPr>
        <w:pStyle w:val="Paragraphedeliste"/>
        <w:numPr>
          <w:ilvl w:val="0"/>
          <w:numId w:val="7"/>
        </w:numPr>
        <w:jc w:val="both"/>
        <w:rPr>
          <w:rFonts w:ascii="Arial" w:hAnsi="Arial" w:cs="Arial"/>
        </w:rPr>
      </w:pPr>
      <w:r>
        <w:rPr>
          <w:rFonts w:ascii="Arial" w:hAnsi="Arial"/>
        </w:rPr>
        <w:t xml:space="preserve">falls bekannt der Name der mit den Arbeiten beauftragten Firma; </w:t>
      </w:r>
    </w:p>
    <w:p w14:paraId="24538FD6" w14:textId="0894B0F9" w:rsidR="00A20177" w:rsidRPr="00A20177" w:rsidRDefault="00A20177" w:rsidP="004226F1">
      <w:pPr>
        <w:pStyle w:val="Paragraphedeliste"/>
        <w:numPr>
          <w:ilvl w:val="0"/>
          <w:numId w:val="7"/>
        </w:numPr>
        <w:jc w:val="both"/>
        <w:rPr>
          <w:rFonts w:ascii="Arial" w:hAnsi="Arial" w:cs="Arial"/>
        </w:rPr>
      </w:pPr>
      <w:r>
        <w:rPr>
          <w:rFonts w:ascii="Arial" w:hAnsi="Arial"/>
        </w:rPr>
        <w:t>die Unterschrift des Eigentümers oder seines Rechtsvertreters;</w:t>
      </w:r>
    </w:p>
    <w:p w14:paraId="34C1B90B" w14:textId="6E1C51A4" w:rsidR="00A20177" w:rsidRPr="00997CB0" w:rsidRDefault="00997CB0" w:rsidP="00E40526">
      <w:pPr>
        <w:pStyle w:val="Paragraphedeliste"/>
        <w:numPr>
          <w:ilvl w:val="0"/>
          <w:numId w:val="7"/>
        </w:numPr>
        <w:jc w:val="both"/>
        <w:rPr>
          <w:rFonts w:ascii="Arial" w:hAnsi="Arial"/>
        </w:rPr>
      </w:pPr>
      <w:r w:rsidRPr="00997CB0">
        <w:rPr>
          <w:rFonts w:ascii="Arial" w:hAnsi="Arial"/>
        </w:rPr>
        <w:t>f</w:t>
      </w:r>
      <w:r w:rsidR="00FA17A4" w:rsidRPr="00997CB0">
        <w:rPr>
          <w:rFonts w:ascii="Arial" w:hAnsi="Arial"/>
        </w:rPr>
        <w:t>ür Industrie- und Gewerbe</w:t>
      </w:r>
      <w:r w:rsidR="00511278" w:rsidRPr="00997CB0">
        <w:rPr>
          <w:rFonts w:ascii="Arial" w:hAnsi="Arial"/>
        </w:rPr>
        <w:t xml:space="preserve">, die nicht als Normaleinleiter </w:t>
      </w:r>
      <w:r w:rsidRPr="00997CB0">
        <w:rPr>
          <w:rFonts w:ascii="Arial" w:hAnsi="Arial"/>
        </w:rPr>
        <w:t>betrachtet werden können,</w:t>
      </w:r>
      <w:r w:rsidR="00FA17A4" w:rsidRPr="00997CB0">
        <w:rPr>
          <w:rFonts w:ascii="Arial" w:hAnsi="Arial"/>
        </w:rPr>
        <w:t xml:space="preserve"> </w:t>
      </w:r>
      <w:r w:rsidRPr="00997CB0">
        <w:rPr>
          <w:rFonts w:ascii="Arial" w:hAnsi="Arial"/>
        </w:rPr>
        <w:t>Angaben zur</w:t>
      </w:r>
      <w:r w:rsidR="00D3707E" w:rsidRPr="00997CB0">
        <w:rPr>
          <w:rFonts w:ascii="Arial" w:hAnsi="Arial"/>
        </w:rPr>
        <w:t xml:space="preserve"> Abwassermenge und Schmutzfracht</w:t>
      </w:r>
      <w:r w:rsidR="00FA17A4" w:rsidRPr="00997CB0">
        <w:rPr>
          <w:rFonts w:ascii="Arial" w:hAnsi="Arial"/>
        </w:rPr>
        <w:t>, die</w:t>
      </w:r>
      <w:r w:rsidRPr="00997CB0">
        <w:rPr>
          <w:rFonts w:ascii="Arial" w:hAnsi="Arial"/>
        </w:rPr>
        <w:t xml:space="preserve"> durch den</w:t>
      </w:r>
      <w:r w:rsidR="00FA17A4" w:rsidRPr="00997CB0">
        <w:rPr>
          <w:rFonts w:ascii="Arial" w:hAnsi="Arial"/>
        </w:rPr>
        <w:t xml:space="preserve"> Anschluss</w:t>
      </w:r>
      <w:r w:rsidRPr="00997CB0">
        <w:rPr>
          <w:rFonts w:ascii="Arial" w:hAnsi="Arial"/>
        </w:rPr>
        <w:t xml:space="preserve"> anfallen.</w:t>
      </w:r>
    </w:p>
    <w:p w14:paraId="06E4AC99" w14:textId="07E82669" w:rsidR="00A20177" w:rsidRPr="00D37E26" w:rsidRDefault="00A20177" w:rsidP="004226F1">
      <w:pPr>
        <w:jc w:val="both"/>
        <w:rPr>
          <w:rFonts w:ascii="Arial" w:hAnsi="Arial" w:cs="Arial"/>
          <w:i/>
          <w:iCs/>
          <w:color w:val="0070C0"/>
        </w:rPr>
      </w:pPr>
      <w:r>
        <w:rPr>
          <w:rFonts w:ascii="Arial" w:hAnsi="Arial"/>
        </w:rPr>
        <w:t xml:space="preserve">4 Die Bewilligung durch den Gemeinderat </w:t>
      </w:r>
      <w:r w:rsidR="00C26637">
        <w:rPr>
          <w:rFonts w:ascii="Arial" w:hAnsi="Arial"/>
        </w:rPr>
        <w:t xml:space="preserve">gemäss Abs. 1 </w:t>
      </w:r>
      <w:r>
        <w:rPr>
          <w:rFonts w:ascii="Arial" w:hAnsi="Arial"/>
        </w:rPr>
        <w:t>wird dem Gesuchsteller schriftlich zugestellt, zusammen mit den genehmigten Plänen.</w:t>
      </w:r>
      <w:r>
        <w:rPr>
          <w:rFonts w:ascii="Arial" w:hAnsi="Arial"/>
          <w:i/>
        </w:rPr>
        <w:t xml:space="preserve"> </w:t>
      </w:r>
      <w:r>
        <w:rPr>
          <w:rFonts w:ascii="Arial" w:hAnsi="Arial"/>
          <w:i/>
          <w:color w:val="0070C0"/>
        </w:rPr>
        <w:t>Der Gemeinderat legt den oder die Anschlussstelle(n) an die öffentliche Kanalisation verbindlich fest.</w:t>
      </w:r>
    </w:p>
    <w:p w14:paraId="505106EC" w14:textId="794B368B" w:rsidR="00A20177" w:rsidRDefault="00A20177" w:rsidP="004226F1">
      <w:pPr>
        <w:jc w:val="both"/>
        <w:rPr>
          <w:rFonts w:ascii="Arial" w:hAnsi="Arial" w:cs="Arial"/>
        </w:rPr>
      </w:pPr>
      <w:r>
        <w:rPr>
          <w:rFonts w:ascii="Arial" w:hAnsi="Arial"/>
        </w:rPr>
        <w:t>5 Die Arbeiten dürfen erst nach Erhalt der Bewilligung aufgenommen werden.</w:t>
      </w:r>
    </w:p>
    <w:p w14:paraId="2BF99726" w14:textId="7CD1742D" w:rsidR="00F864F6" w:rsidRPr="00D37E26" w:rsidRDefault="004020BA" w:rsidP="004226F1">
      <w:pPr>
        <w:shd w:val="clear" w:color="auto" w:fill="D9D9D9" w:themeFill="background1" w:themeFillShade="D9"/>
        <w:jc w:val="both"/>
        <w:rPr>
          <w:rFonts w:ascii="Arial" w:hAnsi="Arial" w:cs="Arial"/>
        </w:rPr>
      </w:pPr>
      <w:r>
        <w:rPr>
          <w:rFonts w:ascii="Arial" w:hAnsi="Arial"/>
        </w:rPr>
        <w:t>Die Gemeinde ist für die Festlegung der Anschlussstelle(n) an die öffentliche Kanalisation zuständig. In der Praxis ist es hilfreich, wenn der Gesuchsteller die Gemeinde konsultiert, bevor er das Baubewilligungsgesuch einreicht.</w:t>
      </w:r>
    </w:p>
    <w:p w14:paraId="4F837D7A" w14:textId="550B1FB9" w:rsidR="00FD07D5" w:rsidRPr="00835F91" w:rsidRDefault="00FD07D5" w:rsidP="00FD07D5">
      <w:pPr>
        <w:rPr>
          <w:rFonts w:ascii="Arial" w:hAnsi="Arial" w:cs="Arial"/>
          <w:b/>
          <w:color w:val="0070C0"/>
        </w:rPr>
      </w:pPr>
      <w:r>
        <w:rPr>
          <w:rFonts w:ascii="Arial" w:hAnsi="Arial"/>
          <w:b/>
          <w:color w:val="0070C0"/>
        </w:rPr>
        <w:t>Art. 10</w:t>
      </w:r>
      <w:r>
        <w:rPr>
          <w:rFonts w:ascii="Arial" w:hAnsi="Arial"/>
          <w:b/>
          <w:color w:val="0070C0"/>
        </w:rPr>
        <w:tab/>
      </w:r>
      <w:r w:rsidR="00B16B18">
        <w:rPr>
          <w:rFonts w:ascii="Arial" w:hAnsi="Arial"/>
          <w:b/>
          <w:color w:val="0070C0"/>
        </w:rPr>
        <w:t xml:space="preserve"> </w:t>
      </w:r>
      <w:r>
        <w:rPr>
          <w:rFonts w:ascii="Arial" w:hAnsi="Arial"/>
          <w:b/>
          <w:i/>
          <w:color w:val="0070C0"/>
        </w:rPr>
        <w:t>Grabungsbewilligung auf öffentlichem Grund</w:t>
      </w:r>
    </w:p>
    <w:p w14:paraId="12E0BEAB" w14:textId="72B07D16" w:rsidR="00D917D3" w:rsidRDefault="00FD07D5" w:rsidP="004226F1">
      <w:pPr>
        <w:jc w:val="both"/>
        <w:rPr>
          <w:rFonts w:ascii="Arial" w:hAnsi="Arial"/>
          <w:i/>
          <w:color w:val="0070C0"/>
        </w:rPr>
      </w:pPr>
      <w:r>
        <w:rPr>
          <w:rFonts w:ascii="Arial" w:hAnsi="Arial"/>
          <w:i/>
          <w:color w:val="0070C0"/>
        </w:rPr>
        <w:t>Wenn für den Bau oder den Unterhalt eine</w:t>
      </w:r>
      <w:r w:rsidR="00997CB0">
        <w:rPr>
          <w:rFonts w:ascii="Arial" w:hAnsi="Arial"/>
          <w:i/>
          <w:color w:val="0070C0"/>
        </w:rPr>
        <w:t>r</w:t>
      </w:r>
      <w:r>
        <w:rPr>
          <w:rFonts w:ascii="Arial" w:hAnsi="Arial"/>
          <w:i/>
          <w:color w:val="0070C0"/>
        </w:rPr>
        <w:t xml:space="preserve"> privaten </w:t>
      </w:r>
      <w:r w:rsidR="00997CB0">
        <w:rPr>
          <w:rFonts w:ascii="Arial" w:hAnsi="Arial"/>
          <w:i/>
          <w:color w:val="0070C0"/>
        </w:rPr>
        <w:t>A</w:t>
      </w:r>
      <w:r>
        <w:rPr>
          <w:rFonts w:ascii="Arial" w:hAnsi="Arial"/>
          <w:i/>
          <w:color w:val="0070C0"/>
        </w:rPr>
        <w:t>nschluss</w:t>
      </w:r>
      <w:r w:rsidR="003339BE">
        <w:rPr>
          <w:rFonts w:ascii="Arial" w:hAnsi="Arial"/>
          <w:i/>
          <w:color w:val="0070C0"/>
        </w:rPr>
        <w:t>kanalisation</w:t>
      </w:r>
      <w:r>
        <w:rPr>
          <w:rFonts w:ascii="Arial" w:hAnsi="Arial"/>
          <w:i/>
          <w:color w:val="0070C0"/>
        </w:rPr>
        <w:t xml:space="preserve"> Grabungsarbeiten auf öffentlichem Grund notwendig sind, so hat der Eigentümer vorgängig eine Bewilligung bei der zuständigen kantonalen oder kommunalen Behörde einzuholen.</w:t>
      </w:r>
    </w:p>
    <w:p w14:paraId="5767C76A" w14:textId="26CCCDE1" w:rsidR="00FD07D5" w:rsidRPr="00835F91" w:rsidRDefault="00FD07D5" w:rsidP="004226F1">
      <w:pPr>
        <w:jc w:val="both"/>
        <w:rPr>
          <w:rFonts w:ascii="Arial" w:hAnsi="Arial" w:cs="Arial"/>
          <w:b/>
          <w:i/>
          <w:color w:val="0070C0"/>
        </w:rPr>
      </w:pPr>
      <w:r>
        <w:rPr>
          <w:rFonts w:ascii="Arial" w:hAnsi="Arial"/>
          <w:b/>
          <w:color w:val="0070C0"/>
        </w:rPr>
        <w:t>Art. 11</w:t>
      </w:r>
      <w:r>
        <w:rPr>
          <w:rFonts w:ascii="Arial" w:hAnsi="Arial"/>
          <w:b/>
          <w:color w:val="0070C0"/>
        </w:rPr>
        <w:tab/>
      </w:r>
      <w:r w:rsidR="00B16B18">
        <w:rPr>
          <w:rFonts w:ascii="Arial" w:hAnsi="Arial"/>
          <w:b/>
          <w:color w:val="0070C0"/>
        </w:rPr>
        <w:t xml:space="preserve"> </w:t>
      </w:r>
      <w:r>
        <w:rPr>
          <w:rFonts w:ascii="Arial" w:hAnsi="Arial"/>
          <w:b/>
          <w:i/>
          <w:color w:val="0070C0"/>
        </w:rPr>
        <w:t>Kanalisationsbau auf öffentlichem oder privatem Grund</w:t>
      </w:r>
    </w:p>
    <w:p w14:paraId="435A0028" w14:textId="461799A2" w:rsidR="00A20177" w:rsidRPr="00FD07D5" w:rsidRDefault="00FD07D5" w:rsidP="004226F1">
      <w:pPr>
        <w:jc w:val="both"/>
        <w:rPr>
          <w:rFonts w:ascii="Arial" w:hAnsi="Arial" w:cs="Arial"/>
          <w:i/>
          <w:color w:val="0070C0"/>
        </w:rPr>
      </w:pPr>
      <w:r>
        <w:rPr>
          <w:rFonts w:ascii="Arial" w:hAnsi="Arial"/>
          <w:i/>
          <w:color w:val="0070C0"/>
        </w:rPr>
        <w:lastRenderedPageBreak/>
        <w:t>1 Der Bau privater Kanalisationen auf öffentlichem Grund bedarf einer Bewilligung durch den Eigentümer des betreffenden öffentlichen Grundes.</w:t>
      </w:r>
    </w:p>
    <w:p w14:paraId="6EC4D66B" w14:textId="4340F923" w:rsidR="00FD07D5" w:rsidRDefault="00FD07D5" w:rsidP="004226F1">
      <w:pPr>
        <w:jc w:val="both"/>
        <w:rPr>
          <w:rFonts w:ascii="Arial" w:hAnsi="Arial" w:cs="Arial"/>
          <w:i/>
          <w:color w:val="0070C0"/>
        </w:rPr>
      </w:pPr>
      <w:r>
        <w:rPr>
          <w:rFonts w:ascii="Arial" w:hAnsi="Arial"/>
          <w:i/>
          <w:color w:val="0070C0"/>
        </w:rPr>
        <w:t>2 Die Gemeinde ist berechtigt, eine Kanalisation über privaten Grund zu führen, wenn dies auf öffentlichem Grund unverhältnismässig teuer oder nicht möglich ist</w:t>
      </w:r>
      <w:r w:rsidR="00B20185">
        <w:rPr>
          <w:rFonts w:ascii="Arial" w:hAnsi="Arial"/>
          <w:i/>
          <w:color w:val="0070C0"/>
        </w:rPr>
        <w:t>.</w:t>
      </w:r>
      <w:r>
        <w:rPr>
          <w:rFonts w:ascii="Arial" w:hAnsi="Arial"/>
          <w:i/>
          <w:color w:val="0070C0"/>
        </w:rPr>
        <w:t xml:space="preserve"> Der Erhalt der Durchleitungsrechte erfolgt nach dem Verfahren des geltenden Rec</w:t>
      </w:r>
      <w:r w:rsidR="00B20185">
        <w:rPr>
          <w:rFonts w:ascii="Arial" w:hAnsi="Arial"/>
          <w:i/>
          <w:color w:val="0070C0"/>
        </w:rPr>
        <w:t>hts betreffend die Enteignung</w:t>
      </w:r>
      <w:r>
        <w:rPr>
          <w:rFonts w:ascii="Arial" w:hAnsi="Arial"/>
          <w:i/>
          <w:color w:val="0070C0"/>
        </w:rPr>
        <w:t xml:space="preserve"> zum Zwecke öffentlichen Nutzens.</w:t>
      </w:r>
    </w:p>
    <w:p w14:paraId="1868307A" w14:textId="52FF5C71" w:rsidR="00403996" w:rsidRPr="00D37E26" w:rsidRDefault="00403996" w:rsidP="00403996">
      <w:pPr>
        <w:shd w:val="clear" w:color="auto" w:fill="D9D9D9" w:themeFill="background1" w:themeFillShade="D9"/>
        <w:jc w:val="both"/>
        <w:rPr>
          <w:rFonts w:ascii="Arial" w:hAnsi="Arial" w:cs="Arial"/>
        </w:rPr>
      </w:pPr>
      <w:r>
        <w:rPr>
          <w:rFonts w:ascii="Arial" w:hAnsi="Arial"/>
        </w:rPr>
        <w:t>Das Enteignungsverfahren kommt erst zur Anwendung, wenn die Bemühungen für einen freihändigen Erwerb oder subsidiär für eine Landumlegung nicht zum Ziele führen (vgl. Art. 68 GSchG).</w:t>
      </w:r>
    </w:p>
    <w:p w14:paraId="1062C98D" w14:textId="425404E8" w:rsidR="00FD07D5" w:rsidRPr="00FD07D5" w:rsidRDefault="00FD07D5" w:rsidP="004226F1">
      <w:pPr>
        <w:jc w:val="both"/>
        <w:rPr>
          <w:rFonts w:ascii="Arial" w:hAnsi="Arial" w:cs="Arial"/>
          <w:i/>
          <w:color w:val="0070C0"/>
        </w:rPr>
      </w:pPr>
      <w:r>
        <w:rPr>
          <w:rFonts w:ascii="Arial" w:hAnsi="Arial"/>
          <w:i/>
          <w:color w:val="0070C0"/>
        </w:rPr>
        <w:t xml:space="preserve">3 Ist es einem Eigentümer unmöglich, sein </w:t>
      </w:r>
      <w:r w:rsidR="00B20185">
        <w:rPr>
          <w:rFonts w:ascii="Arial" w:hAnsi="Arial"/>
          <w:i/>
          <w:color w:val="0070C0"/>
        </w:rPr>
        <w:t>Abw</w:t>
      </w:r>
      <w:r>
        <w:rPr>
          <w:rFonts w:ascii="Arial" w:hAnsi="Arial"/>
          <w:i/>
          <w:color w:val="0070C0"/>
        </w:rPr>
        <w:t xml:space="preserve">asser in die öffentliche Kanalisation einzuleiten, ohne dafür den Grundbesitz eines Dritten in Anspruch zu nehmen, so ist dieser Dritte gehalten, das Durchleitungsrecht zu gewähren, gegen vollen Ersatz des Schadens, dies in Übereinstimmung mit den </w:t>
      </w:r>
      <w:r w:rsidR="00557E84">
        <w:rPr>
          <w:rFonts w:ascii="Arial" w:hAnsi="Arial"/>
          <w:i/>
          <w:color w:val="0070C0"/>
        </w:rPr>
        <w:t xml:space="preserve">Bestimmungen </w:t>
      </w:r>
      <w:r>
        <w:rPr>
          <w:rFonts w:ascii="Arial" w:hAnsi="Arial"/>
          <w:i/>
          <w:color w:val="0070C0"/>
        </w:rPr>
        <w:t xml:space="preserve">des Artikels 691 des </w:t>
      </w:r>
      <w:r w:rsidR="00557E84">
        <w:rPr>
          <w:rFonts w:ascii="Arial" w:hAnsi="Arial"/>
          <w:i/>
          <w:color w:val="0070C0"/>
        </w:rPr>
        <w:t xml:space="preserve">Schweizerischen </w:t>
      </w:r>
      <w:r>
        <w:rPr>
          <w:rFonts w:ascii="Arial" w:hAnsi="Arial"/>
          <w:i/>
          <w:color w:val="0070C0"/>
        </w:rPr>
        <w:t>Zivilgesetzbuches.</w:t>
      </w:r>
    </w:p>
    <w:p w14:paraId="38DAD14F" w14:textId="4024F0FC" w:rsidR="00FD07D5" w:rsidRDefault="00B20185" w:rsidP="004226F1">
      <w:pPr>
        <w:jc w:val="both"/>
        <w:rPr>
          <w:rFonts w:ascii="Arial" w:hAnsi="Arial" w:cs="Arial"/>
          <w:i/>
          <w:color w:val="0070C0"/>
        </w:rPr>
      </w:pPr>
      <w:r>
        <w:rPr>
          <w:rFonts w:ascii="Arial" w:hAnsi="Arial"/>
          <w:i/>
          <w:color w:val="0070C0"/>
        </w:rPr>
        <w:t>4 Durchleitungsrechte</w:t>
      </w:r>
      <w:r w:rsidR="00FD07D5">
        <w:rPr>
          <w:rFonts w:ascii="Arial" w:hAnsi="Arial"/>
          <w:i/>
          <w:color w:val="0070C0"/>
        </w:rPr>
        <w:t xml:space="preserve"> öffentlicher und privater Kanalisationen können als Grunddienstbarkeit auf Kosten des Berechtigten in das Grundbuch eingetragen werden.</w:t>
      </w:r>
    </w:p>
    <w:p w14:paraId="30F80EC4" w14:textId="40C4ACB1" w:rsidR="00347020" w:rsidRPr="00D37E26" w:rsidRDefault="00347020" w:rsidP="004226F1">
      <w:pPr>
        <w:shd w:val="clear" w:color="auto" w:fill="D9D9D9" w:themeFill="background1" w:themeFillShade="D9"/>
        <w:jc w:val="both"/>
        <w:rPr>
          <w:rFonts w:ascii="Arial" w:hAnsi="Arial" w:cs="Arial"/>
        </w:rPr>
      </w:pPr>
      <w:r>
        <w:rPr>
          <w:rFonts w:ascii="Arial" w:hAnsi="Arial"/>
        </w:rPr>
        <w:t xml:space="preserve">Art. 691 Abs. 3 ZGB </w:t>
      </w:r>
      <w:r w:rsidR="00557E84">
        <w:rPr>
          <w:rFonts w:ascii="Arial" w:hAnsi="Arial"/>
        </w:rPr>
        <w:t xml:space="preserve">sieht </w:t>
      </w:r>
      <w:r>
        <w:rPr>
          <w:rFonts w:ascii="Arial" w:hAnsi="Arial"/>
        </w:rPr>
        <w:t>die Eintragung des Durchleitungsrechts als Grunddienstbarkeit im Grundbuch</w:t>
      </w:r>
      <w:r w:rsidR="00557E84">
        <w:rPr>
          <w:rFonts w:ascii="Arial" w:hAnsi="Arial"/>
        </w:rPr>
        <w:t xml:space="preserve"> </w:t>
      </w:r>
      <w:r w:rsidR="005D6453">
        <w:rPr>
          <w:rFonts w:ascii="Arial" w:hAnsi="Arial"/>
        </w:rPr>
        <w:t>vor, welche</w:t>
      </w:r>
      <w:r w:rsidR="00557E84">
        <w:rPr>
          <w:rFonts w:ascii="Arial" w:hAnsi="Arial"/>
        </w:rPr>
        <w:t xml:space="preserve"> allerdings nicht zwingend ist </w:t>
      </w:r>
      <w:r>
        <w:rPr>
          <w:rFonts w:ascii="Arial" w:hAnsi="Arial"/>
        </w:rPr>
        <w:t>.</w:t>
      </w:r>
    </w:p>
    <w:p w14:paraId="0D883934" w14:textId="1A030A21" w:rsidR="00CA3F65" w:rsidRDefault="00CA3F65" w:rsidP="00CA3F65">
      <w:pPr>
        <w:jc w:val="both"/>
        <w:rPr>
          <w:rFonts w:ascii="Arial" w:hAnsi="Arial" w:cs="Arial"/>
          <w:b/>
          <w:i/>
          <w:color w:val="0070C0"/>
        </w:rPr>
      </w:pPr>
      <w:r>
        <w:rPr>
          <w:rFonts w:ascii="Arial" w:hAnsi="Arial"/>
          <w:b/>
          <w:color w:val="0070C0"/>
        </w:rPr>
        <w:t>Art. 12</w:t>
      </w:r>
      <w:r>
        <w:rPr>
          <w:rFonts w:ascii="Arial" w:hAnsi="Arial"/>
          <w:b/>
          <w:color w:val="0070C0"/>
        </w:rPr>
        <w:tab/>
      </w:r>
      <w:r w:rsidR="00B16B18">
        <w:rPr>
          <w:rFonts w:ascii="Arial" w:hAnsi="Arial"/>
          <w:b/>
          <w:color w:val="0070C0"/>
        </w:rPr>
        <w:t xml:space="preserve"> </w:t>
      </w:r>
      <w:r>
        <w:rPr>
          <w:rFonts w:ascii="Arial" w:hAnsi="Arial"/>
          <w:b/>
          <w:i/>
          <w:color w:val="0070C0"/>
        </w:rPr>
        <w:t>Schuldner</w:t>
      </w:r>
    </w:p>
    <w:p w14:paraId="0F70AAAF" w14:textId="2F8D5573" w:rsidR="00CA3F65" w:rsidRPr="00C66DAA" w:rsidRDefault="00CA3F65" w:rsidP="00CA3F65">
      <w:pPr>
        <w:jc w:val="both"/>
        <w:rPr>
          <w:rFonts w:ascii="Arial" w:hAnsi="Arial" w:cs="Arial"/>
          <w:i/>
          <w:iCs/>
          <w:color w:val="0070C0"/>
        </w:rPr>
      </w:pPr>
      <w:r w:rsidRPr="00C66DAA">
        <w:rPr>
          <w:rFonts w:ascii="Arial" w:hAnsi="Arial"/>
          <w:i/>
          <w:iCs/>
          <w:color w:val="0070C0"/>
        </w:rPr>
        <w:t>1 Die Gebühren sind durch den Eigentümer der an die öffentliche Kanalisation angeschlossenen Liegenschaft zu entrichten.</w:t>
      </w:r>
    </w:p>
    <w:p w14:paraId="1CD2012E" w14:textId="6EEAA472" w:rsidR="00403996" w:rsidRPr="00D37E26" w:rsidRDefault="00403996" w:rsidP="00403996">
      <w:pPr>
        <w:shd w:val="clear" w:color="auto" w:fill="D9D9D9" w:themeFill="background1" w:themeFillShade="D9"/>
        <w:jc w:val="both"/>
        <w:rPr>
          <w:rFonts w:ascii="Arial" w:hAnsi="Arial" w:cs="Arial"/>
        </w:rPr>
      </w:pPr>
      <w:bookmarkStart w:id="2" w:name="_Hlk66799502"/>
      <w:r>
        <w:rPr>
          <w:rFonts w:ascii="Arial" w:hAnsi="Arial"/>
        </w:rPr>
        <w:t xml:space="preserve">Die Gebühren sind nur durch Eigentümer von </w:t>
      </w:r>
      <w:r>
        <w:rPr>
          <w:rFonts w:ascii="Arial" w:hAnsi="Arial"/>
          <w:b/>
          <w:bCs/>
        </w:rPr>
        <w:t>angeschlossenen</w:t>
      </w:r>
      <w:r>
        <w:rPr>
          <w:rFonts w:ascii="Arial" w:hAnsi="Arial"/>
        </w:rPr>
        <w:t xml:space="preserve"> Liegenschaften zu entrichten, bei Eigentümern </w:t>
      </w:r>
      <w:r w:rsidR="002C4C96">
        <w:rPr>
          <w:rFonts w:ascii="Arial" w:hAnsi="Arial"/>
        </w:rPr>
        <w:t>individueller Reinigungsanlagen</w:t>
      </w:r>
      <w:r>
        <w:rPr>
          <w:rFonts w:ascii="Arial" w:hAnsi="Arial"/>
        </w:rPr>
        <w:t xml:space="preserve"> beispielsweise können keine Gebühren erhoben werden.</w:t>
      </w:r>
    </w:p>
    <w:bookmarkEnd w:id="2"/>
    <w:p w14:paraId="0DBABC43" w14:textId="5C13F99D" w:rsidR="00CA3F65" w:rsidRDefault="00CA3F65" w:rsidP="00CA3F65">
      <w:pPr>
        <w:jc w:val="both"/>
        <w:rPr>
          <w:rFonts w:ascii="Arial" w:hAnsi="Arial" w:cs="Arial"/>
          <w:bCs/>
          <w:iCs/>
          <w:color w:val="000000" w:themeColor="text1"/>
        </w:rPr>
      </w:pPr>
      <w:r>
        <w:rPr>
          <w:rFonts w:ascii="Arial" w:hAnsi="Arial"/>
          <w:color w:val="000000" w:themeColor="text1"/>
        </w:rPr>
        <w:t>2 Bei neuen Anschlüssen sind die Gebühren ab dem Zeitpunkt des Anschlusses an das öffentliche Kanalisationsnetz zu entrichten.</w:t>
      </w:r>
    </w:p>
    <w:p w14:paraId="3DF7BA22" w14:textId="6DA3D58A" w:rsidR="00CA3F65" w:rsidRPr="0090471F" w:rsidRDefault="00CA3F65" w:rsidP="00CA3F65">
      <w:pPr>
        <w:jc w:val="both"/>
        <w:rPr>
          <w:rFonts w:ascii="Arial" w:hAnsi="Arial" w:cs="Arial"/>
          <w:bCs/>
          <w:iCs/>
          <w:color w:val="000000" w:themeColor="text1"/>
        </w:rPr>
      </w:pPr>
      <w:r>
        <w:rPr>
          <w:rFonts w:ascii="Arial" w:hAnsi="Arial"/>
          <w:color w:val="000000" w:themeColor="text1"/>
        </w:rPr>
        <w:t xml:space="preserve">3 Im Falle eines Eigentümerwechsels übernimmt der neue Eigentümer von seinem Vorgänger automatisch sämtliche Rechte und Pflichten, die sich aus dem vorliegenden Reglement ergeben. </w:t>
      </w:r>
      <w:r w:rsidR="00B20185">
        <w:rPr>
          <w:rFonts w:ascii="Arial" w:hAnsi="Arial"/>
          <w:color w:val="000000" w:themeColor="text1"/>
        </w:rPr>
        <w:t>D</w:t>
      </w:r>
      <w:r>
        <w:rPr>
          <w:rFonts w:ascii="Arial" w:hAnsi="Arial"/>
          <w:color w:val="000000" w:themeColor="text1"/>
        </w:rPr>
        <w:t xml:space="preserve">ie </w:t>
      </w:r>
      <w:r w:rsidR="00EF3550">
        <w:rPr>
          <w:rFonts w:ascii="Arial" w:hAnsi="Arial"/>
          <w:color w:val="000000" w:themeColor="text1"/>
        </w:rPr>
        <w:t>jährliche</w:t>
      </w:r>
      <w:r w:rsidR="00B20185">
        <w:rPr>
          <w:rFonts w:ascii="Arial" w:hAnsi="Arial"/>
          <w:color w:val="000000" w:themeColor="text1"/>
        </w:rPr>
        <w:t>n</w:t>
      </w:r>
      <w:r w:rsidR="00EF3550">
        <w:rPr>
          <w:rFonts w:ascii="Arial" w:hAnsi="Arial"/>
          <w:color w:val="000000" w:themeColor="text1"/>
        </w:rPr>
        <w:t xml:space="preserve"> Benutzungsgebühren entfallen</w:t>
      </w:r>
      <w:r>
        <w:rPr>
          <w:rFonts w:ascii="Arial" w:hAnsi="Arial"/>
          <w:color w:val="000000" w:themeColor="text1"/>
        </w:rPr>
        <w:t xml:space="preserve"> zeitanteilig, sofern die Gemeinde über den Eigentümerwechsel informiert wurde und die Wasserzähler abgelesen wurden. Im gegenteiligen Fall ist der Eigentümer, der am 1. Januar des Abgabejahres im Grundbuch eingetragen ist, zur Entrichtung der gesamten Gebühren verpflichtet.</w:t>
      </w:r>
    </w:p>
    <w:p w14:paraId="23817849" w14:textId="46455F79" w:rsidR="00CA3F65" w:rsidRDefault="0090471F" w:rsidP="00CA3F65">
      <w:pPr>
        <w:jc w:val="both"/>
        <w:rPr>
          <w:rFonts w:ascii="Arial" w:hAnsi="Arial" w:cs="Arial"/>
        </w:rPr>
      </w:pPr>
      <w:r>
        <w:rPr>
          <w:rFonts w:ascii="Arial" w:hAnsi="Arial"/>
        </w:rPr>
        <w:t xml:space="preserve">4 Falls ein Gebäude mit mehreren Eigentümern über einen gemeinschaftlichen privaten Anschluss verfügt, </w:t>
      </w:r>
      <w:r w:rsidR="00FB39A1">
        <w:rPr>
          <w:rFonts w:ascii="Arial" w:hAnsi="Arial"/>
        </w:rPr>
        <w:t>regeln</w:t>
      </w:r>
      <w:r w:rsidR="00B20185">
        <w:rPr>
          <w:rFonts w:ascii="Arial" w:hAnsi="Arial"/>
        </w:rPr>
        <w:t xml:space="preserve"> die Miteigentümer die</w:t>
      </w:r>
      <w:r w:rsidR="00FB39A1">
        <w:rPr>
          <w:rFonts w:ascii="Arial" w:hAnsi="Arial"/>
        </w:rPr>
        <w:t xml:space="preserve"> Aufteilung </w:t>
      </w:r>
      <w:r w:rsidR="00A012E1">
        <w:rPr>
          <w:rFonts w:ascii="Arial" w:hAnsi="Arial"/>
        </w:rPr>
        <w:t xml:space="preserve">aller </w:t>
      </w:r>
      <w:r>
        <w:rPr>
          <w:rFonts w:ascii="Arial" w:hAnsi="Arial"/>
        </w:rPr>
        <w:t>Gebühren</w:t>
      </w:r>
      <w:r w:rsidR="00B20185">
        <w:rPr>
          <w:rFonts w:ascii="Arial" w:hAnsi="Arial"/>
        </w:rPr>
        <w:t xml:space="preserve"> </w:t>
      </w:r>
      <w:r w:rsidR="00A012E1">
        <w:rPr>
          <w:rFonts w:ascii="Arial" w:hAnsi="Arial"/>
        </w:rPr>
        <w:t>unter sich</w:t>
      </w:r>
      <w:r w:rsidR="00EC0BB0">
        <w:rPr>
          <w:rFonts w:ascii="Arial" w:hAnsi="Arial"/>
        </w:rPr>
        <w:t xml:space="preserve"> </w:t>
      </w:r>
      <w:r w:rsidR="00FB39A1" w:rsidRPr="00EC0BB0">
        <w:rPr>
          <w:rFonts w:ascii="Arial" w:hAnsi="Arial"/>
        </w:rPr>
        <w:t>unter sich</w:t>
      </w:r>
      <w:r w:rsidR="00EC0BB0">
        <w:rPr>
          <w:rFonts w:ascii="Arial" w:hAnsi="Arial"/>
        </w:rPr>
        <w:t xml:space="preserve"> und subsidiär aus der Aufteilung, welche sich aus den Miteigentumsanteile ergibt</w:t>
      </w:r>
      <w:r w:rsidRPr="00FB39A1">
        <w:rPr>
          <w:rFonts w:ascii="Arial" w:hAnsi="Arial"/>
        </w:rPr>
        <w:t>.</w:t>
      </w:r>
      <w:r>
        <w:rPr>
          <w:rFonts w:ascii="Arial" w:hAnsi="Arial"/>
        </w:rPr>
        <w:t xml:space="preserve"> I</w:t>
      </w:r>
      <w:r w:rsidR="00FB39A1">
        <w:rPr>
          <w:rFonts w:ascii="Arial" w:hAnsi="Arial"/>
        </w:rPr>
        <w:t>st ein Eigentümer mit dieser Aufteilung nicht einverstanden,</w:t>
      </w:r>
      <w:r>
        <w:rPr>
          <w:rFonts w:ascii="Arial" w:hAnsi="Arial"/>
        </w:rPr>
        <w:t xml:space="preserve"> kann </w:t>
      </w:r>
      <w:r w:rsidR="00FB39A1">
        <w:rPr>
          <w:rFonts w:ascii="Arial" w:hAnsi="Arial"/>
        </w:rPr>
        <w:t>er</w:t>
      </w:r>
      <w:r>
        <w:rPr>
          <w:rFonts w:ascii="Arial" w:hAnsi="Arial"/>
        </w:rPr>
        <w:t xml:space="preserve"> auf eigene Kosten einen separaten Zähler installieren lassen, der seinen eigenen Wasserverbrauch misst.</w:t>
      </w:r>
    </w:p>
    <w:p w14:paraId="25363CE8" w14:textId="01214AD2" w:rsidR="002D74C2" w:rsidRPr="00D37E26" w:rsidRDefault="002D74C2" w:rsidP="002D74C2">
      <w:pPr>
        <w:shd w:val="clear" w:color="auto" w:fill="D9D9D9" w:themeFill="background1" w:themeFillShade="D9"/>
        <w:jc w:val="both"/>
        <w:rPr>
          <w:rFonts w:ascii="Arial" w:hAnsi="Arial" w:cs="Arial"/>
        </w:rPr>
      </w:pPr>
      <w:r>
        <w:rPr>
          <w:rFonts w:ascii="Arial" w:hAnsi="Arial"/>
        </w:rPr>
        <w:t>Dieser separate Zähler ist Teil der Innenanlagen und liegt ausserhalb des Verantwortungsbereichs der Gemeinde.</w:t>
      </w:r>
    </w:p>
    <w:p w14:paraId="030819B2" w14:textId="36389FB5" w:rsidR="00875157" w:rsidRPr="00875157" w:rsidRDefault="00875157" w:rsidP="00CA3F65">
      <w:pPr>
        <w:jc w:val="both"/>
        <w:rPr>
          <w:rFonts w:ascii="Arial" w:hAnsi="Arial" w:cs="Arial"/>
          <w:i/>
          <w:color w:val="0070C0"/>
        </w:rPr>
      </w:pPr>
      <w:r>
        <w:rPr>
          <w:rFonts w:ascii="Arial" w:hAnsi="Arial"/>
          <w:i/>
          <w:color w:val="0070C0"/>
        </w:rPr>
        <w:t>5 Die Nichtbenützung der Anlagen befreit nicht von der Gebührenzahlung.</w:t>
      </w:r>
    </w:p>
    <w:p w14:paraId="4EBDA34C" w14:textId="6B184FCB" w:rsidR="00875157" w:rsidRDefault="00875157" w:rsidP="00875157">
      <w:pPr>
        <w:spacing w:line="240" w:lineRule="auto"/>
        <w:jc w:val="both"/>
        <w:rPr>
          <w:rFonts w:ascii="Arial" w:hAnsi="Arial"/>
          <w:color w:val="000000" w:themeColor="text1"/>
        </w:rPr>
      </w:pPr>
      <w:r>
        <w:rPr>
          <w:rFonts w:ascii="Arial" w:hAnsi="Arial"/>
          <w:i/>
          <w:color w:val="0070C0"/>
        </w:rPr>
        <w:t xml:space="preserve">6 </w:t>
      </w:r>
      <w:r w:rsidR="00EE38D6">
        <w:rPr>
          <w:rFonts w:ascii="Arial" w:hAnsi="Arial"/>
          <w:i/>
          <w:color w:val="0070C0"/>
        </w:rPr>
        <w:t>Die Aufhebung</w:t>
      </w:r>
      <w:r>
        <w:rPr>
          <w:rFonts w:ascii="Arial" w:hAnsi="Arial"/>
          <w:i/>
          <w:color w:val="0070C0"/>
        </w:rPr>
        <w:t xml:space="preserve"> des Anschlusses führt von Rechts wegen zu einer Unterbrechung der Verpflichtung zur Gebührenzahlung. </w:t>
      </w:r>
      <w:r>
        <w:rPr>
          <w:rFonts w:ascii="Arial" w:hAnsi="Arial"/>
          <w:color w:val="000000" w:themeColor="text1"/>
        </w:rPr>
        <w:t xml:space="preserve">Der Eigentümer gibt der Gemeinde das Anfangsdatum der </w:t>
      </w:r>
      <w:r w:rsidR="00EE38D6">
        <w:rPr>
          <w:rFonts w:ascii="Arial" w:hAnsi="Arial"/>
          <w:color w:val="000000" w:themeColor="text1"/>
        </w:rPr>
        <w:t xml:space="preserve">Aufhebungsarbeiten </w:t>
      </w:r>
      <w:r>
        <w:rPr>
          <w:rFonts w:ascii="Arial" w:hAnsi="Arial"/>
          <w:color w:val="000000" w:themeColor="text1"/>
        </w:rPr>
        <w:t>bekannt.</w:t>
      </w:r>
    </w:p>
    <w:p w14:paraId="2D5EFE38" w14:textId="50E5E3DA" w:rsidR="00EE38D6" w:rsidRPr="00193B98" w:rsidRDefault="00193B98" w:rsidP="00193B98">
      <w:pPr>
        <w:spacing w:line="240" w:lineRule="auto"/>
        <w:jc w:val="both"/>
        <w:rPr>
          <w:rFonts w:ascii="Arial" w:hAnsi="Arial" w:cs="Arial"/>
          <w:i/>
        </w:rPr>
      </w:pPr>
      <w:r w:rsidRPr="00806F87">
        <w:rPr>
          <w:rFonts w:ascii="Arial" w:hAnsi="Arial" w:cs="Arial"/>
          <w:highlight w:val="lightGray"/>
        </w:rPr>
        <w:lastRenderedPageBreak/>
        <w:t>Nur die Aufhebung des Anschlusses führt zu einer Unterbrechung der Gebührenzahlung. Eine Nichtbenützung, auch wenn sie nur zeitweilig ist, befreit nicht von der Gebührenzahlung.</w:t>
      </w:r>
    </w:p>
    <w:p w14:paraId="29C4F5C5" w14:textId="7DE05211" w:rsidR="00875157" w:rsidRDefault="00875157" w:rsidP="00875157">
      <w:pPr>
        <w:spacing w:line="240" w:lineRule="auto"/>
        <w:jc w:val="both"/>
        <w:rPr>
          <w:rFonts w:ascii="Arial" w:hAnsi="Arial" w:cs="Arial"/>
          <w:iCs/>
          <w:color w:val="000000" w:themeColor="text1"/>
        </w:rPr>
      </w:pPr>
      <w:r>
        <w:rPr>
          <w:rFonts w:ascii="Arial" w:hAnsi="Arial"/>
          <w:color w:val="000000" w:themeColor="text1"/>
        </w:rPr>
        <w:t xml:space="preserve">7 Das [von Industrie-, Gartenbau- und Landwirtschaftsbetrieben, Gewerbebauten und verschiedenen Betrieben mit bedeutendem Wasserverbrauch] verbrauchte Wasser, das nicht ins öffentliche Kanalisationsnetz </w:t>
      </w:r>
      <w:r w:rsidR="005A0DA7">
        <w:rPr>
          <w:rFonts w:ascii="Arial" w:hAnsi="Arial"/>
          <w:color w:val="000000" w:themeColor="text1"/>
        </w:rPr>
        <w:t>eingeleitet</w:t>
      </w:r>
      <w:r>
        <w:rPr>
          <w:rFonts w:ascii="Arial" w:hAnsi="Arial"/>
          <w:color w:val="000000" w:themeColor="text1"/>
        </w:rPr>
        <w:t xml:space="preserve"> wird, kann separat durch einen offiziellen Zähler erfasst werden und wird gegebenenfalls nicht </w:t>
      </w:r>
      <w:r w:rsidR="00193B98">
        <w:rPr>
          <w:rFonts w:ascii="Arial" w:hAnsi="Arial"/>
          <w:color w:val="000000" w:themeColor="text1"/>
        </w:rPr>
        <w:t>Gebühren belegt</w:t>
      </w:r>
      <w:r>
        <w:rPr>
          <w:rFonts w:ascii="Arial" w:hAnsi="Arial"/>
          <w:color w:val="000000" w:themeColor="text1"/>
        </w:rPr>
        <w:t>.</w:t>
      </w:r>
    </w:p>
    <w:p w14:paraId="3490BAED" w14:textId="2C103F36" w:rsidR="009A2F30" w:rsidRPr="00D37E26" w:rsidRDefault="00C21104" w:rsidP="009A2F30">
      <w:pPr>
        <w:shd w:val="clear" w:color="auto" w:fill="D9D9D9" w:themeFill="background1" w:themeFillShade="D9"/>
        <w:jc w:val="both"/>
        <w:rPr>
          <w:rFonts w:ascii="Arial" w:hAnsi="Arial" w:cs="Arial"/>
        </w:rPr>
      </w:pPr>
      <w:bookmarkStart w:id="3" w:name="_Hlk67293545"/>
      <w:r>
        <w:rPr>
          <w:rFonts w:ascii="Arial" w:hAnsi="Arial"/>
        </w:rPr>
        <w:t xml:space="preserve">Der Gemeinde steht es frei, auch für Wohnbauten getrennte Zähler zu installieren (in diesem Fall entfällt der Text in Klammern [ ]). Gemäss </w:t>
      </w:r>
      <w:r w:rsidR="001D7318">
        <w:rPr>
          <w:rFonts w:ascii="Arial" w:hAnsi="Arial"/>
        </w:rPr>
        <w:t>Recht</w:t>
      </w:r>
      <w:r>
        <w:rPr>
          <w:rFonts w:ascii="Arial" w:hAnsi="Arial"/>
        </w:rPr>
        <w:t xml:space="preserve">sprechung kann die Installation eines separaten Zählers für nicht ins Kanalisationsnetz </w:t>
      </w:r>
      <w:r w:rsidR="005A0DA7">
        <w:rPr>
          <w:rFonts w:ascii="Arial" w:hAnsi="Arial"/>
        </w:rPr>
        <w:t xml:space="preserve">eingeleitetes </w:t>
      </w:r>
      <w:r>
        <w:rPr>
          <w:rFonts w:ascii="Arial" w:hAnsi="Arial"/>
        </w:rPr>
        <w:t>Wasser jedoch nicht von den Eigentümern von Wohnbauten verlangt werden (BG</w:t>
      </w:r>
      <w:r w:rsidR="00EF64D7">
        <w:rPr>
          <w:rFonts w:ascii="Arial" w:hAnsi="Arial"/>
        </w:rPr>
        <w:t>er</w:t>
      </w:r>
      <w:r>
        <w:rPr>
          <w:rFonts w:ascii="Arial" w:hAnsi="Arial"/>
        </w:rPr>
        <w:t xml:space="preserve"> 2C_417/2007). Die Berücksichtigung aller individuellen Situationen hätte unverhältnismässig hohe Verwaltungskosten zur Folge. Für Unternehmen mit einer bedeutenden Menge an nicht in die Kanalisation </w:t>
      </w:r>
      <w:r w:rsidR="005A0DA7">
        <w:rPr>
          <w:rFonts w:ascii="Arial" w:hAnsi="Arial"/>
        </w:rPr>
        <w:t xml:space="preserve">eingeleitetem </w:t>
      </w:r>
      <w:r>
        <w:rPr>
          <w:rFonts w:ascii="Arial" w:hAnsi="Arial"/>
        </w:rPr>
        <w:t>Wasser ist ein separater Zähler sinnvoll. Dies sind zum Beispiel Landwirtschaftsbetriebe (Tränken, Bewässerung) oder Gärtnereien.</w:t>
      </w:r>
    </w:p>
    <w:bookmarkEnd w:id="3"/>
    <w:p w14:paraId="1A51CF28" w14:textId="3BB212C1" w:rsidR="001C70AF" w:rsidRPr="003805F9" w:rsidRDefault="001C70AF" w:rsidP="001C70AF">
      <w:pPr>
        <w:jc w:val="both"/>
        <w:rPr>
          <w:rFonts w:ascii="Arial" w:hAnsi="Arial" w:cs="Arial"/>
          <w:b/>
        </w:rPr>
      </w:pPr>
      <w:r>
        <w:rPr>
          <w:rFonts w:ascii="Arial" w:hAnsi="Arial"/>
          <w:b/>
        </w:rPr>
        <w:t>Art. 13</w:t>
      </w:r>
      <w:r>
        <w:rPr>
          <w:rFonts w:ascii="Arial" w:hAnsi="Arial"/>
          <w:b/>
        </w:rPr>
        <w:tab/>
      </w:r>
      <w:r w:rsidR="00B16B18">
        <w:rPr>
          <w:rFonts w:ascii="Arial" w:hAnsi="Arial"/>
          <w:b/>
        </w:rPr>
        <w:t xml:space="preserve"> </w:t>
      </w:r>
      <w:r w:rsidR="005A0DA7">
        <w:rPr>
          <w:rFonts w:ascii="Arial" w:hAnsi="Arial"/>
          <w:b/>
        </w:rPr>
        <w:t xml:space="preserve">Rechnungsstellung </w:t>
      </w:r>
      <w:r>
        <w:rPr>
          <w:rFonts w:ascii="Arial" w:hAnsi="Arial"/>
          <w:b/>
        </w:rPr>
        <w:t>und Bezahlung</w:t>
      </w:r>
    </w:p>
    <w:p w14:paraId="4F84E096" w14:textId="7B985B85" w:rsidR="001C70AF" w:rsidRPr="003805F9" w:rsidRDefault="001C70AF" w:rsidP="001C70AF">
      <w:pPr>
        <w:jc w:val="both"/>
        <w:rPr>
          <w:rFonts w:ascii="Arial" w:hAnsi="Arial" w:cs="Arial"/>
        </w:rPr>
      </w:pPr>
      <w:r>
        <w:rPr>
          <w:rFonts w:ascii="Arial" w:hAnsi="Arial"/>
        </w:rPr>
        <w:t xml:space="preserve">1 Die einmaligen Anschlussgebühren </w:t>
      </w:r>
      <w:r w:rsidR="005A0DA7">
        <w:rPr>
          <w:rFonts w:ascii="Arial" w:hAnsi="Arial"/>
        </w:rPr>
        <w:t>gemäss</w:t>
      </w:r>
      <w:r>
        <w:rPr>
          <w:rFonts w:ascii="Arial" w:hAnsi="Arial"/>
        </w:rPr>
        <w:t xml:space="preserve"> </w:t>
      </w:r>
      <w:r w:rsidRPr="002E124D">
        <w:rPr>
          <w:rFonts w:ascii="Arial" w:hAnsi="Arial"/>
        </w:rPr>
        <w:t xml:space="preserve">Art. </w:t>
      </w:r>
      <w:r w:rsidR="002E124D">
        <w:rPr>
          <w:rFonts w:ascii="Arial" w:hAnsi="Arial"/>
        </w:rPr>
        <w:t>34</w:t>
      </w:r>
      <w:r>
        <w:rPr>
          <w:rFonts w:ascii="Arial" w:hAnsi="Arial"/>
        </w:rPr>
        <w:t xml:space="preserve"> dieses Reglements </w:t>
      </w:r>
      <w:r w:rsidR="005A0DA7">
        <w:rPr>
          <w:rFonts w:ascii="Arial" w:hAnsi="Arial"/>
        </w:rPr>
        <w:t>sowie die</w:t>
      </w:r>
      <w:r>
        <w:rPr>
          <w:rFonts w:ascii="Arial" w:hAnsi="Arial"/>
        </w:rPr>
        <w:t xml:space="preserve"> allfälligen effektiven Kosten den Anschluss betreffend werden zum Zeitpunkt </w:t>
      </w:r>
      <w:r w:rsidR="002E124D">
        <w:rPr>
          <w:rFonts w:ascii="Arial" w:hAnsi="Arial"/>
        </w:rPr>
        <w:t>seiner</w:t>
      </w:r>
      <w:r>
        <w:rPr>
          <w:rFonts w:ascii="Arial" w:hAnsi="Arial"/>
        </w:rPr>
        <w:t xml:space="preserve"> </w:t>
      </w:r>
      <w:r w:rsidR="005A0DA7">
        <w:rPr>
          <w:rFonts w:ascii="Arial" w:hAnsi="Arial"/>
        </w:rPr>
        <w:t xml:space="preserve">Realisierung </w:t>
      </w:r>
      <w:r>
        <w:rPr>
          <w:rFonts w:ascii="Arial" w:hAnsi="Arial"/>
        </w:rPr>
        <w:t>verrechnet.</w:t>
      </w:r>
    </w:p>
    <w:p w14:paraId="37A8B708" w14:textId="058C05D8" w:rsidR="001C70AF" w:rsidRPr="003805F9" w:rsidRDefault="001C70AF" w:rsidP="001C70AF">
      <w:pPr>
        <w:jc w:val="both"/>
        <w:rPr>
          <w:rFonts w:ascii="Arial" w:hAnsi="Arial" w:cs="Arial"/>
        </w:rPr>
      </w:pPr>
      <w:r>
        <w:rPr>
          <w:rFonts w:ascii="Arial" w:hAnsi="Arial"/>
        </w:rPr>
        <w:t xml:space="preserve">2 Die jährlichen Benutzungsgebühren werden </w:t>
      </w:r>
      <w:r w:rsidR="00E773D4">
        <w:rPr>
          <w:rFonts w:ascii="Arial" w:hAnsi="Arial"/>
        </w:rPr>
        <w:t xml:space="preserve">mindestens </w:t>
      </w:r>
      <w:r>
        <w:rPr>
          <w:rFonts w:ascii="Arial" w:hAnsi="Arial"/>
        </w:rPr>
        <w:t xml:space="preserve">einmal pro Jahr verrechnet. Die Rechnung ist innerhalb von 30 Tagen zahlbar. </w:t>
      </w:r>
    </w:p>
    <w:p w14:paraId="7CBB102B" w14:textId="2E5C350F" w:rsidR="00E773D4" w:rsidRPr="002E124D" w:rsidRDefault="001C70AF" w:rsidP="001C70AF">
      <w:pPr>
        <w:jc w:val="both"/>
        <w:rPr>
          <w:rFonts w:ascii="Arial" w:hAnsi="Arial"/>
        </w:rPr>
      </w:pPr>
      <w:r>
        <w:rPr>
          <w:rFonts w:ascii="Arial" w:hAnsi="Arial"/>
        </w:rPr>
        <w:t xml:space="preserve">3 </w:t>
      </w:r>
      <w:r w:rsidR="00E773D4" w:rsidRPr="002E124D">
        <w:rPr>
          <w:rFonts w:ascii="Arial" w:hAnsi="Arial"/>
        </w:rPr>
        <w:t>Die Kosten für Mahnungen, für das Inkasso und die Verzugszinsen werden nach den vom Gemeinderat festgelegten Sätzen in Rechnung gestellt</w:t>
      </w:r>
      <w:r w:rsidRPr="002E124D">
        <w:rPr>
          <w:rFonts w:ascii="Arial" w:hAnsi="Arial"/>
        </w:rPr>
        <w:t>.</w:t>
      </w:r>
    </w:p>
    <w:p w14:paraId="5E826DE5" w14:textId="26561534" w:rsidR="001C70AF" w:rsidRDefault="00E773D4" w:rsidP="001C70AF">
      <w:pPr>
        <w:jc w:val="both"/>
        <w:rPr>
          <w:rFonts w:ascii="Arial" w:hAnsi="Arial"/>
          <w:i/>
          <w:color w:val="0070C0"/>
        </w:rPr>
      </w:pPr>
      <w:r w:rsidRPr="00806F87">
        <w:rPr>
          <w:rFonts w:ascii="Arial" w:hAnsi="Arial"/>
          <w:i/>
          <w:color w:val="0070C0"/>
        </w:rPr>
        <w:t xml:space="preserve">4 </w:t>
      </w:r>
      <w:r w:rsidRPr="00E773D4">
        <w:rPr>
          <w:rFonts w:ascii="Arial" w:hAnsi="Arial"/>
          <w:i/>
          <w:color w:val="0070C0"/>
        </w:rPr>
        <w:t>Jeder Gebühr wird die MwSt. gemäss den geltenden gesetzlichen Bestimmungen zugeschlagen.</w:t>
      </w:r>
    </w:p>
    <w:p w14:paraId="7AAB41BE" w14:textId="2ACC45D2" w:rsidR="00E773D4" w:rsidRPr="002E124D" w:rsidRDefault="002E124D" w:rsidP="002E124D">
      <w:pPr>
        <w:jc w:val="both"/>
        <w:rPr>
          <w:rFonts w:ascii="Arial" w:hAnsi="Arial" w:cs="Arial"/>
        </w:rPr>
      </w:pPr>
      <w:r w:rsidRPr="002E124D">
        <w:rPr>
          <w:rFonts w:ascii="Arial" w:hAnsi="Arial" w:cs="Arial"/>
          <w:highlight w:val="lightGray"/>
        </w:rPr>
        <w:t>Die MwSt. ist natürlich nur zu erheben, wenn die Gemeinde dieser unterstellt ist</w:t>
      </w:r>
      <w:r w:rsidR="00816547">
        <w:rPr>
          <w:rFonts w:ascii="Arial" w:hAnsi="Arial" w:cs="Arial"/>
        </w:rPr>
        <w:t>.</w:t>
      </w:r>
    </w:p>
    <w:p w14:paraId="6BC5EF7D" w14:textId="2F0688FE" w:rsidR="00CA3F65" w:rsidRDefault="00430B61" w:rsidP="00CA3F65">
      <w:pPr>
        <w:jc w:val="both"/>
        <w:rPr>
          <w:rFonts w:ascii="Arial" w:hAnsi="Arial" w:cs="Arial"/>
          <w:b/>
        </w:rPr>
      </w:pPr>
      <w:r>
        <w:rPr>
          <w:rFonts w:ascii="Arial" w:hAnsi="Arial"/>
          <w:b/>
        </w:rPr>
        <w:t xml:space="preserve">Art. </w:t>
      </w:r>
      <w:r w:rsidR="002E124D">
        <w:rPr>
          <w:rFonts w:ascii="Arial" w:hAnsi="Arial"/>
          <w:b/>
        </w:rPr>
        <w:t>14</w:t>
      </w:r>
      <w:r>
        <w:rPr>
          <w:rFonts w:ascii="Arial" w:hAnsi="Arial"/>
          <w:b/>
        </w:rPr>
        <w:tab/>
      </w:r>
      <w:r w:rsidR="00B16B18">
        <w:rPr>
          <w:rFonts w:ascii="Arial" w:hAnsi="Arial"/>
          <w:b/>
        </w:rPr>
        <w:t xml:space="preserve"> </w:t>
      </w:r>
      <w:r>
        <w:rPr>
          <w:rFonts w:ascii="Arial" w:hAnsi="Arial"/>
          <w:b/>
        </w:rPr>
        <w:t xml:space="preserve">Haftung </w:t>
      </w:r>
    </w:p>
    <w:p w14:paraId="11C881CC" w14:textId="5352911E" w:rsidR="00430B61" w:rsidRPr="00C00AAC" w:rsidRDefault="00430B61" w:rsidP="00CA3F65">
      <w:pPr>
        <w:jc w:val="both"/>
        <w:rPr>
          <w:rFonts w:ascii="Arial" w:hAnsi="Arial" w:cs="Arial"/>
          <w:bCs/>
          <w:iCs/>
          <w:color w:val="000000" w:themeColor="text1"/>
        </w:rPr>
      </w:pPr>
      <w:r>
        <w:rPr>
          <w:rFonts w:ascii="Arial" w:hAnsi="Arial"/>
          <w:color w:val="000000" w:themeColor="text1"/>
        </w:rPr>
        <w:t>Der Eigentümer haftet in vollem Umfang für seine privaten Anlagen</w:t>
      </w:r>
      <w:r w:rsidR="002E124D">
        <w:rPr>
          <w:rFonts w:ascii="Arial" w:hAnsi="Arial"/>
          <w:color w:val="000000" w:themeColor="text1"/>
        </w:rPr>
        <w:t>,</w:t>
      </w:r>
      <w:r>
        <w:rPr>
          <w:rFonts w:ascii="Arial" w:hAnsi="Arial"/>
          <w:color w:val="000000" w:themeColor="text1"/>
        </w:rPr>
        <w:t xml:space="preserve"> sowohl gegenüber der Gemeinde als auch gegenüber Dritten.</w:t>
      </w:r>
    </w:p>
    <w:p w14:paraId="4D33401B" w14:textId="76D8C4DB" w:rsidR="002E124D" w:rsidRDefault="002E124D">
      <w:pPr>
        <w:rPr>
          <w:rFonts w:ascii="Arial" w:hAnsi="Arial" w:cs="Arial"/>
          <w:b/>
          <w:sz w:val="24"/>
          <w:szCs w:val="24"/>
        </w:rPr>
      </w:pPr>
      <w:r>
        <w:rPr>
          <w:rFonts w:ascii="Arial" w:hAnsi="Arial" w:cs="Arial"/>
          <w:b/>
          <w:sz w:val="24"/>
          <w:szCs w:val="24"/>
        </w:rPr>
        <w:br w:type="page"/>
      </w:r>
    </w:p>
    <w:p w14:paraId="5CF930A2" w14:textId="1E79719C" w:rsidR="007241AF" w:rsidRPr="007241AF" w:rsidRDefault="007241AF" w:rsidP="007241AF">
      <w:pPr>
        <w:jc w:val="both"/>
        <w:rPr>
          <w:rFonts w:ascii="Arial" w:hAnsi="Arial" w:cs="Arial"/>
          <w:b/>
          <w:sz w:val="24"/>
          <w:szCs w:val="24"/>
        </w:rPr>
      </w:pPr>
      <w:r>
        <w:rPr>
          <w:rFonts w:ascii="Arial" w:hAnsi="Arial"/>
          <w:b/>
          <w:sz w:val="24"/>
        </w:rPr>
        <w:lastRenderedPageBreak/>
        <w:t>4. Kapitel</w:t>
      </w:r>
      <w:r w:rsidR="00C322DD">
        <w:rPr>
          <w:rFonts w:ascii="Arial" w:hAnsi="Arial"/>
          <w:b/>
          <w:sz w:val="24"/>
        </w:rPr>
        <w:tab/>
      </w:r>
      <w:r w:rsidR="00C322DD">
        <w:rPr>
          <w:rFonts w:ascii="Arial" w:hAnsi="Arial"/>
          <w:b/>
          <w:sz w:val="24"/>
        </w:rPr>
        <w:tab/>
      </w:r>
      <w:r>
        <w:rPr>
          <w:rFonts w:ascii="Arial" w:hAnsi="Arial"/>
          <w:b/>
          <w:sz w:val="24"/>
        </w:rPr>
        <w:t>TECHNISCHE VORSCHRIFTEN</w:t>
      </w:r>
    </w:p>
    <w:p w14:paraId="5ECB9363" w14:textId="77777777" w:rsidR="007241AF" w:rsidRPr="007241AF" w:rsidRDefault="007241AF" w:rsidP="007241AF">
      <w:pPr>
        <w:rPr>
          <w:rFonts w:ascii="Arial" w:hAnsi="Arial" w:cs="Arial"/>
          <w:b/>
        </w:rPr>
      </w:pPr>
      <w:r>
        <w:rPr>
          <w:rFonts w:ascii="Arial" w:hAnsi="Arial"/>
          <w:b/>
        </w:rPr>
        <w:t>1. Abschnitt</w:t>
      </w:r>
      <w:r>
        <w:rPr>
          <w:rFonts w:ascii="Arial" w:hAnsi="Arial"/>
          <w:b/>
        </w:rPr>
        <w:tab/>
        <w:t>ALLGEMEINES</w:t>
      </w:r>
    </w:p>
    <w:p w14:paraId="42E22351" w14:textId="58CC5376" w:rsidR="007241AF" w:rsidRPr="007241AF" w:rsidRDefault="007241AF" w:rsidP="004226F1">
      <w:pPr>
        <w:jc w:val="both"/>
        <w:rPr>
          <w:rFonts w:ascii="Arial" w:hAnsi="Arial" w:cs="Arial"/>
          <w:b/>
        </w:rPr>
      </w:pPr>
      <w:r>
        <w:rPr>
          <w:rFonts w:ascii="Arial" w:hAnsi="Arial"/>
          <w:b/>
        </w:rPr>
        <w:t>Art. 1</w:t>
      </w:r>
      <w:r w:rsidR="007B12D0">
        <w:rPr>
          <w:rFonts w:ascii="Arial" w:hAnsi="Arial"/>
          <w:b/>
        </w:rPr>
        <w:t>5</w:t>
      </w:r>
      <w:r>
        <w:rPr>
          <w:rFonts w:ascii="Arial" w:hAnsi="Arial"/>
          <w:b/>
        </w:rPr>
        <w:tab/>
      </w:r>
      <w:r w:rsidR="00761F44">
        <w:rPr>
          <w:rFonts w:ascii="Arial" w:hAnsi="Arial"/>
          <w:b/>
        </w:rPr>
        <w:tab/>
      </w:r>
      <w:r>
        <w:rPr>
          <w:rFonts w:ascii="Arial" w:hAnsi="Arial"/>
          <w:b/>
        </w:rPr>
        <w:t>Gültige Normen</w:t>
      </w:r>
    </w:p>
    <w:p w14:paraId="7871B8E8" w14:textId="1D728609" w:rsidR="007241AF" w:rsidRDefault="007241AF" w:rsidP="004226F1">
      <w:pPr>
        <w:jc w:val="both"/>
        <w:rPr>
          <w:rFonts w:ascii="Arial" w:hAnsi="Arial" w:cs="Arial"/>
        </w:rPr>
      </w:pPr>
      <w:r>
        <w:rPr>
          <w:rFonts w:ascii="Arial" w:hAnsi="Arial"/>
        </w:rPr>
        <w:t xml:space="preserve">Es finden die einschlägigen Richtlinien und technischen Normen betreffend </w:t>
      </w:r>
      <w:r w:rsidR="002E124D">
        <w:rPr>
          <w:rFonts w:ascii="Arial" w:hAnsi="Arial"/>
        </w:rPr>
        <w:t>die</w:t>
      </w:r>
      <w:r w:rsidR="00E773D4">
        <w:rPr>
          <w:rFonts w:ascii="Arial" w:hAnsi="Arial"/>
        </w:rPr>
        <w:t xml:space="preserve"> </w:t>
      </w:r>
      <w:r w:rsidR="00E773D4" w:rsidRPr="00ED78E0">
        <w:rPr>
          <w:rFonts w:ascii="Arial" w:hAnsi="Arial"/>
        </w:rPr>
        <w:t>Abwassereinleitung und -reinigung</w:t>
      </w:r>
      <w:r w:rsidR="00ED78E0" w:rsidRPr="002E124D">
        <w:rPr>
          <w:rFonts w:ascii="Arial" w:hAnsi="Arial"/>
        </w:rPr>
        <w:t xml:space="preserve"> </w:t>
      </w:r>
      <w:r>
        <w:rPr>
          <w:rFonts w:ascii="Arial" w:hAnsi="Arial"/>
        </w:rPr>
        <w:t>Anwendung, namentlich jene zur Liegenschaftsentwässerung des Verbandes Schweizer Abwasserfachleute. Vorbehalten bleiben die spezifischen Bestimmungen des vorliegenden Reglements.</w:t>
      </w:r>
    </w:p>
    <w:p w14:paraId="3DCF9E5B" w14:textId="7BC8BD4A" w:rsidR="007241AF" w:rsidRPr="00D37E26" w:rsidRDefault="0099130B" w:rsidP="004226F1">
      <w:pPr>
        <w:shd w:val="clear" w:color="auto" w:fill="D9D9D9" w:themeFill="background1" w:themeFillShade="D9"/>
        <w:jc w:val="both"/>
        <w:rPr>
          <w:rFonts w:ascii="Arial" w:hAnsi="Arial" w:cs="Arial"/>
        </w:rPr>
      </w:pPr>
      <w:r>
        <w:rPr>
          <w:rFonts w:ascii="Arial" w:hAnsi="Arial"/>
        </w:rPr>
        <w:t xml:space="preserve">Zu nennen ist </w:t>
      </w:r>
      <w:r w:rsidR="00F20268">
        <w:rPr>
          <w:rFonts w:ascii="Arial" w:hAnsi="Arial"/>
        </w:rPr>
        <w:t>beispielsweise</w:t>
      </w:r>
      <w:r>
        <w:rPr>
          <w:rFonts w:ascii="Arial" w:hAnsi="Arial"/>
        </w:rPr>
        <w:t xml:space="preserve"> die Norm «Anlagen für die Liegenschaftsentwässerung – Planung und Ausführung – Schweizer Norm SN 592 000», die alle technischen Angaben enthält, die </w:t>
      </w:r>
      <w:r w:rsidRPr="002E124D">
        <w:rPr>
          <w:rFonts w:ascii="Arial" w:hAnsi="Arial"/>
        </w:rPr>
        <w:t xml:space="preserve">für die </w:t>
      </w:r>
      <w:r w:rsidR="00E773D4" w:rsidRPr="007B12D0">
        <w:rPr>
          <w:rFonts w:ascii="Arial" w:hAnsi="Arial"/>
        </w:rPr>
        <w:t>A</w:t>
      </w:r>
      <w:r w:rsidR="00BE56E3" w:rsidRPr="007B12D0">
        <w:rPr>
          <w:rFonts w:ascii="Arial" w:hAnsi="Arial"/>
        </w:rPr>
        <w:t>bwassera</w:t>
      </w:r>
      <w:r w:rsidR="00E773D4" w:rsidRPr="007B12D0">
        <w:rPr>
          <w:rFonts w:ascii="Arial" w:hAnsi="Arial"/>
        </w:rPr>
        <w:t xml:space="preserve">bleitung </w:t>
      </w:r>
      <w:r w:rsidR="007B12D0">
        <w:rPr>
          <w:rFonts w:ascii="Arial" w:hAnsi="Arial"/>
        </w:rPr>
        <w:t>vom</w:t>
      </w:r>
      <w:r w:rsidRPr="007B12D0">
        <w:rPr>
          <w:rFonts w:ascii="Arial" w:hAnsi="Arial"/>
        </w:rPr>
        <w:t xml:space="preserve"> Innern </w:t>
      </w:r>
      <w:r w:rsidR="007B12D0">
        <w:rPr>
          <w:rFonts w:ascii="Arial" w:hAnsi="Arial"/>
        </w:rPr>
        <w:t>des</w:t>
      </w:r>
      <w:r w:rsidRPr="007B12D0">
        <w:rPr>
          <w:rFonts w:ascii="Arial" w:hAnsi="Arial"/>
        </w:rPr>
        <w:t xml:space="preserve"> Gebäude</w:t>
      </w:r>
      <w:r w:rsidR="007B12D0">
        <w:rPr>
          <w:rFonts w:ascii="Arial" w:hAnsi="Arial"/>
        </w:rPr>
        <w:t>s</w:t>
      </w:r>
      <w:r w:rsidRPr="007B12D0">
        <w:rPr>
          <w:rFonts w:ascii="Arial" w:hAnsi="Arial"/>
        </w:rPr>
        <w:t xml:space="preserve"> bis zur Anschlussstelle an die öffentliche Kanalisation erforderlich sind.</w:t>
      </w:r>
    </w:p>
    <w:p w14:paraId="60FAEF7C" w14:textId="298A4F57" w:rsidR="007241AF" w:rsidRPr="001861AE" w:rsidRDefault="001861AE" w:rsidP="004226F1">
      <w:pPr>
        <w:jc w:val="both"/>
        <w:rPr>
          <w:rFonts w:ascii="Arial" w:hAnsi="Arial" w:cs="Arial"/>
          <w:b/>
        </w:rPr>
      </w:pPr>
      <w:r>
        <w:rPr>
          <w:rFonts w:ascii="Arial" w:hAnsi="Arial"/>
          <w:b/>
        </w:rPr>
        <w:t>2. Abschnitt</w:t>
      </w:r>
      <w:r>
        <w:rPr>
          <w:rFonts w:ascii="Arial" w:hAnsi="Arial"/>
          <w:b/>
        </w:rPr>
        <w:tab/>
        <w:t xml:space="preserve"> BAU</w:t>
      </w:r>
    </w:p>
    <w:p w14:paraId="15C24D81" w14:textId="13EEF4E8" w:rsidR="001861AE" w:rsidRPr="00835F91" w:rsidRDefault="001861AE" w:rsidP="004226F1">
      <w:pPr>
        <w:jc w:val="both"/>
        <w:rPr>
          <w:rFonts w:ascii="Arial" w:hAnsi="Arial" w:cs="Arial"/>
          <w:b/>
          <w:color w:val="0070C0"/>
        </w:rPr>
      </w:pPr>
      <w:r>
        <w:rPr>
          <w:rFonts w:ascii="Arial" w:hAnsi="Arial"/>
          <w:b/>
          <w:color w:val="0070C0"/>
        </w:rPr>
        <w:t>Art. 1</w:t>
      </w:r>
      <w:r w:rsidR="007B12D0">
        <w:rPr>
          <w:rFonts w:ascii="Arial" w:hAnsi="Arial"/>
          <w:b/>
          <w:color w:val="0070C0"/>
        </w:rPr>
        <w:t>6</w:t>
      </w:r>
      <w:r>
        <w:rPr>
          <w:rFonts w:ascii="Arial" w:hAnsi="Arial"/>
          <w:b/>
          <w:color w:val="0070C0"/>
        </w:rPr>
        <w:tab/>
      </w:r>
      <w:r>
        <w:rPr>
          <w:rFonts w:ascii="Arial" w:hAnsi="Arial"/>
          <w:b/>
          <w:i/>
          <w:color w:val="0070C0"/>
        </w:rPr>
        <w:t>Bau des öffentlichen Abwasserkanalisationsnetzes</w:t>
      </w:r>
    </w:p>
    <w:p w14:paraId="5A23FF17" w14:textId="1CFA982E" w:rsidR="001861AE" w:rsidRPr="001861AE" w:rsidRDefault="001861AE" w:rsidP="004226F1">
      <w:pPr>
        <w:jc w:val="both"/>
        <w:rPr>
          <w:rFonts w:ascii="Arial" w:hAnsi="Arial" w:cs="Arial"/>
          <w:i/>
          <w:color w:val="0070C0"/>
        </w:rPr>
      </w:pPr>
      <w:r w:rsidRPr="007B12D0">
        <w:rPr>
          <w:rFonts w:ascii="Arial" w:hAnsi="Arial"/>
          <w:i/>
          <w:color w:val="0070C0"/>
        </w:rPr>
        <w:t xml:space="preserve">Die öffentlichen Kanalisationen für verschmutztes und </w:t>
      </w:r>
      <w:r w:rsidR="00E773D4" w:rsidRPr="007B12D0">
        <w:rPr>
          <w:rFonts w:ascii="Arial" w:hAnsi="Arial"/>
          <w:i/>
          <w:color w:val="0070C0"/>
        </w:rPr>
        <w:t xml:space="preserve">nicht </w:t>
      </w:r>
      <w:r w:rsidRPr="007B12D0">
        <w:rPr>
          <w:rFonts w:ascii="Arial" w:hAnsi="Arial"/>
          <w:i/>
          <w:color w:val="0070C0"/>
        </w:rPr>
        <w:t xml:space="preserve">verschmutztes </w:t>
      </w:r>
      <w:r w:rsidR="00BE56E3" w:rsidRPr="007B12D0">
        <w:rPr>
          <w:rFonts w:ascii="Arial" w:hAnsi="Arial"/>
          <w:i/>
          <w:color w:val="0070C0"/>
        </w:rPr>
        <w:t>Abw</w:t>
      </w:r>
      <w:r w:rsidRPr="007B12D0">
        <w:rPr>
          <w:rFonts w:ascii="Arial" w:hAnsi="Arial"/>
          <w:i/>
          <w:color w:val="0070C0"/>
        </w:rPr>
        <w:t xml:space="preserve">asser werden erbaut gemäss </w:t>
      </w:r>
      <w:r w:rsidR="00C50C96">
        <w:rPr>
          <w:rFonts w:ascii="Arial" w:hAnsi="Arial"/>
          <w:i/>
          <w:color w:val="0070C0"/>
        </w:rPr>
        <w:t xml:space="preserve">dem </w:t>
      </w:r>
      <w:r w:rsidRPr="007B12D0">
        <w:rPr>
          <w:rFonts w:ascii="Arial" w:hAnsi="Arial"/>
          <w:i/>
          <w:color w:val="0070C0"/>
        </w:rPr>
        <w:t>GEP, den</w:t>
      </w:r>
      <w:r w:rsidR="00C50C96">
        <w:rPr>
          <w:rFonts w:ascii="Arial" w:hAnsi="Arial"/>
          <w:i/>
          <w:color w:val="0070C0"/>
        </w:rPr>
        <w:t xml:space="preserve"> budgetären</w:t>
      </w:r>
      <w:r w:rsidRPr="007B12D0">
        <w:rPr>
          <w:rFonts w:ascii="Arial" w:hAnsi="Arial"/>
          <w:i/>
          <w:color w:val="0070C0"/>
        </w:rPr>
        <w:t xml:space="preserve"> Möglichkeiten</w:t>
      </w:r>
      <w:r w:rsidR="00C50C96">
        <w:rPr>
          <w:rFonts w:ascii="Arial" w:hAnsi="Arial"/>
          <w:i/>
          <w:color w:val="0070C0"/>
        </w:rPr>
        <w:t>,</w:t>
      </w:r>
      <w:r w:rsidRPr="007B12D0">
        <w:rPr>
          <w:rFonts w:ascii="Arial" w:hAnsi="Arial"/>
          <w:i/>
          <w:color w:val="0070C0"/>
        </w:rPr>
        <w:t xml:space="preserve"> dem Bedarf der im kommunalen Zonennutzungsplan ausgeschiedenen Bauzonen sowie dem Bedarf anderer Zonen, in denen sich </w:t>
      </w:r>
      <w:r w:rsidR="002D3C74">
        <w:rPr>
          <w:rFonts w:ascii="Arial" w:hAnsi="Arial"/>
          <w:i/>
          <w:color w:val="0070C0"/>
        </w:rPr>
        <w:t>Gebäudekomplexe</w:t>
      </w:r>
      <w:r w:rsidR="002D3C74" w:rsidRPr="007B12D0">
        <w:rPr>
          <w:rFonts w:ascii="Arial" w:hAnsi="Arial"/>
          <w:i/>
          <w:color w:val="0070C0"/>
        </w:rPr>
        <w:t xml:space="preserve"> </w:t>
      </w:r>
      <w:r w:rsidRPr="007B12D0">
        <w:rPr>
          <w:rFonts w:ascii="Arial" w:hAnsi="Arial"/>
          <w:i/>
          <w:color w:val="0070C0"/>
        </w:rPr>
        <w:t>befinden und in denen die speziellen Abwasserbehandlungsmethoden keinen ausreichenden Schutz der Gewässer gewährleisten oder nicht wirtschaftlich sind.</w:t>
      </w:r>
      <w:r>
        <w:rPr>
          <w:rFonts w:ascii="Arial" w:hAnsi="Arial"/>
          <w:i/>
          <w:color w:val="0070C0"/>
        </w:rPr>
        <w:t xml:space="preserve"> </w:t>
      </w:r>
    </w:p>
    <w:p w14:paraId="77BF6C76" w14:textId="4FB5FF94" w:rsidR="001861AE" w:rsidRPr="001861AE" w:rsidRDefault="001861AE" w:rsidP="001861AE">
      <w:pPr>
        <w:rPr>
          <w:rFonts w:ascii="Arial" w:hAnsi="Arial" w:cs="Arial"/>
          <w:b/>
        </w:rPr>
      </w:pPr>
      <w:r>
        <w:rPr>
          <w:rFonts w:ascii="Arial" w:hAnsi="Arial"/>
          <w:b/>
        </w:rPr>
        <w:t>Art. 1</w:t>
      </w:r>
      <w:r w:rsidR="007B12D0">
        <w:rPr>
          <w:rFonts w:ascii="Arial" w:hAnsi="Arial"/>
          <w:b/>
        </w:rPr>
        <w:t>7</w:t>
      </w:r>
      <w:r>
        <w:rPr>
          <w:rFonts w:ascii="Arial" w:hAnsi="Arial"/>
          <w:b/>
        </w:rPr>
        <w:tab/>
        <w:t xml:space="preserve">Gemeinschaftliche </w:t>
      </w:r>
      <w:r w:rsidR="00483F6C">
        <w:rPr>
          <w:rFonts w:ascii="Arial" w:hAnsi="Arial"/>
          <w:b/>
        </w:rPr>
        <w:t>Anschlusskanalisationen</w:t>
      </w:r>
    </w:p>
    <w:p w14:paraId="05B0D438" w14:textId="27B9AAEC" w:rsidR="001861AE" w:rsidRDefault="001861AE" w:rsidP="004226F1">
      <w:pPr>
        <w:jc w:val="both"/>
      </w:pPr>
      <w:r>
        <w:rPr>
          <w:rFonts w:ascii="Arial" w:hAnsi="Arial"/>
        </w:rPr>
        <w:t xml:space="preserve">1 Das gemeinschaftliche Bauen von </w:t>
      </w:r>
      <w:r w:rsidR="00B568EF">
        <w:rPr>
          <w:rFonts w:ascii="Arial" w:hAnsi="Arial"/>
        </w:rPr>
        <w:t xml:space="preserve">privaten </w:t>
      </w:r>
      <w:r w:rsidR="007B12D0">
        <w:rPr>
          <w:rFonts w:ascii="Arial" w:hAnsi="Arial"/>
        </w:rPr>
        <w:t>A</w:t>
      </w:r>
      <w:r>
        <w:rPr>
          <w:rFonts w:ascii="Arial" w:hAnsi="Arial"/>
        </w:rPr>
        <w:t>nschl</w:t>
      </w:r>
      <w:r w:rsidR="007B12D0">
        <w:rPr>
          <w:rFonts w:ascii="Arial" w:hAnsi="Arial"/>
        </w:rPr>
        <w:t>u</w:t>
      </w:r>
      <w:r>
        <w:rPr>
          <w:rFonts w:ascii="Arial" w:hAnsi="Arial"/>
        </w:rPr>
        <w:t>ss</w:t>
      </w:r>
      <w:r w:rsidR="007A4C8D">
        <w:rPr>
          <w:rFonts w:ascii="Arial" w:hAnsi="Arial"/>
        </w:rPr>
        <w:t>kanalisationen</w:t>
      </w:r>
      <w:r>
        <w:rPr>
          <w:rFonts w:ascii="Arial" w:hAnsi="Arial"/>
        </w:rPr>
        <w:t xml:space="preserve"> ist erlaub</w:t>
      </w:r>
      <w:r w:rsidR="007B12D0">
        <w:rPr>
          <w:rFonts w:ascii="Arial" w:hAnsi="Arial"/>
        </w:rPr>
        <w:t>t</w:t>
      </w:r>
      <w:r>
        <w:rPr>
          <w:rFonts w:ascii="Arial" w:hAnsi="Arial"/>
        </w:rPr>
        <w:t xml:space="preserve"> und kann, wenn es die Umstände erfordern, vom Gemeinderat </w:t>
      </w:r>
      <w:r w:rsidR="00B568EF">
        <w:rPr>
          <w:rFonts w:ascii="Arial" w:hAnsi="Arial"/>
        </w:rPr>
        <w:t xml:space="preserve">empfohlen </w:t>
      </w:r>
      <w:r>
        <w:rPr>
          <w:rFonts w:ascii="Arial" w:hAnsi="Arial"/>
        </w:rPr>
        <w:t>werden.</w:t>
      </w:r>
      <w:r>
        <w:t xml:space="preserve"> </w:t>
      </w:r>
    </w:p>
    <w:p w14:paraId="658521F2" w14:textId="70ED0D08" w:rsidR="00C73E5B" w:rsidRPr="00D37E26" w:rsidRDefault="00C73E5B" w:rsidP="00D917D3">
      <w:pPr>
        <w:shd w:val="clear" w:color="auto" w:fill="D9D9D9" w:themeFill="background1" w:themeFillShade="D9"/>
        <w:jc w:val="both"/>
        <w:rPr>
          <w:rFonts w:ascii="Arial" w:hAnsi="Arial" w:cs="Arial"/>
        </w:rPr>
      </w:pPr>
      <w:r>
        <w:rPr>
          <w:rFonts w:ascii="Arial" w:hAnsi="Arial"/>
        </w:rPr>
        <w:t>Da es sich um eine private Anlage handelt, kann die Behörde den Bau nicht vorschreiben (Privatrecht). Sie kann die Eigentümer jedoch darin bestärken. Sie kann auch nicht über die Kostenverteilung entscheiden.</w:t>
      </w:r>
    </w:p>
    <w:p w14:paraId="45D8FF19" w14:textId="739AA894" w:rsidR="001861AE" w:rsidRPr="001D0CB7" w:rsidRDefault="001861AE" w:rsidP="00B568EF">
      <w:pPr>
        <w:jc w:val="both"/>
        <w:rPr>
          <w:rFonts w:ascii="Arial" w:hAnsi="Arial" w:cs="Arial"/>
        </w:rPr>
      </w:pPr>
      <w:r>
        <w:rPr>
          <w:rFonts w:ascii="Arial" w:hAnsi="Arial"/>
        </w:rPr>
        <w:t xml:space="preserve">2 </w:t>
      </w:r>
      <w:r w:rsidR="00B568EF" w:rsidRPr="00B568EF">
        <w:rPr>
          <w:rFonts w:ascii="Arial" w:hAnsi="Arial"/>
        </w:rPr>
        <w:t>Die Gemeinde kann privat erstellte Entwässerungsanlagen in ihr Eigentum übernehmen, wenn sie an</w:t>
      </w:r>
      <w:r w:rsidR="00B568EF">
        <w:rPr>
          <w:rFonts w:ascii="Arial" w:hAnsi="Arial"/>
        </w:rPr>
        <w:t xml:space="preserve"> </w:t>
      </w:r>
      <w:r w:rsidR="00B568EF" w:rsidRPr="00B568EF">
        <w:rPr>
          <w:rFonts w:ascii="Arial" w:hAnsi="Arial"/>
        </w:rPr>
        <w:t>eine öffentliche Entwässerungsanlage angeschlossen sind und der Entwässerung mehrerer Liegenschaften dienen</w:t>
      </w:r>
      <w:r w:rsidR="00B568EF">
        <w:rPr>
          <w:rFonts w:ascii="Arial" w:hAnsi="Arial"/>
        </w:rPr>
        <w:t xml:space="preserve"> oder dienen könnten</w:t>
      </w:r>
      <w:r w:rsidR="00B568EF" w:rsidRPr="00B568EF">
        <w:rPr>
          <w:rFonts w:ascii="Arial" w:hAnsi="Arial"/>
        </w:rPr>
        <w:t xml:space="preserve">. </w:t>
      </w:r>
      <w:r w:rsidRPr="001D0CB7">
        <w:rPr>
          <w:rFonts w:ascii="Arial" w:hAnsi="Arial"/>
        </w:rPr>
        <w:t>Das geltende Re</w:t>
      </w:r>
      <w:r w:rsidR="007B12D0" w:rsidRPr="001D0CB7">
        <w:rPr>
          <w:rFonts w:ascii="Arial" w:hAnsi="Arial"/>
        </w:rPr>
        <w:t>cht betreffend die Enteignung</w:t>
      </w:r>
      <w:r w:rsidRPr="001D0CB7">
        <w:rPr>
          <w:rFonts w:ascii="Arial" w:hAnsi="Arial"/>
        </w:rPr>
        <w:t xml:space="preserve"> bleibt vorbehalten.</w:t>
      </w:r>
    </w:p>
    <w:p w14:paraId="740A0228" w14:textId="21A795AB" w:rsidR="00403996" w:rsidRPr="00C50C96" w:rsidRDefault="00C50C96" w:rsidP="00403996">
      <w:pPr>
        <w:shd w:val="clear" w:color="auto" w:fill="D9D9D9" w:themeFill="background1" w:themeFillShade="D9"/>
        <w:jc w:val="both"/>
        <w:rPr>
          <w:rFonts w:ascii="Arial" w:hAnsi="Arial" w:cs="Arial"/>
        </w:rPr>
      </w:pPr>
      <w:r w:rsidRPr="00C50C96">
        <w:rPr>
          <w:rFonts w:ascii="Arial" w:hAnsi="Arial" w:cs="Arial"/>
        </w:rPr>
        <w:t xml:space="preserve">In jedem Fall hat die Gemeinde </w:t>
      </w:r>
      <w:r>
        <w:rPr>
          <w:rFonts w:ascii="Arial" w:hAnsi="Arial" w:cs="Arial"/>
        </w:rPr>
        <w:t>darauf zu achten</w:t>
      </w:r>
      <w:r w:rsidRPr="00C50C96">
        <w:rPr>
          <w:rFonts w:ascii="Arial" w:hAnsi="Arial" w:cs="Arial"/>
        </w:rPr>
        <w:t xml:space="preserve">, dass die übernommenen Anlagen in </w:t>
      </w:r>
      <w:r>
        <w:rPr>
          <w:rFonts w:ascii="Arial" w:hAnsi="Arial" w:cs="Arial"/>
        </w:rPr>
        <w:t xml:space="preserve">einem </w:t>
      </w:r>
      <w:r w:rsidRPr="00C50C96">
        <w:rPr>
          <w:rFonts w:ascii="Arial" w:hAnsi="Arial" w:cs="Arial"/>
        </w:rPr>
        <w:t>gute</w:t>
      </w:r>
      <w:r>
        <w:rPr>
          <w:rFonts w:ascii="Arial" w:hAnsi="Arial" w:cs="Arial"/>
        </w:rPr>
        <w:t>n</w:t>
      </w:r>
      <w:r w:rsidRPr="00C50C96">
        <w:rPr>
          <w:rFonts w:ascii="Arial" w:hAnsi="Arial" w:cs="Arial"/>
        </w:rPr>
        <w:t xml:space="preserve"> Zustand sind.</w:t>
      </w:r>
    </w:p>
    <w:p w14:paraId="30BF290A" w14:textId="24823B0D" w:rsidR="001861AE" w:rsidRPr="00C50C96" w:rsidRDefault="001861AE" w:rsidP="001861AE">
      <w:pPr>
        <w:rPr>
          <w:rFonts w:ascii="Arial" w:hAnsi="Arial" w:cs="Arial"/>
          <w:b/>
        </w:rPr>
      </w:pPr>
      <w:r w:rsidRPr="00C50C96">
        <w:rPr>
          <w:rFonts w:ascii="Arial" w:hAnsi="Arial"/>
          <w:b/>
        </w:rPr>
        <w:t>Art. 19</w:t>
      </w:r>
      <w:r w:rsidRPr="00C50C96">
        <w:rPr>
          <w:rFonts w:ascii="Arial" w:hAnsi="Arial"/>
          <w:b/>
        </w:rPr>
        <w:tab/>
        <w:t>Ausführung der</w:t>
      </w:r>
      <w:r w:rsidR="00C50C96" w:rsidRPr="00C50C96">
        <w:rPr>
          <w:rFonts w:ascii="Arial" w:hAnsi="Arial"/>
          <w:b/>
        </w:rPr>
        <w:t xml:space="preserve"> Anschlusskanalisation</w:t>
      </w:r>
    </w:p>
    <w:p w14:paraId="30963EFF" w14:textId="3B760053" w:rsidR="001861AE" w:rsidRPr="001861AE" w:rsidRDefault="001861AE" w:rsidP="004226F1">
      <w:pPr>
        <w:jc w:val="both"/>
        <w:rPr>
          <w:rFonts w:ascii="Arial" w:hAnsi="Arial" w:cs="Arial"/>
        </w:rPr>
      </w:pPr>
      <w:r w:rsidRPr="00C50C96">
        <w:rPr>
          <w:rFonts w:ascii="Arial" w:hAnsi="Arial"/>
        </w:rPr>
        <w:t xml:space="preserve">1 Die Ausführung und die Abnahme der </w:t>
      </w:r>
      <w:r w:rsidR="00B568EF" w:rsidRPr="00C50C96">
        <w:rPr>
          <w:rFonts w:ascii="Arial" w:hAnsi="Arial"/>
        </w:rPr>
        <w:t xml:space="preserve">Anschlusskanalisationen </w:t>
      </w:r>
      <w:r w:rsidRPr="00C50C96">
        <w:rPr>
          <w:rFonts w:ascii="Arial" w:hAnsi="Arial"/>
        </w:rPr>
        <w:t>ha</w:t>
      </w:r>
      <w:r w:rsidR="00806F87">
        <w:rPr>
          <w:rFonts w:ascii="Arial" w:hAnsi="Arial"/>
        </w:rPr>
        <w:t>ben</w:t>
      </w:r>
      <w:r w:rsidRPr="00C50C96">
        <w:rPr>
          <w:rFonts w:ascii="Arial" w:hAnsi="Arial"/>
        </w:rPr>
        <w:t xml:space="preserve"> der geltenden Norm SN 592’000 zu ents</w:t>
      </w:r>
      <w:r>
        <w:rPr>
          <w:rFonts w:ascii="Arial" w:hAnsi="Arial"/>
        </w:rPr>
        <w:t>prechen.</w:t>
      </w:r>
    </w:p>
    <w:p w14:paraId="0EFB98BA" w14:textId="29A956CF" w:rsidR="001861AE" w:rsidRPr="001861AE" w:rsidRDefault="001861AE" w:rsidP="004226F1">
      <w:pPr>
        <w:jc w:val="both"/>
        <w:rPr>
          <w:rFonts w:ascii="Arial" w:hAnsi="Arial" w:cs="Arial"/>
        </w:rPr>
      </w:pPr>
      <w:r>
        <w:rPr>
          <w:rFonts w:ascii="Arial" w:hAnsi="Arial"/>
        </w:rPr>
        <w:t xml:space="preserve">2 Die </w:t>
      </w:r>
      <w:r w:rsidR="002E7254">
        <w:rPr>
          <w:rFonts w:ascii="Arial" w:hAnsi="Arial"/>
        </w:rPr>
        <w:t>Anschlusskanalisationen</w:t>
      </w:r>
      <w:r>
        <w:rPr>
          <w:rFonts w:ascii="Arial" w:hAnsi="Arial"/>
        </w:rPr>
        <w:t xml:space="preserve"> sollten in der Regel kurz, geradlinig und frostgeschützt sein. Bei Richtungsänderungen müssen Bogen eingesetzt werden. Wenn die Richtungsänderung aber einen Winkel von 45 Grad übersteigt, so ist der Bau eines </w:t>
      </w:r>
      <w:r w:rsidR="002E7254">
        <w:rPr>
          <w:rFonts w:ascii="Arial" w:hAnsi="Arial"/>
        </w:rPr>
        <w:t xml:space="preserve">Schachts </w:t>
      </w:r>
      <w:r>
        <w:rPr>
          <w:rFonts w:ascii="Arial" w:hAnsi="Arial"/>
        </w:rPr>
        <w:t>erforderlich.</w:t>
      </w:r>
    </w:p>
    <w:p w14:paraId="651ED41C" w14:textId="66D656EA" w:rsidR="001861AE" w:rsidRDefault="001861AE" w:rsidP="004226F1">
      <w:pPr>
        <w:jc w:val="both"/>
        <w:rPr>
          <w:rFonts w:ascii="Arial" w:hAnsi="Arial" w:cs="Arial"/>
        </w:rPr>
      </w:pPr>
      <w:r>
        <w:rPr>
          <w:rFonts w:ascii="Arial" w:hAnsi="Arial"/>
        </w:rPr>
        <w:t xml:space="preserve">3 Die </w:t>
      </w:r>
      <w:r w:rsidR="002E7254">
        <w:rPr>
          <w:rFonts w:ascii="Arial" w:hAnsi="Arial"/>
        </w:rPr>
        <w:t xml:space="preserve">Anschlusskanalisationen </w:t>
      </w:r>
      <w:r>
        <w:rPr>
          <w:rFonts w:ascii="Arial" w:hAnsi="Arial"/>
        </w:rPr>
        <w:t xml:space="preserve">sind mit einer </w:t>
      </w:r>
      <w:r w:rsidRPr="00412F43">
        <w:rPr>
          <w:rFonts w:ascii="Arial" w:hAnsi="Arial"/>
        </w:rPr>
        <w:t>Betonummantelung und auf einem Betonfundament</w:t>
      </w:r>
      <w:r>
        <w:rPr>
          <w:rFonts w:ascii="Arial" w:hAnsi="Arial"/>
        </w:rPr>
        <w:t xml:space="preserve"> zu erstellen. Die Fugen zwischen den verschiedenen Bauteilen müssen fest und dicht sein. Das Füllmaterial muss festgestampft oder mit Wasser kompakt gemacht werden.</w:t>
      </w:r>
    </w:p>
    <w:p w14:paraId="394DF3F0" w14:textId="6E6E153D" w:rsidR="00D5437E" w:rsidRPr="00834E7F" w:rsidRDefault="00D5437E" w:rsidP="004226F1">
      <w:pPr>
        <w:jc w:val="both"/>
        <w:rPr>
          <w:rFonts w:ascii="Arial" w:hAnsi="Arial"/>
        </w:rPr>
      </w:pPr>
      <w:r w:rsidRPr="00834E7F">
        <w:rPr>
          <w:rFonts w:ascii="Arial" w:hAnsi="Arial"/>
        </w:rPr>
        <w:t>4 Es sind Siphons und Belüftungsvorrichtungen einzubauen, damit das Austreten von Gas in den</w:t>
      </w:r>
      <w:r>
        <w:t xml:space="preserve"> </w:t>
      </w:r>
      <w:r w:rsidRPr="00834E7F">
        <w:rPr>
          <w:rFonts w:ascii="Arial" w:hAnsi="Arial"/>
        </w:rPr>
        <w:t>Gebäuden vermieden werden kann.</w:t>
      </w:r>
    </w:p>
    <w:p w14:paraId="6ABC2D61" w14:textId="7D101C70" w:rsidR="001861AE" w:rsidRDefault="00E2131B" w:rsidP="004226F1">
      <w:pPr>
        <w:jc w:val="both"/>
        <w:rPr>
          <w:rFonts w:ascii="Arial" w:hAnsi="Arial" w:cs="Arial"/>
        </w:rPr>
      </w:pPr>
      <w:bookmarkStart w:id="4" w:name="_Hlk67294165"/>
      <w:r>
        <w:rPr>
          <w:rFonts w:ascii="Arial" w:hAnsi="Arial"/>
        </w:rPr>
        <w:lastRenderedPageBreak/>
        <w:t xml:space="preserve">5 Wenn ein Eigentümer </w:t>
      </w:r>
      <w:r w:rsidR="002E7254">
        <w:rPr>
          <w:rFonts w:ascii="Arial" w:hAnsi="Arial"/>
        </w:rPr>
        <w:t>sich</w:t>
      </w:r>
      <w:r>
        <w:rPr>
          <w:rFonts w:ascii="Arial" w:hAnsi="Arial"/>
        </w:rPr>
        <w:t xml:space="preserve"> nicht </w:t>
      </w:r>
      <w:r w:rsidR="003D7CCA">
        <w:rPr>
          <w:rFonts w:ascii="Arial" w:hAnsi="Arial"/>
        </w:rPr>
        <w:t>an einen</w:t>
      </w:r>
      <w:r w:rsidR="00567022">
        <w:rPr>
          <w:rFonts w:ascii="Arial" w:hAnsi="Arial"/>
        </w:rPr>
        <w:t xml:space="preserve"> bestehenden Schacht </w:t>
      </w:r>
      <w:r w:rsidR="003D7CCA">
        <w:rPr>
          <w:rFonts w:ascii="Arial" w:hAnsi="Arial"/>
        </w:rPr>
        <w:t>des</w:t>
      </w:r>
      <w:r w:rsidR="002E7254">
        <w:rPr>
          <w:rFonts w:ascii="Arial" w:hAnsi="Arial"/>
        </w:rPr>
        <w:t xml:space="preserve"> öffentliche</w:t>
      </w:r>
      <w:r w:rsidR="003D7CCA">
        <w:rPr>
          <w:rFonts w:ascii="Arial" w:hAnsi="Arial"/>
        </w:rPr>
        <w:t>n</w:t>
      </w:r>
      <w:r w:rsidR="002E7254">
        <w:rPr>
          <w:rFonts w:ascii="Arial" w:hAnsi="Arial"/>
        </w:rPr>
        <w:t xml:space="preserve"> Kanalisationsnetz</w:t>
      </w:r>
      <w:r w:rsidR="003D7CCA">
        <w:rPr>
          <w:rFonts w:ascii="Arial" w:hAnsi="Arial"/>
        </w:rPr>
        <w:t>es</w:t>
      </w:r>
      <w:r w:rsidR="002E7254">
        <w:rPr>
          <w:rFonts w:ascii="Arial" w:hAnsi="Arial"/>
        </w:rPr>
        <w:t xml:space="preserve"> </w:t>
      </w:r>
      <w:r>
        <w:rPr>
          <w:rFonts w:ascii="Arial" w:hAnsi="Arial"/>
        </w:rPr>
        <w:t xml:space="preserve">anschliessen kann, erstellt die Gemeinde </w:t>
      </w:r>
      <w:r w:rsidR="003D7CCA">
        <w:rPr>
          <w:rFonts w:ascii="Arial" w:hAnsi="Arial"/>
        </w:rPr>
        <w:t xml:space="preserve">einen solchen an der Stelle des neuen Anschlusses </w:t>
      </w:r>
      <w:r>
        <w:rPr>
          <w:rFonts w:ascii="Arial" w:hAnsi="Arial"/>
        </w:rPr>
        <w:t xml:space="preserve">auf ihre Kosten. </w:t>
      </w:r>
      <w:r w:rsidR="003D7CCA">
        <w:rPr>
          <w:rFonts w:ascii="Arial" w:hAnsi="Arial"/>
        </w:rPr>
        <w:t xml:space="preserve">Der </w:t>
      </w:r>
      <w:r>
        <w:rPr>
          <w:rFonts w:ascii="Arial" w:hAnsi="Arial"/>
        </w:rPr>
        <w:t xml:space="preserve">Schacht </w:t>
      </w:r>
      <w:r w:rsidR="003D7CCA">
        <w:rPr>
          <w:rFonts w:ascii="Arial" w:hAnsi="Arial"/>
        </w:rPr>
        <w:t>gehört zum</w:t>
      </w:r>
      <w:r>
        <w:rPr>
          <w:rFonts w:ascii="Arial" w:hAnsi="Arial"/>
        </w:rPr>
        <w:t xml:space="preserve"> öffentlichen Kanalisationsnetz.</w:t>
      </w:r>
    </w:p>
    <w:p w14:paraId="5025E211" w14:textId="46AD4091" w:rsidR="001861AE" w:rsidRPr="00D37E26" w:rsidRDefault="001861AE" w:rsidP="004226F1">
      <w:pPr>
        <w:shd w:val="clear" w:color="auto" w:fill="D9D9D9" w:themeFill="background1" w:themeFillShade="D9"/>
        <w:jc w:val="both"/>
        <w:rPr>
          <w:rFonts w:ascii="Arial" w:hAnsi="Arial" w:cs="Arial"/>
        </w:rPr>
      </w:pPr>
      <w:r>
        <w:rPr>
          <w:rFonts w:ascii="Arial" w:hAnsi="Arial"/>
        </w:rPr>
        <w:t>Zur Vermeidung von privaten Elementen im öffentlichen Kanalisationsnetz und aus Fragen der technischen Kohärenz bei der Umsetzung wird empfohlen, Private nicht selber neue Schächte im öffentlichen Kanalisationsnetz erstellen zu lassen.</w:t>
      </w:r>
    </w:p>
    <w:bookmarkEnd w:id="4"/>
    <w:p w14:paraId="585E7B5E" w14:textId="6477CF5C" w:rsidR="001861AE" w:rsidRDefault="00E2131B" w:rsidP="004226F1">
      <w:pPr>
        <w:jc w:val="both"/>
        <w:rPr>
          <w:rFonts w:ascii="Arial" w:hAnsi="Arial" w:cs="Arial"/>
        </w:rPr>
      </w:pPr>
      <w:r>
        <w:rPr>
          <w:rFonts w:ascii="Arial" w:hAnsi="Arial"/>
        </w:rPr>
        <w:t xml:space="preserve">6 Der Durchmesser der </w:t>
      </w:r>
      <w:r w:rsidR="00214695">
        <w:rPr>
          <w:rFonts w:ascii="Arial" w:hAnsi="Arial"/>
        </w:rPr>
        <w:t>S</w:t>
      </w:r>
      <w:r>
        <w:rPr>
          <w:rFonts w:ascii="Arial" w:hAnsi="Arial"/>
        </w:rPr>
        <w:t xml:space="preserve">chächte für eine Tiefe von weniger als 150 cm beträgt mindestens 60 cm, für Tiefen </w:t>
      </w:r>
      <w:r w:rsidR="00305DC3">
        <w:rPr>
          <w:rFonts w:ascii="Arial" w:hAnsi="Arial"/>
        </w:rPr>
        <w:t>ab</w:t>
      </w:r>
      <w:r>
        <w:rPr>
          <w:rFonts w:ascii="Arial" w:hAnsi="Arial"/>
        </w:rPr>
        <w:t xml:space="preserve"> 150 cm sind mindestens 80 cm Durchmesser vorgeschrieben. Die Kontrollschächte sind mit einer Gussabdeckung von 60 oder 80 cm Durchmesser zu versehen, deren Belastungsklasse der Situation angepasst ist. Auf </w:t>
      </w:r>
      <w:r w:rsidRPr="00567022">
        <w:rPr>
          <w:rFonts w:ascii="Arial" w:hAnsi="Arial"/>
        </w:rPr>
        <w:t>Strassenfahrbahnen</w:t>
      </w:r>
      <w:r>
        <w:rPr>
          <w:rFonts w:ascii="Arial" w:hAnsi="Arial"/>
        </w:rPr>
        <w:t xml:space="preserve"> muss zudem ein höhenverstellbares Gussmodell (Typ 1550-60V oder ähnlich) verwendet werden.</w:t>
      </w:r>
    </w:p>
    <w:p w14:paraId="3BAFB325" w14:textId="3E6D51AB" w:rsidR="001861AE" w:rsidRPr="00D37E26" w:rsidRDefault="001861AE" w:rsidP="004226F1">
      <w:pPr>
        <w:shd w:val="clear" w:color="auto" w:fill="D9D9D9" w:themeFill="background1" w:themeFillShade="D9"/>
        <w:jc w:val="both"/>
        <w:rPr>
          <w:rFonts w:ascii="Arial" w:hAnsi="Arial" w:cs="Arial"/>
        </w:rPr>
      </w:pPr>
      <w:r>
        <w:rPr>
          <w:rFonts w:ascii="Arial" w:hAnsi="Arial"/>
        </w:rPr>
        <w:t xml:space="preserve">Die Schachtart kann von der Gemeinde vorgeschrieben werden, um die Kohärenz des auf dem Gemeindegebiet verwendeten Materials sicherzustellen, namentlich für </w:t>
      </w:r>
      <w:r w:rsidR="00B310B0">
        <w:rPr>
          <w:rFonts w:ascii="Arial" w:hAnsi="Arial"/>
        </w:rPr>
        <w:t>S</w:t>
      </w:r>
      <w:r>
        <w:rPr>
          <w:rFonts w:ascii="Arial" w:hAnsi="Arial"/>
        </w:rPr>
        <w:t>chächte, die zum öffentlichen Kanalisationsnetz gehören.</w:t>
      </w:r>
    </w:p>
    <w:p w14:paraId="67342F5C" w14:textId="15909165" w:rsidR="004173A1" w:rsidRPr="004173A1" w:rsidRDefault="004173A1" w:rsidP="004226F1">
      <w:pPr>
        <w:jc w:val="both"/>
        <w:rPr>
          <w:rFonts w:ascii="Arial" w:hAnsi="Arial" w:cs="Arial"/>
          <w:b/>
        </w:rPr>
      </w:pPr>
      <w:r>
        <w:rPr>
          <w:rFonts w:ascii="Arial" w:hAnsi="Arial"/>
          <w:b/>
        </w:rPr>
        <w:t xml:space="preserve">Art. </w:t>
      </w:r>
      <w:r w:rsidR="00567022">
        <w:rPr>
          <w:rFonts w:ascii="Arial" w:hAnsi="Arial"/>
          <w:b/>
        </w:rPr>
        <w:t>19</w:t>
      </w:r>
      <w:r>
        <w:rPr>
          <w:rFonts w:ascii="Arial" w:hAnsi="Arial"/>
          <w:b/>
        </w:rPr>
        <w:tab/>
        <w:t>Durchmesser und Gefälle de</w:t>
      </w:r>
      <w:r w:rsidR="00A9290C">
        <w:rPr>
          <w:rFonts w:ascii="Arial" w:hAnsi="Arial"/>
          <w:b/>
        </w:rPr>
        <w:t>r Anschlusskanalisation</w:t>
      </w:r>
      <w:r w:rsidR="007B7699">
        <w:rPr>
          <w:rFonts w:ascii="Arial" w:hAnsi="Arial"/>
          <w:b/>
        </w:rPr>
        <w:t>en</w:t>
      </w:r>
    </w:p>
    <w:p w14:paraId="4AD96F1B" w14:textId="78E0B08B" w:rsidR="001861AE" w:rsidRDefault="004173A1" w:rsidP="004226F1">
      <w:pPr>
        <w:jc w:val="both"/>
        <w:rPr>
          <w:rFonts w:ascii="Arial" w:hAnsi="Arial" w:cs="Arial"/>
        </w:rPr>
      </w:pPr>
      <w:r>
        <w:rPr>
          <w:rFonts w:ascii="Arial" w:hAnsi="Arial"/>
        </w:rPr>
        <w:t>1 Ein</w:t>
      </w:r>
      <w:r w:rsidR="00567022">
        <w:rPr>
          <w:rFonts w:ascii="Arial" w:hAnsi="Arial"/>
        </w:rPr>
        <w:t>e</w:t>
      </w:r>
      <w:r>
        <w:rPr>
          <w:rFonts w:ascii="Arial" w:hAnsi="Arial"/>
        </w:rPr>
        <w:t xml:space="preserve"> </w:t>
      </w:r>
      <w:r w:rsidR="00A9290C">
        <w:rPr>
          <w:rFonts w:ascii="Arial" w:hAnsi="Arial"/>
        </w:rPr>
        <w:t xml:space="preserve">Anschlusskanalisation </w:t>
      </w:r>
      <w:r>
        <w:rPr>
          <w:rFonts w:ascii="Arial" w:hAnsi="Arial"/>
        </w:rPr>
        <w:t>muss einen Durchmesser von mindestens 15 cm haben.</w:t>
      </w:r>
    </w:p>
    <w:p w14:paraId="3C05B33D" w14:textId="44A4A50F" w:rsidR="004173A1" w:rsidRPr="004173A1" w:rsidRDefault="004173A1" w:rsidP="004226F1">
      <w:pPr>
        <w:spacing w:after="0"/>
        <w:jc w:val="both"/>
        <w:rPr>
          <w:rFonts w:ascii="Arial" w:hAnsi="Arial" w:cs="Arial"/>
        </w:rPr>
      </w:pPr>
      <w:r>
        <w:rPr>
          <w:rFonts w:ascii="Arial" w:hAnsi="Arial"/>
        </w:rPr>
        <w:t>2 Ein</w:t>
      </w:r>
      <w:r w:rsidR="00567022">
        <w:rPr>
          <w:rFonts w:ascii="Arial" w:hAnsi="Arial"/>
        </w:rPr>
        <w:t>e</w:t>
      </w:r>
      <w:r>
        <w:rPr>
          <w:rFonts w:ascii="Arial" w:hAnsi="Arial"/>
        </w:rPr>
        <w:t xml:space="preserve"> </w:t>
      </w:r>
      <w:r w:rsidR="00A9290C">
        <w:rPr>
          <w:rFonts w:ascii="Arial" w:hAnsi="Arial"/>
        </w:rPr>
        <w:t xml:space="preserve">Anschlusskanalisation </w:t>
      </w:r>
      <w:r>
        <w:rPr>
          <w:rFonts w:ascii="Arial" w:hAnsi="Arial"/>
        </w:rPr>
        <w:t>muss ein regelmässiges Gefälle aufweisen. Als minimales Gefälle gilt:</w:t>
      </w:r>
    </w:p>
    <w:p w14:paraId="151FE80D" w14:textId="097AF7AB" w:rsidR="004173A1" w:rsidRPr="004173A1" w:rsidRDefault="004173A1" w:rsidP="004226F1">
      <w:pPr>
        <w:pStyle w:val="Paragraphedeliste"/>
        <w:numPr>
          <w:ilvl w:val="0"/>
          <w:numId w:val="11"/>
        </w:numPr>
        <w:jc w:val="both"/>
        <w:rPr>
          <w:rFonts w:ascii="Arial" w:hAnsi="Arial" w:cs="Arial"/>
        </w:rPr>
      </w:pPr>
      <w:r>
        <w:rPr>
          <w:rFonts w:ascii="Arial" w:hAnsi="Arial"/>
        </w:rPr>
        <w:t>für einen Anschluss von 20 cm Durchmesser oder weniger = 2 %;</w:t>
      </w:r>
    </w:p>
    <w:p w14:paraId="5890CA00" w14:textId="200F80BD" w:rsidR="004173A1" w:rsidRDefault="004173A1" w:rsidP="004226F1">
      <w:pPr>
        <w:pStyle w:val="Paragraphedeliste"/>
        <w:numPr>
          <w:ilvl w:val="0"/>
          <w:numId w:val="11"/>
        </w:numPr>
        <w:jc w:val="both"/>
        <w:rPr>
          <w:rFonts w:ascii="Arial" w:hAnsi="Arial" w:cs="Arial"/>
        </w:rPr>
      </w:pPr>
      <w:r>
        <w:rPr>
          <w:rFonts w:ascii="Arial" w:hAnsi="Arial"/>
        </w:rPr>
        <w:t>für einen Anschluss von über 20 cm Durchmesser = 1.5 %;</w:t>
      </w:r>
    </w:p>
    <w:p w14:paraId="69B6E5AC" w14:textId="5E06378D" w:rsidR="00B522BC" w:rsidRPr="00524DBD" w:rsidRDefault="005F3D71" w:rsidP="004226F1">
      <w:pPr>
        <w:pStyle w:val="Paragraphedeliste"/>
        <w:numPr>
          <w:ilvl w:val="0"/>
          <w:numId w:val="11"/>
        </w:numPr>
        <w:jc w:val="both"/>
        <w:rPr>
          <w:rFonts w:ascii="Arial" w:hAnsi="Arial" w:cs="Arial"/>
          <w:b/>
        </w:rPr>
      </w:pPr>
      <w:r>
        <w:rPr>
          <w:rFonts w:ascii="Arial" w:hAnsi="Arial"/>
        </w:rPr>
        <w:t xml:space="preserve">für einen Anschluss für </w:t>
      </w:r>
      <w:r w:rsidR="00B310B0">
        <w:rPr>
          <w:rFonts w:ascii="Arial" w:hAnsi="Arial"/>
        </w:rPr>
        <w:t xml:space="preserve">nicht </w:t>
      </w:r>
      <w:r>
        <w:rPr>
          <w:rFonts w:ascii="Arial" w:hAnsi="Arial"/>
        </w:rPr>
        <w:t xml:space="preserve">verschmutztes </w:t>
      </w:r>
      <w:r w:rsidR="00567022">
        <w:rPr>
          <w:rFonts w:ascii="Arial" w:hAnsi="Arial"/>
        </w:rPr>
        <w:t>Abwa</w:t>
      </w:r>
      <w:r>
        <w:rPr>
          <w:rFonts w:ascii="Arial" w:hAnsi="Arial"/>
        </w:rPr>
        <w:t>sser = 1 %.</w:t>
      </w:r>
    </w:p>
    <w:p w14:paraId="531D59D1" w14:textId="54D0215E" w:rsidR="004173A1" w:rsidRPr="00835F91" w:rsidRDefault="004173A1" w:rsidP="004226F1">
      <w:pPr>
        <w:jc w:val="both"/>
        <w:rPr>
          <w:rFonts w:ascii="Arial" w:hAnsi="Arial" w:cs="Arial"/>
          <w:b/>
          <w:color w:val="0070C0"/>
        </w:rPr>
      </w:pPr>
      <w:r>
        <w:rPr>
          <w:rFonts w:ascii="Arial" w:hAnsi="Arial"/>
          <w:b/>
          <w:color w:val="0070C0"/>
        </w:rPr>
        <w:t xml:space="preserve">Art. </w:t>
      </w:r>
      <w:r w:rsidR="00567022">
        <w:rPr>
          <w:rFonts w:ascii="Arial" w:hAnsi="Arial"/>
          <w:b/>
          <w:color w:val="0070C0"/>
        </w:rPr>
        <w:t>20</w:t>
      </w:r>
      <w:r>
        <w:rPr>
          <w:rFonts w:ascii="Arial" w:hAnsi="Arial"/>
          <w:b/>
          <w:color w:val="0070C0"/>
        </w:rPr>
        <w:tab/>
      </w:r>
      <w:r>
        <w:rPr>
          <w:rFonts w:ascii="Arial" w:hAnsi="Arial"/>
          <w:b/>
          <w:i/>
          <w:color w:val="0070C0"/>
        </w:rPr>
        <w:t>Sanierung der Untergeschosse - Pumpen</w:t>
      </w:r>
    </w:p>
    <w:p w14:paraId="4B8A5C14" w14:textId="3A579636" w:rsidR="004173A1" w:rsidRDefault="004173A1" w:rsidP="004226F1">
      <w:pPr>
        <w:jc w:val="both"/>
        <w:rPr>
          <w:rFonts w:ascii="Arial" w:hAnsi="Arial" w:cs="Arial"/>
        </w:rPr>
      </w:pPr>
      <w:r>
        <w:rPr>
          <w:rFonts w:ascii="Arial" w:hAnsi="Arial"/>
        </w:rPr>
        <w:t>1 Das Anschliessen von Räumlichkeiten oder Kellern, die unterhalb de</w:t>
      </w:r>
      <w:r w:rsidR="00A9290C">
        <w:rPr>
          <w:rFonts w:ascii="Arial" w:hAnsi="Arial"/>
        </w:rPr>
        <w:t>r Rückstauebene</w:t>
      </w:r>
      <w:r>
        <w:rPr>
          <w:rFonts w:ascii="Arial" w:hAnsi="Arial"/>
        </w:rPr>
        <w:t xml:space="preserve"> des Kanalisationsnetzes liegen, ist nur erlaubt, wenn </w:t>
      </w:r>
      <w:r w:rsidR="00A9290C">
        <w:rPr>
          <w:rFonts w:ascii="Arial" w:hAnsi="Arial"/>
        </w:rPr>
        <w:t xml:space="preserve">die Anschlusskanalisation </w:t>
      </w:r>
      <w:r>
        <w:rPr>
          <w:rFonts w:ascii="Arial" w:hAnsi="Arial"/>
        </w:rPr>
        <w:t xml:space="preserve">über eine sicher funktionierende </w:t>
      </w:r>
      <w:r w:rsidR="00816547">
        <w:rPr>
          <w:rFonts w:ascii="Arial" w:hAnsi="Arial"/>
        </w:rPr>
        <w:t xml:space="preserve">Rückschlagklappe </w:t>
      </w:r>
      <w:r>
        <w:rPr>
          <w:rFonts w:ascii="Arial" w:hAnsi="Arial"/>
        </w:rPr>
        <w:t>verfügt.</w:t>
      </w:r>
    </w:p>
    <w:p w14:paraId="5EBBF554" w14:textId="01E46729" w:rsidR="004173A1" w:rsidRPr="004173A1" w:rsidRDefault="004173A1" w:rsidP="004226F1">
      <w:pPr>
        <w:jc w:val="both"/>
        <w:rPr>
          <w:rFonts w:ascii="Arial" w:hAnsi="Arial" w:cs="Arial"/>
          <w:i/>
          <w:color w:val="0070C0"/>
        </w:rPr>
      </w:pPr>
      <w:r>
        <w:rPr>
          <w:rFonts w:ascii="Arial" w:hAnsi="Arial"/>
          <w:i/>
          <w:color w:val="0070C0"/>
        </w:rPr>
        <w:t xml:space="preserve">2 Die Ausführung eines </w:t>
      </w:r>
      <w:r w:rsidR="00EC0BB0">
        <w:rPr>
          <w:rFonts w:ascii="Arial" w:hAnsi="Arial"/>
          <w:i/>
          <w:color w:val="0070C0"/>
        </w:rPr>
        <w:t>A</w:t>
      </w:r>
      <w:r>
        <w:rPr>
          <w:rFonts w:ascii="Arial" w:hAnsi="Arial"/>
          <w:i/>
          <w:color w:val="0070C0"/>
        </w:rPr>
        <w:t>nschlusses kann angeordnet werden, auch wenn d</w:t>
      </w:r>
      <w:r w:rsidR="00305DC3">
        <w:rPr>
          <w:rFonts w:ascii="Arial" w:hAnsi="Arial"/>
          <w:i/>
          <w:color w:val="0070C0"/>
        </w:rPr>
        <w:t>abei</w:t>
      </w:r>
      <w:r>
        <w:rPr>
          <w:rFonts w:ascii="Arial" w:hAnsi="Arial"/>
          <w:i/>
          <w:color w:val="0070C0"/>
        </w:rPr>
        <w:t xml:space="preserve"> das </w:t>
      </w:r>
      <w:r w:rsidR="007B7699">
        <w:rPr>
          <w:rFonts w:ascii="Arial" w:hAnsi="Arial"/>
          <w:i/>
          <w:color w:val="0070C0"/>
        </w:rPr>
        <w:t>A</w:t>
      </w:r>
      <w:r w:rsidR="00305DC3">
        <w:rPr>
          <w:rFonts w:ascii="Arial" w:hAnsi="Arial"/>
          <w:i/>
          <w:color w:val="0070C0"/>
        </w:rPr>
        <w:t>bwasser</w:t>
      </w:r>
      <w:r>
        <w:rPr>
          <w:rFonts w:ascii="Arial" w:hAnsi="Arial"/>
          <w:i/>
          <w:color w:val="0070C0"/>
        </w:rPr>
        <w:t xml:space="preserve"> </w:t>
      </w:r>
      <w:r w:rsidR="00305DC3">
        <w:rPr>
          <w:rFonts w:ascii="Arial" w:hAnsi="Arial"/>
          <w:i/>
          <w:color w:val="0070C0"/>
        </w:rPr>
        <w:t>zur Einleitung</w:t>
      </w:r>
      <w:r>
        <w:rPr>
          <w:rFonts w:ascii="Arial" w:hAnsi="Arial"/>
          <w:i/>
          <w:color w:val="0070C0"/>
        </w:rPr>
        <w:t xml:space="preserve"> in </w:t>
      </w:r>
      <w:r w:rsidR="00A9290C">
        <w:rPr>
          <w:rFonts w:ascii="Arial" w:hAnsi="Arial"/>
          <w:i/>
          <w:color w:val="0070C0"/>
        </w:rPr>
        <w:t>das öffentliche Kanalisationsnetz</w:t>
      </w:r>
      <w:r>
        <w:rPr>
          <w:rFonts w:ascii="Arial" w:hAnsi="Arial"/>
          <w:i/>
          <w:color w:val="0070C0"/>
        </w:rPr>
        <w:t xml:space="preserve"> hochgepumpt werden muss. </w:t>
      </w:r>
      <w:r>
        <w:rPr>
          <w:rFonts w:ascii="Arial" w:hAnsi="Arial"/>
        </w:rPr>
        <w:t xml:space="preserve">Die Einleitung </w:t>
      </w:r>
      <w:r w:rsidR="00305DC3">
        <w:rPr>
          <w:rFonts w:ascii="Arial" w:hAnsi="Arial"/>
        </w:rPr>
        <w:t>muss</w:t>
      </w:r>
      <w:r>
        <w:rPr>
          <w:rFonts w:ascii="Arial" w:hAnsi="Arial"/>
        </w:rPr>
        <w:t xml:space="preserve"> oberhalb der Rückstauebene erfolgen.</w:t>
      </w:r>
    </w:p>
    <w:p w14:paraId="77719381" w14:textId="1F52DDDF" w:rsidR="004173A1" w:rsidRPr="00835F91" w:rsidRDefault="004173A1" w:rsidP="004226F1">
      <w:pPr>
        <w:jc w:val="both"/>
        <w:rPr>
          <w:rFonts w:ascii="Arial" w:hAnsi="Arial" w:cs="Arial"/>
          <w:b/>
          <w:color w:val="0070C0"/>
        </w:rPr>
      </w:pPr>
      <w:r>
        <w:rPr>
          <w:rFonts w:ascii="Arial" w:hAnsi="Arial"/>
          <w:b/>
          <w:color w:val="0070C0"/>
        </w:rPr>
        <w:t xml:space="preserve">Art. </w:t>
      </w:r>
      <w:r w:rsidR="00567022">
        <w:rPr>
          <w:rFonts w:ascii="Arial" w:hAnsi="Arial"/>
          <w:b/>
          <w:color w:val="0070C0"/>
        </w:rPr>
        <w:t>21</w:t>
      </w:r>
      <w:r>
        <w:rPr>
          <w:rFonts w:ascii="Arial" w:hAnsi="Arial"/>
          <w:b/>
          <w:color w:val="0070C0"/>
        </w:rPr>
        <w:tab/>
      </w:r>
      <w:r>
        <w:rPr>
          <w:rFonts w:ascii="Arial" w:hAnsi="Arial"/>
          <w:b/>
          <w:i/>
          <w:color w:val="0070C0"/>
        </w:rPr>
        <w:t>Aufsicht über Bauarbeiten für private Anlagen</w:t>
      </w:r>
    </w:p>
    <w:p w14:paraId="355EC905" w14:textId="74A6B77F" w:rsidR="004173A1" w:rsidRPr="00B522BC" w:rsidRDefault="004173A1" w:rsidP="004226F1">
      <w:pPr>
        <w:jc w:val="both"/>
        <w:rPr>
          <w:rFonts w:ascii="Arial" w:hAnsi="Arial" w:cs="Arial"/>
          <w:i/>
          <w:color w:val="0070C0"/>
        </w:rPr>
      </w:pPr>
      <w:r>
        <w:rPr>
          <w:rFonts w:ascii="Arial" w:hAnsi="Arial"/>
          <w:i/>
          <w:color w:val="0070C0"/>
        </w:rPr>
        <w:t xml:space="preserve">1 </w:t>
      </w:r>
      <w:r w:rsidRPr="00CB1AAF">
        <w:rPr>
          <w:rFonts w:ascii="Arial" w:hAnsi="Arial"/>
          <w:i/>
          <w:color w:val="0070C0"/>
        </w:rPr>
        <w:t xml:space="preserve">Die Gemeinde beaufsichtigt sämtliche Bauarbeiten an </w:t>
      </w:r>
      <w:r w:rsidR="00A9290C" w:rsidRPr="00CB1AAF">
        <w:rPr>
          <w:rFonts w:ascii="Arial" w:hAnsi="Arial"/>
          <w:i/>
          <w:color w:val="0070C0"/>
        </w:rPr>
        <w:t>Anlagen</w:t>
      </w:r>
      <w:r w:rsidRPr="00CB1AAF">
        <w:rPr>
          <w:rFonts w:ascii="Arial" w:hAnsi="Arial"/>
          <w:i/>
          <w:color w:val="0070C0"/>
        </w:rPr>
        <w:t>.</w:t>
      </w:r>
    </w:p>
    <w:p w14:paraId="0ED8241B" w14:textId="6830C077" w:rsidR="004173A1" w:rsidRDefault="004173A1" w:rsidP="004226F1">
      <w:pPr>
        <w:jc w:val="both"/>
        <w:rPr>
          <w:rFonts w:ascii="Arial" w:hAnsi="Arial" w:cs="Arial"/>
        </w:rPr>
      </w:pPr>
      <w:r>
        <w:rPr>
          <w:rFonts w:ascii="Arial" w:hAnsi="Arial"/>
        </w:rPr>
        <w:t xml:space="preserve">2 </w:t>
      </w:r>
      <w:r w:rsidR="00A9290C">
        <w:rPr>
          <w:rFonts w:ascii="Arial" w:hAnsi="Arial"/>
        </w:rPr>
        <w:t xml:space="preserve">Anschlusskanalisationen </w:t>
      </w:r>
      <w:r>
        <w:rPr>
          <w:rFonts w:ascii="Arial" w:hAnsi="Arial"/>
        </w:rPr>
        <w:t xml:space="preserve">dürfen erst nach einer Ortsschau und </w:t>
      </w:r>
      <w:r w:rsidR="00305DC3">
        <w:rPr>
          <w:rFonts w:ascii="Arial" w:hAnsi="Arial"/>
        </w:rPr>
        <w:t>mit</w:t>
      </w:r>
      <w:r>
        <w:rPr>
          <w:rFonts w:ascii="Arial" w:hAnsi="Arial"/>
        </w:rPr>
        <w:t xml:space="preserve"> schriftlicher </w:t>
      </w:r>
      <w:r w:rsidR="00305DC3">
        <w:rPr>
          <w:rFonts w:ascii="Arial" w:hAnsi="Arial"/>
        </w:rPr>
        <w:t>Einwilligung der</w:t>
      </w:r>
      <w:r>
        <w:rPr>
          <w:rFonts w:ascii="Arial" w:hAnsi="Arial"/>
        </w:rPr>
        <w:t xml:space="preserve"> Gemeinde zugeschüttet werden. Anderenfalls ordnet die Gemeinde die erneute Freilegung der Grube auf Kosten des Eigentümers der Liegenschaft an.</w:t>
      </w:r>
    </w:p>
    <w:p w14:paraId="6892A34D" w14:textId="4A07B34C" w:rsidR="00F430B8" w:rsidRPr="00D37E26" w:rsidRDefault="00F430B8" w:rsidP="00F430B8">
      <w:pPr>
        <w:shd w:val="clear" w:color="auto" w:fill="D9D9D9" w:themeFill="background1" w:themeFillShade="D9"/>
        <w:jc w:val="both"/>
        <w:rPr>
          <w:rFonts w:ascii="Arial" w:hAnsi="Arial" w:cs="Arial"/>
        </w:rPr>
      </w:pPr>
      <w:r>
        <w:rPr>
          <w:rFonts w:ascii="Arial" w:hAnsi="Arial"/>
        </w:rPr>
        <w:t xml:space="preserve">Neue private Abwasseranlagen müssen sich strikt an die geltenden Vorschriften halten. Vor der Zuschüttung sind eine </w:t>
      </w:r>
      <w:r w:rsidR="00093123">
        <w:rPr>
          <w:rFonts w:ascii="Arial" w:hAnsi="Arial"/>
        </w:rPr>
        <w:t>Kanalfernseh</w:t>
      </w:r>
      <w:r>
        <w:rPr>
          <w:rFonts w:ascii="Arial" w:hAnsi="Arial"/>
        </w:rPr>
        <w:t>inspektion und eine Dichtheitsprüfung vorzunehmen. Die Gemeinde kann diese verlangen und die im Rahmen des Baubewilligungsverfahrens einzuhaltenden Vorgaben darlegen. In jedem Fall ist der Grundsatz der Verhältnismässigkeit zu berücksichtigen.</w:t>
      </w:r>
    </w:p>
    <w:p w14:paraId="1052A7A7" w14:textId="3588D4D3" w:rsidR="004173A1" w:rsidRPr="004173A1" w:rsidRDefault="004173A1" w:rsidP="004226F1">
      <w:pPr>
        <w:jc w:val="both"/>
        <w:rPr>
          <w:rFonts w:ascii="Arial" w:hAnsi="Arial" w:cs="Arial"/>
          <w:b/>
        </w:rPr>
      </w:pPr>
      <w:r>
        <w:rPr>
          <w:rFonts w:ascii="Arial" w:hAnsi="Arial"/>
          <w:b/>
        </w:rPr>
        <w:t xml:space="preserve">3. Abschnitt </w:t>
      </w:r>
      <w:r>
        <w:rPr>
          <w:rFonts w:ascii="Arial" w:hAnsi="Arial"/>
          <w:b/>
        </w:rPr>
        <w:tab/>
        <w:t>BETRIEB UND UNTERHALT</w:t>
      </w:r>
    </w:p>
    <w:p w14:paraId="1A724BA3" w14:textId="41A61595" w:rsidR="004173A1" w:rsidRPr="00835F91" w:rsidRDefault="004173A1" w:rsidP="004226F1">
      <w:pPr>
        <w:jc w:val="both"/>
        <w:rPr>
          <w:rFonts w:ascii="Arial" w:hAnsi="Arial" w:cs="Arial"/>
          <w:b/>
          <w:color w:val="0070C0"/>
        </w:rPr>
      </w:pPr>
      <w:r>
        <w:rPr>
          <w:rFonts w:ascii="Arial" w:hAnsi="Arial"/>
          <w:b/>
          <w:color w:val="0070C0"/>
        </w:rPr>
        <w:t>Art. 2</w:t>
      </w:r>
      <w:r w:rsidR="00305DC3">
        <w:rPr>
          <w:rFonts w:ascii="Arial" w:hAnsi="Arial"/>
          <w:b/>
          <w:color w:val="0070C0"/>
        </w:rPr>
        <w:t>2</w:t>
      </w:r>
      <w:r>
        <w:rPr>
          <w:rFonts w:ascii="Arial" w:hAnsi="Arial"/>
          <w:b/>
          <w:color w:val="0070C0"/>
        </w:rPr>
        <w:tab/>
      </w:r>
      <w:r>
        <w:rPr>
          <w:rFonts w:ascii="Arial" w:hAnsi="Arial"/>
          <w:b/>
          <w:i/>
          <w:color w:val="0070C0"/>
        </w:rPr>
        <w:t xml:space="preserve">Verbotene Einleitungen in die </w:t>
      </w:r>
      <w:r w:rsidR="00093123">
        <w:rPr>
          <w:rFonts w:ascii="Arial" w:hAnsi="Arial"/>
          <w:b/>
          <w:i/>
          <w:color w:val="0070C0"/>
        </w:rPr>
        <w:t>Kanalisation</w:t>
      </w:r>
    </w:p>
    <w:p w14:paraId="7DF777EC" w14:textId="406A1A99" w:rsidR="004173A1" w:rsidRPr="00D37E26" w:rsidRDefault="004173A1" w:rsidP="004226F1">
      <w:pPr>
        <w:jc w:val="both"/>
        <w:rPr>
          <w:rFonts w:ascii="Arial" w:hAnsi="Arial" w:cs="Arial"/>
          <w:i/>
          <w:iCs/>
          <w:color w:val="0070C0"/>
        </w:rPr>
      </w:pPr>
      <w:r>
        <w:rPr>
          <w:rFonts w:ascii="Arial" w:hAnsi="Arial"/>
          <w:i/>
          <w:color w:val="0070C0"/>
        </w:rPr>
        <w:t xml:space="preserve">1 Das dem Kanalisationsnetz zugeführte Abwasser darf weder für die Kanalisation noch für die </w:t>
      </w:r>
      <w:r w:rsidR="00093123">
        <w:rPr>
          <w:rFonts w:ascii="Arial" w:hAnsi="Arial"/>
          <w:i/>
          <w:color w:val="0070C0"/>
        </w:rPr>
        <w:t>Abwasser</w:t>
      </w:r>
      <w:r w:rsidR="00305DC3">
        <w:rPr>
          <w:rFonts w:ascii="Arial" w:hAnsi="Arial"/>
          <w:i/>
          <w:color w:val="0070C0"/>
        </w:rPr>
        <w:t>r</w:t>
      </w:r>
      <w:r>
        <w:rPr>
          <w:rFonts w:ascii="Arial" w:hAnsi="Arial"/>
          <w:i/>
          <w:color w:val="0070C0"/>
        </w:rPr>
        <w:t>einigungsanlagen schädlich sein. Es darf weder den Betrieb und Unterhalt dieser Anlagen beeinträchtigen noch eine Gefährdung für die Gewässer darstellen.</w:t>
      </w:r>
    </w:p>
    <w:p w14:paraId="0C2EECCF" w14:textId="4CC6DEA3" w:rsidR="004173A1" w:rsidRPr="004173A1" w:rsidRDefault="004173A1" w:rsidP="004226F1">
      <w:pPr>
        <w:spacing w:after="0"/>
        <w:jc w:val="both"/>
        <w:rPr>
          <w:rFonts w:ascii="Arial" w:hAnsi="Arial" w:cs="Arial"/>
          <w:i/>
          <w:color w:val="0070C0"/>
        </w:rPr>
      </w:pPr>
      <w:r>
        <w:rPr>
          <w:rFonts w:ascii="Arial" w:hAnsi="Arial"/>
          <w:i/>
          <w:color w:val="0070C0"/>
        </w:rPr>
        <w:lastRenderedPageBreak/>
        <w:t>2 Insbesondere ist die direkte oder indirekte Einleitung in d</w:t>
      </w:r>
      <w:r w:rsidR="00093123">
        <w:rPr>
          <w:rFonts w:ascii="Arial" w:hAnsi="Arial"/>
          <w:i/>
          <w:color w:val="0070C0"/>
        </w:rPr>
        <w:t>as</w:t>
      </w:r>
      <w:r>
        <w:rPr>
          <w:rFonts w:ascii="Arial" w:hAnsi="Arial"/>
          <w:i/>
          <w:color w:val="0070C0"/>
        </w:rPr>
        <w:t xml:space="preserve"> Kanalisation</w:t>
      </w:r>
      <w:r w:rsidR="00093123">
        <w:rPr>
          <w:rFonts w:ascii="Arial" w:hAnsi="Arial"/>
          <w:i/>
          <w:color w:val="0070C0"/>
        </w:rPr>
        <w:t>snetz</w:t>
      </w:r>
      <w:r>
        <w:rPr>
          <w:rFonts w:ascii="Arial" w:hAnsi="Arial"/>
          <w:i/>
          <w:color w:val="0070C0"/>
        </w:rPr>
        <w:t xml:space="preserve"> folgender Stoffe verboten:</w:t>
      </w:r>
    </w:p>
    <w:p w14:paraId="7F3F877A" w14:textId="3600332E"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Gas und Dämpfe;</w:t>
      </w:r>
    </w:p>
    <w:p w14:paraId="433D620F" w14:textId="5CC3EDC5"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giftige, explosionsfähige, feuergefährliche oder radioaktive Substanzen;</w:t>
      </w:r>
    </w:p>
    <w:p w14:paraId="24E7B457" w14:textId="27488854"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Abflüsse aus Jauchegruben, Mistgruben, Pferde- oder Viehställen;</w:t>
      </w:r>
    </w:p>
    <w:p w14:paraId="67FE2DBE" w14:textId="6D39AF2B"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Flüssigkeiten aus Komposthaufen oder Futtersilos;</w:t>
      </w:r>
    </w:p>
    <w:p w14:paraId="1D2DBE72" w14:textId="671046DB"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 xml:space="preserve">feste Stoffe, die zu Verstopfung der Kanalisation führen können, namentlich: Sand, Schutt, Müll, Asche, Schlacke, gehäckselte organische Abfälle, Stoffreste, Rückstände aus </w:t>
      </w:r>
      <w:r w:rsidR="002C4C96" w:rsidRPr="002169B7">
        <w:rPr>
          <w:rFonts w:ascii="Arial" w:hAnsi="Arial"/>
          <w:i/>
          <w:color w:val="0070C0"/>
        </w:rPr>
        <w:t>Schlammsammlern</w:t>
      </w:r>
      <w:r w:rsidRPr="002169B7">
        <w:rPr>
          <w:rFonts w:ascii="Arial" w:hAnsi="Arial"/>
          <w:i/>
          <w:color w:val="0070C0"/>
        </w:rPr>
        <w:t>,</w:t>
      </w:r>
      <w:r>
        <w:rPr>
          <w:rFonts w:ascii="Arial" w:hAnsi="Arial"/>
          <w:i/>
          <w:color w:val="0070C0"/>
        </w:rPr>
        <w:t xml:space="preserve"> Klärgruben und Öl- und Fettabscheidern, Abfälle aus </w:t>
      </w:r>
      <w:r w:rsidRPr="00641CFC">
        <w:rPr>
          <w:rFonts w:ascii="Arial" w:hAnsi="Arial"/>
          <w:i/>
          <w:color w:val="0070C0"/>
        </w:rPr>
        <w:t>Kellereien</w:t>
      </w:r>
      <w:r>
        <w:rPr>
          <w:rFonts w:ascii="Arial" w:hAnsi="Arial"/>
          <w:i/>
          <w:color w:val="0070C0"/>
        </w:rPr>
        <w:t xml:space="preserve"> und Brennereien;</w:t>
      </w:r>
    </w:p>
    <w:p w14:paraId="7EEFEEE1" w14:textId="27346638"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Rückstände aus Abscheideanlagen, Vorbehandlungsanlagen, Klein-Kläranlagen usw.;</w:t>
      </w:r>
    </w:p>
    <w:p w14:paraId="55AC3B47" w14:textId="279ADED0"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dickflüssige und schlammige Substanzen wie Teer oder Asphalt, Kalk- oder Zementschlamm;</w:t>
      </w:r>
    </w:p>
    <w:p w14:paraId="4B6AF147" w14:textId="091C3FC5"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als konzentrierter Abfall geltende Flüssigkeiten, die den Betrieb der ARA stören können, oder wiederverwertbare Stoffe (Molke aus Molkereien, Brennereirückstände usw.);</w:t>
      </w:r>
    </w:p>
    <w:p w14:paraId="60B70C81" w14:textId="79A0F39F"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Öle, Fette, Benzin, Benzol, Gasolin, Petrol, Lösungsmittel, Halogenkohlenwasserstoffe usw.;</w:t>
      </w:r>
    </w:p>
    <w:p w14:paraId="4714742C" w14:textId="4F37715D" w:rsidR="004173A1" w:rsidRPr="004173A1" w:rsidRDefault="004173A1" w:rsidP="004226F1">
      <w:pPr>
        <w:pStyle w:val="Paragraphedeliste"/>
        <w:numPr>
          <w:ilvl w:val="0"/>
          <w:numId w:val="12"/>
        </w:numPr>
        <w:jc w:val="both"/>
        <w:rPr>
          <w:rFonts w:ascii="Arial" w:hAnsi="Arial" w:cs="Arial"/>
          <w:i/>
          <w:color w:val="0070C0"/>
        </w:rPr>
      </w:pPr>
      <w:r>
        <w:rPr>
          <w:rFonts w:ascii="Arial" w:hAnsi="Arial"/>
          <w:i/>
          <w:color w:val="0070C0"/>
        </w:rPr>
        <w:t>Laugen oder Säuren.</w:t>
      </w:r>
    </w:p>
    <w:p w14:paraId="3EC82862" w14:textId="12356674" w:rsidR="00B522BC" w:rsidRDefault="00B522BC" w:rsidP="004226F1">
      <w:pPr>
        <w:shd w:val="clear" w:color="auto" w:fill="D9D9D9" w:themeFill="background1" w:themeFillShade="D9"/>
        <w:jc w:val="both"/>
        <w:rPr>
          <w:rFonts w:ascii="Arial" w:hAnsi="Arial" w:cs="Arial"/>
        </w:rPr>
      </w:pPr>
      <w:r>
        <w:rPr>
          <w:rFonts w:ascii="Arial" w:hAnsi="Arial"/>
        </w:rPr>
        <w:t>Das Verbot, feste Abfälle oder Flüssigkeiten mit dem Abwasser zu entsorgen, ist in Artikel 10 GSchV festgehalten.</w:t>
      </w:r>
    </w:p>
    <w:p w14:paraId="2F21FAC8" w14:textId="184642A3" w:rsidR="004173A1" w:rsidRPr="00835F91" w:rsidRDefault="0048134B" w:rsidP="004226F1">
      <w:pPr>
        <w:jc w:val="both"/>
        <w:rPr>
          <w:rFonts w:ascii="Arial" w:hAnsi="Arial" w:cs="Arial"/>
          <w:b/>
          <w:color w:val="0070C0"/>
        </w:rPr>
      </w:pPr>
      <w:r>
        <w:rPr>
          <w:rFonts w:ascii="Arial" w:hAnsi="Arial"/>
          <w:b/>
          <w:color w:val="0070C0"/>
        </w:rPr>
        <w:t>Art. 2</w:t>
      </w:r>
      <w:r w:rsidR="00836E50">
        <w:rPr>
          <w:rFonts w:ascii="Arial" w:hAnsi="Arial"/>
          <w:b/>
          <w:color w:val="0070C0"/>
        </w:rPr>
        <w:t>3</w:t>
      </w:r>
      <w:r>
        <w:rPr>
          <w:rFonts w:ascii="Arial" w:hAnsi="Arial"/>
          <w:b/>
          <w:color w:val="0070C0"/>
        </w:rPr>
        <w:tab/>
      </w:r>
      <w:r>
        <w:rPr>
          <w:rFonts w:ascii="Arial" w:hAnsi="Arial"/>
          <w:b/>
          <w:i/>
          <w:color w:val="0070C0"/>
        </w:rPr>
        <w:t xml:space="preserve">Vorbehandlung </w:t>
      </w:r>
    </w:p>
    <w:p w14:paraId="43227F7C" w14:textId="61C41E91" w:rsidR="004173A1" w:rsidRPr="0048134B" w:rsidRDefault="004173A1" w:rsidP="004226F1">
      <w:pPr>
        <w:jc w:val="both"/>
        <w:rPr>
          <w:rFonts w:ascii="Arial" w:hAnsi="Arial" w:cs="Arial"/>
          <w:i/>
          <w:color w:val="0070C0"/>
        </w:rPr>
      </w:pPr>
      <w:r>
        <w:rPr>
          <w:rFonts w:ascii="Arial" w:hAnsi="Arial"/>
          <w:i/>
          <w:color w:val="0070C0"/>
        </w:rPr>
        <w:t>1 Abwasser, das schädliche Stoffe (wie die in Artikel 23 nicht abschliessend aufgeführten Stoffe) enthält, darf erst in die Kanalisation eingeleitet werden, nachdem es eine</w:t>
      </w:r>
      <w:r w:rsidR="00836E50">
        <w:rPr>
          <w:rFonts w:ascii="Arial" w:hAnsi="Arial"/>
          <w:i/>
          <w:color w:val="0070C0"/>
        </w:rPr>
        <w:t>r</w:t>
      </w:r>
      <w:r>
        <w:rPr>
          <w:rFonts w:ascii="Arial" w:hAnsi="Arial"/>
          <w:i/>
          <w:color w:val="0070C0"/>
        </w:rPr>
        <w:t xml:space="preserve"> </w:t>
      </w:r>
      <w:r w:rsidRPr="00836E50">
        <w:rPr>
          <w:rFonts w:ascii="Arial" w:hAnsi="Arial"/>
          <w:i/>
          <w:color w:val="0070C0"/>
        </w:rPr>
        <w:t>Behandlung (Öl- und Fettabscheider, Neutralisation, Entgiftung usw.)</w:t>
      </w:r>
      <w:r w:rsidR="00836E50">
        <w:rPr>
          <w:rFonts w:ascii="Arial" w:hAnsi="Arial"/>
          <w:i/>
          <w:color w:val="0070C0"/>
        </w:rPr>
        <w:t xml:space="preserve"> unterzogen worden ist</w:t>
      </w:r>
      <w:r w:rsidRPr="00836E50">
        <w:rPr>
          <w:rFonts w:ascii="Arial" w:hAnsi="Arial"/>
          <w:i/>
          <w:color w:val="0070C0"/>
        </w:rPr>
        <w:t>, damit es weder den Betrieb oder Unterhalt der öffentlichen Abwasseranlagen beeinträchtigt noch eine Gefährdung für die Gewässer darstellt.</w:t>
      </w:r>
    </w:p>
    <w:p w14:paraId="5A16AC23" w14:textId="424F3374" w:rsidR="0048134B" w:rsidRPr="0048134B" w:rsidRDefault="0048134B" w:rsidP="004226F1">
      <w:pPr>
        <w:jc w:val="both"/>
        <w:rPr>
          <w:rFonts w:ascii="Arial" w:hAnsi="Arial" w:cs="Arial"/>
        </w:rPr>
      </w:pPr>
      <w:r w:rsidRPr="00632715">
        <w:rPr>
          <w:rFonts w:ascii="Arial" w:hAnsi="Arial"/>
          <w:i/>
          <w:color w:val="0070C0"/>
        </w:rPr>
        <w:t>2 Gegebenenfalls verlangt der Gemeinderat den Bau einer privaten und leicht zugänglichen Rückhalte-, Vorbehandlungs- oder Neutralisationsanlage.</w:t>
      </w:r>
      <w:r>
        <w:rPr>
          <w:rFonts w:ascii="Arial" w:hAnsi="Arial"/>
        </w:rPr>
        <w:t xml:space="preserve"> Dies ist insbesondere der Fall bei industriellem Abwasser sowie bei Abwasser aus Betrieben wie Schlachthöfen, Wäschereien, Metzgereien, Garagen, Waschplätzen und Kellereien.</w:t>
      </w:r>
    </w:p>
    <w:p w14:paraId="32D6AFE7" w14:textId="228EF3E9" w:rsidR="0048134B" w:rsidRDefault="0048134B" w:rsidP="004226F1">
      <w:pPr>
        <w:jc w:val="both"/>
        <w:rPr>
          <w:rFonts w:ascii="Arial" w:hAnsi="Arial" w:cs="Arial"/>
        </w:rPr>
      </w:pPr>
      <w:r>
        <w:rPr>
          <w:rFonts w:ascii="Arial" w:hAnsi="Arial"/>
          <w:i/>
          <w:color w:val="0070C0"/>
        </w:rPr>
        <w:t>3 Das Projekt für die Vorbehandlungsanlagen ist gleichzeitig mit dem Anschlussgesuch einzureichen.</w:t>
      </w:r>
      <w:r>
        <w:rPr>
          <w:rFonts w:ascii="Arial" w:hAnsi="Arial"/>
          <w:color w:val="0070C0"/>
        </w:rPr>
        <w:t xml:space="preserve"> </w:t>
      </w:r>
      <w:r>
        <w:rPr>
          <w:rFonts w:ascii="Arial" w:hAnsi="Arial"/>
        </w:rPr>
        <w:t xml:space="preserve">Die Gemeinde kann bei ernsthaften Zweifeln an der Qualität des eingereichten Projekts auf Kosten des Gesuchstellers eine </w:t>
      </w:r>
      <w:r w:rsidR="00BE62E5">
        <w:rPr>
          <w:rFonts w:ascii="Arial" w:hAnsi="Arial"/>
        </w:rPr>
        <w:t xml:space="preserve">von einem </w:t>
      </w:r>
      <w:r>
        <w:rPr>
          <w:rFonts w:ascii="Arial" w:hAnsi="Arial"/>
        </w:rPr>
        <w:t>unabhängige</w:t>
      </w:r>
      <w:r w:rsidR="00BE62E5">
        <w:rPr>
          <w:rFonts w:ascii="Arial" w:hAnsi="Arial"/>
        </w:rPr>
        <w:t>n Dritten erstellte</w:t>
      </w:r>
      <w:r>
        <w:rPr>
          <w:rFonts w:ascii="Arial" w:hAnsi="Arial"/>
        </w:rPr>
        <w:t xml:space="preserve"> Expertise verlangen. </w:t>
      </w:r>
    </w:p>
    <w:p w14:paraId="395A6219" w14:textId="49C4A65B" w:rsidR="00F430B8" w:rsidRPr="00D37E26" w:rsidRDefault="00F430B8" w:rsidP="00F430B8">
      <w:pPr>
        <w:shd w:val="clear" w:color="auto" w:fill="D9D9D9" w:themeFill="background1" w:themeFillShade="D9"/>
        <w:jc w:val="both"/>
        <w:rPr>
          <w:rFonts w:ascii="Arial" w:hAnsi="Arial" w:cs="Arial"/>
        </w:rPr>
      </w:pPr>
      <w:r>
        <w:rPr>
          <w:rFonts w:ascii="Arial" w:hAnsi="Arial"/>
        </w:rPr>
        <w:t xml:space="preserve">Unter </w:t>
      </w:r>
      <w:r w:rsidR="00BE62E5">
        <w:rPr>
          <w:rFonts w:ascii="Arial" w:hAnsi="Arial"/>
        </w:rPr>
        <w:t xml:space="preserve">von einem </w:t>
      </w:r>
      <w:r>
        <w:rPr>
          <w:rFonts w:ascii="Arial" w:hAnsi="Arial"/>
        </w:rPr>
        <w:t>unabhängige</w:t>
      </w:r>
      <w:r w:rsidR="00BE62E5">
        <w:rPr>
          <w:rFonts w:ascii="Arial" w:hAnsi="Arial"/>
        </w:rPr>
        <w:t>n Dritten erstellte</w:t>
      </w:r>
      <w:r>
        <w:rPr>
          <w:rFonts w:ascii="Arial" w:hAnsi="Arial"/>
        </w:rPr>
        <w:t xml:space="preserve"> Expertise </w:t>
      </w:r>
      <w:r w:rsidR="00670040">
        <w:rPr>
          <w:rFonts w:ascii="Arial" w:hAnsi="Arial"/>
        </w:rPr>
        <w:t xml:space="preserve">versteht man </w:t>
      </w:r>
      <w:r>
        <w:rPr>
          <w:rFonts w:ascii="Arial" w:hAnsi="Arial"/>
        </w:rPr>
        <w:t xml:space="preserve">zum Beispiel eine Expertise zur Sicherstellung der Zweckmässigkeit und der Eignung der vorgeschlagenen Vorbehandlung verstanden. Der Gemeinde wird empfohlen, den Gesuchsteller über ihre ernsthaften Zweifel an der Qualität des Projekts in Kenntnis zu setzen, bevor eine Expertise in Auftrag gegeben wird. </w:t>
      </w:r>
    </w:p>
    <w:p w14:paraId="71270E0D" w14:textId="2194D696" w:rsidR="0048134B" w:rsidRPr="0048134B" w:rsidRDefault="0048134B" w:rsidP="004226F1">
      <w:pPr>
        <w:jc w:val="both"/>
        <w:rPr>
          <w:rFonts w:ascii="Arial" w:hAnsi="Arial" w:cs="Arial"/>
          <w:i/>
          <w:color w:val="0070C0"/>
        </w:rPr>
      </w:pPr>
      <w:r>
        <w:rPr>
          <w:rFonts w:ascii="Arial" w:hAnsi="Arial"/>
          <w:i/>
          <w:color w:val="0070C0"/>
        </w:rPr>
        <w:t>4 Die Gemeinde erteilt die entsprechenden Bewilligungen nach Konsultation der kantonalen Dienststelle.</w:t>
      </w:r>
    </w:p>
    <w:p w14:paraId="56117298" w14:textId="02530076" w:rsidR="0048134B" w:rsidRDefault="0048134B" w:rsidP="004226F1">
      <w:pPr>
        <w:jc w:val="both"/>
        <w:rPr>
          <w:rFonts w:ascii="Arial" w:hAnsi="Arial" w:cs="Arial"/>
          <w:i/>
          <w:color w:val="0070C0"/>
        </w:rPr>
      </w:pPr>
      <w:r>
        <w:rPr>
          <w:rFonts w:ascii="Arial" w:hAnsi="Arial"/>
          <w:i/>
          <w:color w:val="0070C0"/>
        </w:rPr>
        <w:t>5 Vorbehalten bleiben die gesetzlichen Bestimmungen von Bund und Kanton, insbesondere diejenigen zu den Anforderungen an die Ableitung von verschmutztem Abwasser.</w:t>
      </w:r>
    </w:p>
    <w:p w14:paraId="38FAC5A3" w14:textId="1FA48BBF" w:rsidR="00B522BC" w:rsidRPr="004173A1" w:rsidRDefault="00B522BC" w:rsidP="004226F1">
      <w:pPr>
        <w:shd w:val="clear" w:color="auto" w:fill="D9D9D9" w:themeFill="background1" w:themeFillShade="D9"/>
        <w:jc w:val="both"/>
        <w:rPr>
          <w:rFonts w:ascii="Arial" w:hAnsi="Arial" w:cs="Arial"/>
        </w:rPr>
      </w:pPr>
      <w:r>
        <w:rPr>
          <w:rFonts w:ascii="Arial" w:hAnsi="Arial"/>
        </w:rPr>
        <w:t xml:space="preserve">Die Verpflichtung zur Vorbehandlung ist im Artikel 12 GSchG festgehalten. Die numerischen Anforderungen sind im Anhang 3.2 GSchV festgehalten. Bei Notwendigkeit einer Vorbehandlung ist diese in Übereinstimmung mit der Norm SN 592000 auszuführen, nach </w:t>
      </w:r>
      <w:r>
        <w:rPr>
          <w:rFonts w:ascii="Arial" w:hAnsi="Arial"/>
        </w:rPr>
        <w:lastRenderedPageBreak/>
        <w:t>Anhörung der Dienststelle für Umwelt durch die Gemeinde, gemäss Art. 26 Abs. 2, 3. Satz kGSchG.</w:t>
      </w:r>
    </w:p>
    <w:p w14:paraId="077CC853" w14:textId="77777777" w:rsidR="00B522BC" w:rsidRPr="004173A1" w:rsidRDefault="00B522BC" w:rsidP="004226F1">
      <w:pPr>
        <w:shd w:val="clear" w:color="auto" w:fill="D9D9D9" w:themeFill="background1" w:themeFillShade="D9"/>
        <w:jc w:val="both"/>
        <w:rPr>
          <w:rFonts w:ascii="Arial" w:hAnsi="Arial" w:cs="Arial"/>
        </w:rPr>
      </w:pPr>
      <w:r>
        <w:rPr>
          <w:rFonts w:ascii="Arial" w:hAnsi="Arial"/>
        </w:rPr>
        <w:t>Die Bewilligung des Anschlusses ans Kanalisationsnetz wird von der Gemeinde ausgestellt, auf Grundlage von Art. 26. Abs. 2 kGSchG.</w:t>
      </w:r>
    </w:p>
    <w:p w14:paraId="591DBDEA" w14:textId="07963DB6" w:rsidR="00B522BC" w:rsidRDefault="00B522BC" w:rsidP="004226F1">
      <w:pPr>
        <w:shd w:val="clear" w:color="auto" w:fill="D9D9D9" w:themeFill="background1" w:themeFillShade="D9"/>
        <w:jc w:val="both"/>
        <w:rPr>
          <w:rFonts w:ascii="Arial" w:hAnsi="Arial" w:cs="Arial"/>
        </w:rPr>
      </w:pPr>
      <w:r>
        <w:rPr>
          <w:rFonts w:ascii="Arial" w:hAnsi="Arial"/>
        </w:rPr>
        <w:t xml:space="preserve">Wenn das behandelte Abwasser in ein </w:t>
      </w:r>
      <w:r w:rsidR="00675865">
        <w:rPr>
          <w:rFonts w:ascii="Arial" w:hAnsi="Arial"/>
        </w:rPr>
        <w:t>oberirdisches G</w:t>
      </w:r>
      <w:r>
        <w:rPr>
          <w:rFonts w:ascii="Arial" w:hAnsi="Arial"/>
        </w:rPr>
        <w:t>ewässer eingeleitet</w:t>
      </w:r>
      <w:r w:rsidR="00836E50">
        <w:rPr>
          <w:rFonts w:ascii="Arial" w:hAnsi="Arial"/>
        </w:rPr>
        <w:t xml:space="preserve"> </w:t>
      </w:r>
      <w:r>
        <w:rPr>
          <w:rFonts w:ascii="Arial" w:hAnsi="Arial"/>
        </w:rPr>
        <w:t>oder versickert wird, so ist eine kantonale Bewilligung nötig, gemäss Artikel 7 Abs. 1 GSchG und Artikel 25 Abs. 2 kGSchG, und nicht eine Anschlussbewilligung.</w:t>
      </w:r>
    </w:p>
    <w:p w14:paraId="0D1AB37B" w14:textId="1209E13F" w:rsidR="005D2B14" w:rsidRDefault="0048134B" w:rsidP="004226F1">
      <w:pPr>
        <w:jc w:val="both"/>
        <w:rPr>
          <w:rFonts w:ascii="Arial" w:hAnsi="Arial"/>
          <w:b/>
          <w:i/>
          <w:iCs/>
          <w:color w:val="0070C0"/>
        </w:rPr>
      </w:pPr>
      <w:r>
        <w:rPr>
          <w:rFonts w:ascii="Arial" w:hAnsi="Arial"/>
          <w:b/>
          <w:color w:val="0070C0"/>
        </w:rPr>
        <w:t>Art. 2</w:t>
      </w:r>
      <w:r w:rsidR="00B97A75">
        <w:rPr>
          <w:rFonts w:ascii="Arial" w:hAnsi="Arial"/>
          <w:b/>
          <w:color w:val="0070C0"/>
        </w:rPr>
        <w:t>4</w:t>
      </w:r>
      <w:r>
        <w:rPr>
          <w:rFonts w:ascii="Arial" w:hAnsi="Arial"/>
          <w:b/>
          <w:color w:val="0070C0"/>
        </w:rPr>
        <w:tab/>
      </w:r>
      <w:r w:rsidR="006131E0" w:rsidRPr="006131E0">
        <w:rPr>
          <w:rFonts w:ascii="Arial" w:hAnsi="Arial"/>
          <w:b/>
          <w:i/>
          <w:iCs/>
          <w:color w:val="0070C0"/>
        </w:rPr>
        <w:t>Automobilbranche und ähnliche Betriebe</w:t>
      </w:r>
      <w:r w:rsidR="006131E0" w:rsidRPr="006131E0" w:rsidDel="006131E0">
        <w:rPr>
          <w:rFonts w:ascii="Arial" w:hAnsi="Arial"/>
          <w:b/>
          <w:i/>
          <w:iCs/>
          <w:color w:val="0070C0"/>
        </w:rPr>
        <w:t xml:space="preserve"> </w:t>
      </w:r>
    </w:p>
    <w:p w14:paraId="171688A7" w14:textId="420778C2" w:rsidR="0048134B" w:rsidRDefault="0048134B" w:rsidP="004226F1">
      <w:pPr>
        <w:jc w:val="both"/>
        <w:rPr>
          <w:rFonts w:ascii="Arial" w:hAnsi="Arial" w:cs="Arial"/>
          <w:i/>
          <w:color w:val="0070C0"/>
        </w:rPr>
      </w:pPr>
      <w:r>
        <w:rPr>
          <w:rFonts w:ascii="Arial" w:hAnsi="Arial"/>
          <w:i/>
          <w:color w:val="0070C0"/>
        </w:rPr>
        <w:t xml:space="preserve">1 </w:t>
      </w:r>
      <w:r w:rsidR="005D2B14">
        <w:rPr>
          <w:rFonts w:ascii="Arial" w:hAnsi="Arial"/>
          <w:i/>
          <w:color w:val="0070C0"/>
        </w:rPr>
        <w:t xml:space="preserve">Betriebe der </w:t>
      </w:r>
      <w:r w:rsidR="006131E0" w:rsidRPr="006131E0">
        <w:rPr>
          <w:rFonts w:ascii="Arial" w:hAnsi="Arial"/>
          <w:i/>
          <w:color w:val="0070C0"/>
        </w:rPr>
        <w:t xml:space="preserve">Automobilbranche und ähnliche </w:t>
      </w:r>
      <w:r w:rsidR="002169B7">
        <w:rPr>
          <w:rFonts w:ascii="Arial" w:hAnsi="Arial"/>
          <w:i/>
          <w:color w:val="0070C0"/>
        </w:rPr>
        <w:t xml:space="preserve">Betriebe </w:t>
      </w:r>
      <w:r>
        <w:rPr>
          <w:rFonts w:ascii="Arial" w:hAnsi="Arial"/>
          <w:i/>
          <w:color w:val="0070C0"/>
        </w:rPr>
        <w:t>müssen</w:t>
      </w:r>
      <w:r w:rsidR="00CD66CE">
        <w:rPr>
          <w:rFonts w:ascii="Arial" w:hAnsi="Arial"/>
          <w:i/>
          <w:color w:val="0070C0"/>
        </w:rPr>
        <w:t xml:space="preserve"> mit einem </w:t>
      </w:r>
      <w:r w:rsidR="00CD66CE" w:rsidRPr="005D2B14">
        <w:rPr>
          <w:rFonts w:ascii="Arial" w:hAnsi="Arial"/>
          <w:i/>
          <w:color w:val="0070C0"/>
        </w:rPr>
        <w:t>gravitären Mineralöl</w:t>
      </w:r>
      <w:r w:rsidR="00CD66CE">
        <w:rPr>
          <w:rFonts w:ascii="Arial" w:hAnsi="Arial"/>
          <w:i/>
          <w:color w:val="0070C0"/>
        </w:rPr>
        <w:t>-</w:t>
      </w:r>
      <w:r w:rsidR="00CD66CE" w:rsidRPr="005D2B14">
        <w:rPr>
          <w:rFonts w:ascii="Arial" w:hAnsi="Arial"/>
          <w:i/>
          <w:color w:val="0070C0"/>
        </w:rPr>
        <w:t xml:space="preserve"> oder </w:t>
      </w:r>
      <w:r w:rsidR="00CD66CE">
        <w:rPr>
          <w:rFonts w:ascii="Arial" w:hAnsi="Arial"/>
          <w:i/>
          <w:color w:val="0070C0"/>
        </w:rPr>
        <w:t>Koaleszenzabscheider</w:t>
      </w:r>
      <w:r w:rsidR="005D2B14">
        <w:rPr>
          <w:rFonts w:ascii="Arial" w:hAnsi="Arial"/>
          <w:i/>
          <w:color w:val="0070C0"/>
        </w:rPr>
        <w:t xml:space="preserve"> </w:t>
      </w:r>
      <w:r w:rsidR="00CD66CE">
        <w:rPr>
          <w:rFonts w:ascii="Arial" w:hAnsi="Arial"/>
          <w:i/>
          <w:color w:val="0070C0"/>
        </w:rPr>
        <w:t xml:space="preserve">ausgerüstet sein, bevor das </w:t>
      </w:r>
      <w:r w:rsidR="005D2B14">
        <w:rPr>
          <w:rFonts w:ascii="Arial" w:hAnsi="Arial"/>
          <w:i/>
          <w:color w:val="0070C0"/>
        </w:rPr>
        <w:t xml:space="preserve">Abwasser in die öffentliche Kanalisation </w:t>
      </w:r>
      <w:r w:rsidR="00CD66CE">
        <w:rPr>
          <w:rFonts w:ascii="Arial" w:hAnsi="Arial"/>
          <w:i/>
          <w:color w:val="0070C0"/>
        </w:rPr>
        <w:t>eingeleitet wird</w:t>
      </w:r>
      <w:r>
        <w:rPr>
          <w:rFonts w:ascii="Arial" w:hAnsi="Arial"/>
          <w:i/>
          <w:color w:val="0070C0"/>
        </w:rPr>
        <w:t xml:space="preserve">. Der Abscheider muss leicht zugänglich sein und den gesetzlichen Anforderungen, den Normen der VSA und </w:t>
      </w:r>
      <w:r w:rsidR="00B97A75">
        <w:rPr>
          <w:rFonts w:ascii="Arial" w:hAnsi="Arial"/>
          <w:i/>
          <w:color w:val="0070C0"/>
        </w:rPr>
        <w:t xml:space="preserve">den </w:t>
      </w:r>
      <w:r>
        <w:rPr>
          <w:rFonts w:ascii="Arial" w:hAnsi="Arial"/>
          <w:i/>
          <w:color w:val="0070C0"/>
        </w:rPr>
        <w:t>anderen einschlägigen Richtlinien genügen.</w:t>
      </w:r>
    </w:p>
    <w:p w14:paraId="3BC1029B" w14:textId="4E91EEBD" w:rsidR="00280D4A" w:rsidRPr="00D37E26" w:rsidRDefault="00280D4A" w:rsidP="00280D4A">
      <w:pPr>
        <w:shd w:val="clear" w:color="auto" w:fill="D9D9D9" w:themeFill="background1" w:themeFillShade="D9"/>
        <w:jc w:val="both"/>
        <w:rPr>
          <w:rFonts w:ascii="Arial" w:hAnsi="Arial" w:cs="Arial"/>
        </w:rPr>
      </w:pPr>
      <w:r>
        <w:rPr>
          <w:rFonts w:ascii="Arial" w:hAnsi="Arial"/>
        </w:rPr>
        <w:t xml:space="preserve">Dieser Artikel ist prinzipiell auf </w:t>
      </w:r>
      <w:r w:rsidR="00B97A75">
        <w:rPr>
          <w:rFonts w:ascii="Arial" w:hAnsi="Arial"/>
        </w:rPr>
        <w:t xml:space="preserve">die </w:t>
      </w:r>
      <w:r w:rsidR="006131E0" w:rsidRPr="00B97A75">
        <w:rPr>
          <w:rFonts w:ascii="Arial" w:hAnsi="Arial"/>
        </w:rPr>
        <w:t>Automobilbranche und ähnliche</w:t>
      </w:r>
      <w:r w:rsidR="006131E0" w:rsidRPr="00B97A75" w:rsidDel="006131E0">
        <w:rPr>
          <w:rFonts w:ascii="Arial" w:hAnsi="Arial"/>
        </w:rPr>
        <w:t xml:space="preserve"> </w:t>
      </w:r>
      <w:r w:rsidR="00B97A75">
        <w:rPr>
          <w:rFonts w:ascii="Arial" w:hAnsi="Arial"/>
        </w:rPr>
        <w:t xml:space="preserve">Betriebe </w:t>
      </w:r>
      <w:r>
        <w:rPr>
          <w:rFonts w:ascii="Arial" w:hAnsi="Arial"/>
        </w:rPr>
        <w:t>anwendbar,</w:t>
      </w:r>
      <w:r w:rsidR="00B97A75">
        <w:rPr>
          <w:rFonts w:ascii="Arial" w:hAnsi="Arial"/>
        </w:rPr>
        <w:t xml:space="preserve"> welche die </w:t>
      </w:r>
      <w:r>
        <w:rPr>
          <w:rFonts w:ascii="Arial" w:hAnsi="Arial"/>
        </w:rPr>
        <w:t>Wartung, Reparatur und Lagerung von Fahrzeugen anbieten: Garagen, Karosseriebetriebe, Tankstellen, Waschanlagen, Schiffswerften, Werkstätten für Fahr- und Motorräder, landwirtschaftliche Fahrzeuge und Baumaschinen, Automobilhändler, Reifenhändler, Unternehmen der Fahrzeugbranche und des Baugewerbes usw.</w:t>
      </w:r>
    </w:p>
    <w:p w14:paraId="56852F41" w14:textId="3E115FD3" w:rsidR="0048134B" w:rsidRPr="0048134B" w:rsidRDefault="0048134B" w:rsidP="004226F1">
      <w:pPr>
        <w:jc w:val="both"/>
        <w:rPr>
          <w:rFonts w:ascii="Arial" w:hAnsi="Arial" w:cs="Arial"/>
          <w:i/>
          <w:color w:val="0070C0"/>
        </w:rPr>
      </w:pPr>
      <w:r>
        <w:rPr>
          <w:rFonts w:ascii="Arial" w:hAnsi="Arial"/>
          <w:i/>
          <w:color w:val="0070C0"/>
        </w:rPr>
        <w:t xml:space="preserve">2 Vor dem Abscheider ist immer ein </w:t>
      </w:r>
      <w:r w:rsidR="006131E0">
        <w:rPr>
          <w:rFonts w:ascii="Arial" w:hAnsi="Arial"/>
          <w:i/>
          <w:color w:val="0070C0"/>
        </w:rPr>
        <w:t xml:space="preserve">Sandfang </w:t>
      </w:r>
      <w:r>
        <w:rPr>
          <w:rFonts w:ascii="Arial" w:hAnsi="Arial"/>
          <w:i/>
          <w:color w:val="0070C0"/>
        </w:rPr>
        <w:t xml:space="preserve">anzubringen. </w:t>
      </w:r>
      <w:r w:rsidR="00167F4A">
        <w:rPr>
          <w:rFonts w:ascii="Arial" w:hAnsi="Arial"/>
          <w:i/>
          <w:color w:val="0070C0"/>
        </w:rPr>
        <w:t xml:space="preserve">Sandfang </w:t>
      </w:r>
      <w:r>
        <w:rPr>
          <w:rFonts w:ascii="Arial" w:hAnsi="Arial"/>
          <w:i/>
          <w:color w:val="0070C0"/>
        </w:rPr>
        <w:t>und Abscheider sind einmal jährlich zu entleeren.</w:t>
      </w:r>
    </w:p>
    <w:p w14:paraId="13618A0F" w14:textId="62B85C1F" w:rsidR="0048134B" w:rsidRDefault="0048134B" w:rsidP="004226F1">
      <w:pPr>
        <w:jc w:val="both"/>
        <w:rPr>
          <w:rFonts w:ascii="Arial" w:hAnsi="Arial" w:cs="Arial"/>
          <w:i/>
          <w:color w:val="0070C0"/>
        </w:rPr>
      </w:pPr>
      <w:r>
        <w:rPr>
          <w:rFonts w:ascii="Arial" w:hAnsi="Arial"/>
          <w:i/>
          <w:color w:val="0070C0"/>
        </w:rPr>
        <w:t xml:space="preserve">3 Die Werkstättenbetreiber müssen ein Kontrolljournal über die Entleerungen ihrer Abscheider und </w:t>
      </w:r>
      <w:r w:rsidR="00167F4A">
        <w:rPr>
          <w:rFonts w:ascii="Arial" w:hAnsi="Arial"/>
          <w:i/>
          <w:color w:val="0070C0"/>
        </w:rPr>
        <w:t>Vorb</w:t>
      </w:r>
      <w:r>
        <w:rPr>
          <w:rFonts w:ascii="Arial" w:hAnsi="Arial"/>
          <w:i/>
          <w:color w:val="0070C0"/>
        </w:rPr>
        <w:t>ehandlungsanlagen führen.</w:t>
      </w:r>
    </w:p>
    <w:p w14:paraId="0D306DB5" w14:textId="204BD618" w:rsidR="00B522BC" w:rsidRPr="0048134B" w:rsidRDefault="00B64370" w:rsidP="004226F1">
      <w:pPr>
        <w:shd w:val="clear" w:color="auto" w:fill="D9D9D9" w:themeFill="background1" w:themeFillShade="D9"/>
        <w:jc w:val="both"/>
        <w:rPr>
          <w:rFonts w:ascii="Arial" w:hAnsi="Arial" w:cs="Arial"/>
        </w:rPr>
      </w:pPr>
      <w:r>
        <w:rPr>
          <w:rFonts w:ascii="Arial" w:hAnsi="Arial"/>
        </w:rPr>
        <w:t>Das vorbehandelte Abwasser muss</w:t>
      </w:r>
      <w:r w:rsidR="006A4C59">
        <w:rPr>
          <w:rFonts w:ascii="Arial" w:hAnsi="Arial"/>
        </w:rPr>
        <w:t xml:space="preserve"> de</w:t>
      </w:r>
      <w:r w:rsidR="00B97A75">
        <w:rPr>
          <w:rFonts w:ascii="Arial" w:hAnsi="Arial"/>
        </w:rPr>
        <w:t>n</w:t>
      </w:r>
      <w:r w:rsidR="006A4C59">
        <w:rPr>
          <w:rFonts w:ascii="Arial" w:hAnsi="Arial"/>
        </w:rPr>
        <w:t xml:space="preserve"> Grenzwert von 20 mg/l gesamte Kohlenwasserstoffe (Anhang 3.2 GSchV)</w:t>
      </w:r>
      <w:r>
        <w:rPr>
          <w:rFonts w:ascii="Arial" w:hAnsi="Arial"/>
        </w:rPr>
        <w:t xml:space="preserve"> einhalten</w:t>
      </w:r>
      <w:r w:rsidR="006A4C59">
        <w:rPr>
          <w:rFonts w:ascii="Arial" w:hAnsi="Arial"/>
        </w:rPr>
        <w:t>.</w:t>
      </w:r>
    </w:p>
    <w:p w14:paraId="09EF71EB" w14:textId="3597317F" w:rsidR="0048134B" w:rsidRPr="00835F91" w:rsidRDefault="0048134B" w:rsidP="004226F1">
      <w:pPr>
        <w:jc w:val="both"/>
        <w:rPr>
          <w:rFonts w:ascii="Arial" w:hAnsi="Arial" w:cs="Arial"/>
          <w:b/>
          <w:color w:val="0070C0"/>
        </w:rPr>
      </w:pPr>
      <w:r>
        <w:rPr>
          <w:rFonts w:ascii="Arial" w:hAnsi="Arial"/>
          <w:b/>
          <w:color w:val="0070C0"/>
        </w:rPr>
        <w:t>Art. 2</w:t>
      </w:r>
      <w:r w:rsidR="00B97A75">
        <w:rPr>
          <w:rFonts w:ascii="Arial" w:hAnsi="Arial"/>
          <w:b/>
          <w:color w:val="0070C0"/>
        </w:rPr>
        <w:t>5</w:t>
      </w:r>
      <w:r>
        <w:rPr>
          <w:rFonts w:ascii="Arial" w:hAnsi="Arial"/>
          <w:b/>
          <w:color w:val="0070C0"/>
        </w:rPr>
        <w:tab/>
      </w:r>
      <w:r>
        <w:rPr>
          <w:rFonts w:ascii="Arial" w:hAnsi="Arial"/>
          <w:b/>
          <w:i/>
          <w:color w:val="0070C0"/>
        </w:rPr>
        <w:t>Parkplätze für Fahrzeuge</w:t>
      </w:r>
      <w:r>
        <w:rPr>
          <w:rFonts w:ascii="Arial" w:hAnsi="Arial"/>
          <w:b/>
          <w:color w:val="0070C0"/>
        </w:rPr>
        <w:t xml:space="preserve"> </w:t>
      </w:r>
    </w:p>
    <w:p w14:paraId="766614A5" w14:textId="25B22B62" w:rsidR="0048134B" w:rsidRPr="006E0944" w:rsidRDefault="00CD66CE" w:rsidP="004226F1">
      <w:pPr>
        <w:jc w:val="both"/>
        <w:rPr>
          <w:rFonts w:ascii="Arial" w:hAnsi="Arial" w:cs="Arial"/>
          <w:i/>
          <w:color w:val="0070C0"/>
        </w:rPr>
      </w:pPr>
      <w:r>
        <w:rPr>
          <w:rFonts w:ascii="Arial" w:hAnsi="Arial"/>
          <w:i/>
          <w:color w:val="0070C0"/>
        </w:rPr>
        <w:t>1 Parkp</w:t>
      </w:r>
      <w:r w:rsidR="002C4C96">
        <w:rPr>
          <w:rFonts w:ascii="Arial" w:hAnsi="Arial"/>
          <w:i/>
          <w:color w:val="0070C0"/>
        </w:rPr>
        <w:t>lätze</w:t>
      </w:r>
      <w:r>
        <w:rPr>
          <w:rFonts w:ascii="Arial" w:hAnsi="Arial"/>
          <w:i/>
          <w:color w:val="0070C0"/>
        </w:rPr>
        <w:t>, ob Einzel- oder Sammelparkplatz,</w:t>
      </w:r>
      <w:r w:rsidR="0048134B">
        <w:rPr>
          <w:rFonts w:ascii="Arial" w:hAnsi="Arial"/>
          <w:i/>
          <w:color w:val="0070C0"/>
        </w:rPr>
        <w:t xml:space="preserve"> Innen</w:t>
      </w:r>
      <w:r w:rsidR="00B64370">
        <w:rPr>
          <w:rFonts w:ascii="Arial" w:hAnsi="Arial"/>
          <w:i/>
          <w:color w:val="0070C0"/>
        </w:rPr>
        <w:t>parkpl</w:t>
      </w:r>
      <w:r>
        <w:rPr>
          <w:rFonts w:ascii="Arial" w:hAnsi="Arial"/>
          <w:i/>
          <w:color w:val="0070C0"/>
        </w:rPr>
        <w:t>atz oder</w:t>
      </w:r>
      <w:r w:rsidR="0048134B">
        <w:rPr>
          <w:rFonts w:ascii="Arial" w:hAnsi="Arial"/>
          <w:i/>
          <w:color w:val="0070C0"/>
        </w:rPr>
        <w:t xml:space="preserve"> </w:t>
      </w:r>
      <w:r w:rsidR="00B64370">
        <w:rPr>
          <w:rFonts w:ascii="Arial" w:hAnsi="Arial"/>
          <w:i/>
          <w:color w:val="0070C0"/>
        </w:rPr>
        <w:t>gedeckte</w:t>
      </w:r>
      <w:r>
        <w:rPr>
          <w:rFonts w:ascii="Arial" w:hAnsi="Arial"/>
          <w:i/>
          <w:color w:val="0070C0"/>
        </w:rPr>
        <w:t>r</w:t>
      </w:r>
      <w:r w:rsidR="00B64370">
        <w:rPr>
          <w:rFonts w:ascii="Arial" w:hAnsi="Arial"/>
          <w:i/>
          <w:color w:val="0070C0"/>
        </w:rPr>
        <w:t xml:space="preserve"> </w:t>
      </w:r>
      <w:r w:rsidR="0048134B">
        <w:rPr>
          <w:rFonts w:ascii="Arial" w:hAnsi="Arial"/>
          <w:i/>
          <w:color w:val="0070C0"/>
        </w:rPr>
        <w:t>Aussenparkpl</w:t>
      </w:r>
      <w:r>
        <w:rPr>
          <w:rFonts w:ascii="Arial" w:hAnsi="Arial"/>
          <w:i/>
          <w:color w:val="0070C0"/>
        </w:rPr>
        <w:t>atz,</w:t>
      </w:r>
      <w:r w:rsidR="0048134B">
        <w:rPr>
          <w:rFonts w:ascii="Arial" w:hAnsi="Arial"/>
          <w:i/>
          <w:color w:val="0070C0"/>
        </w:rPr>
        <w:t xml:space="preserve"> </w:t>
      </w:r>
      <w:r w:rsidR="002C4C96">
        <w:rPr>
          <w:rFonts w:ascii="Arial" w:hAnsi="Arial"/>
          <w:i/>
          <w:color w:val="0070C0"/>
        </w:rPr>
        <w:t>müssen</w:t>
      </w:r>
      <w:r w:rsidR="0048134B">
        <w:rPr>
          <w:rFonts w:ascii="Arial" w:hAnsi="Arial"/>
          <w:i/>
          <w:color w:val="0070C0"/>
        </w:rPr>
        <w:t xml:space="preserve"> mit einem </w:t>
      </w:r>
      <w:r w:rsidR="0048134B" w:rsidRPr="005467C1">
        <w:rPr>
          <w:rFonts w:ascii="Arial" w:hAnsi="Arial"/>
          <w:i/>
          <w:color w:val="0070C0"/>
        </w:rPr>
        <w:t xml:space="preserve">Schlammsammler </w:t>
      </w:r>
      <w:r w:rsidR="0048134B">
        <w:rPr>
          <w:rFonts w:ascii="Arial" w:hAnsi="Arial"/>
          <w:i/>
          <w:color w:val="0070C0"/>
        </w:rPr>
        <w:t>mit Tauchbogen</w:t>
      </w:r>
      <w:r>
        <w:rPr>
          <w:rFonts w:ascii="Arial" w:hAnsi="Arial"/>
          <w:i/>
          <w:color w:val="0070C0"/>
        </w:rPr>
        <w:t xml:space="preserve"> ausgestattet werden</w:t>
      </w:r>
      <w:r w:rsidR="00B64370">
        <w:rPr>
          <w:rFonts w:ascii="Arial" w:hAnsi="Arial"/>
          <w:i/>
          <w:color w:val="0070C0"/>
        </w:rPr>
        <w:t xml:space="preserve">, der den gesetzlichen Anforderungen, VSA-Normen und </w:t>
      </w:r>
      <w:r w:rsidR="00B06483">
        <w:rPr>
          <w:rFonts w:ascii="Arial" w:hAnsi="Arial"/>
          <w:i/>
          <w:color w:val="0070C0"/>
        </w:rPr>
        <w:t xml:space="preserve">den </w:t>
      </w:r>
      <w:r w:rsidR="00B64370">
        <w:rPr>
          <w:rFonts w:ascii="Arial" w:hAnsi="Arial"/>
          <w:i/>
          <w:color w:val="0070C0"/>
        </w:rPr>
        <w:t>anderen einschlägigen Richtlinien genügt</w:t>
      </w:r>
      <w:r w:rsidR="0048134B">
        <w:rPr>
          <w:rFonts w:ascii="Arial" w:hAnsi="Arial"/>
          <w:i/>
          <w:color w:val="0070C0"/>
        </w:rPr>
        <w:t xml:space="preserve">, bevor das Abwasser in die öffentliche </w:t>
      </w:r>
      <w:r w:rsidR="007B7699">
        <w:rPr>
          <w:rFonts w:ascii="Arial" w:hAnsi="Arial"/>
          <w:i/>
          <w:color w:val="0070C0"/>
        </w:rPr>
        <w:t>K</w:t>
      </w:r>
      <w:r w:rsidR="0048134B">
        <w:rPr>
          <w:rFonts w:ascii="Arial" w:hAnsi="Arial"/>
          <w:i/>
          <w:color w:val="0070C0"/>
        </w:rPr>
        <w:t xml:space="preserve">analisation </w:t>
      </w:r>
      <w:r w:rsidR="007B7699">
        <w:rPr>
          <w:rFonts w:ascii="Arial" w:hAnsi="Arial"/>
          <w:i/>
          <w:color w:val="0070C0"/>
        </w:rPr>
        <w:t xml:space="preserve">für </w:t>
      </w:r>
      <w:r w:rsidR="00A772CC">
        <w:rPr>
          <w:rFonts w:ascii="Arial" w:hAnsi="Arial"/>
          <w:i/>
          <w:color w:val="0070C0"/>
        </w:rPr>
        <w:t xml:space="preserve">verschmutztes Abwasser </w:t>
      </w:r>
      <w:r>
        <w:rPr>
          <w:rFonts w:ascii="Arial" w:hAnsi="Arial"/>
          <w:i/>
          <w:color w:val="0070C0"/>
        </w:rPr>
        <w:t>eingeleitet wird.</w:t>
      </w:r>
    </w:p>
    <w:p w14:paraId="68000098" w14:textId="291FABDA" w:rsidR="0048134B" w:rsidRDefault="006E0944" w:rsidP="004226F1">
      <w:pPr>
        <w:jc w:val="both"/>
        <w:rPr>
          <w:rFonts w:ascii="Arial" w:hAnsi="Arial" w:cs="Arial"/>
          <w:i/>
          <w:color w:val="0070C0"/>
        </w:rPr>
      </w:pPr>
      <w:r>
        <w:rPr>
          <w:rFonts w:ascii="Arial" w:hAnsi="Arial"/>
          <w:i/>
          <w:color w:val="0070C0"/>
        </w:rPr>
        <w:t>2 Regen</w:t>
      </w:r>
      <w:r w:rsidR="00B06483">
        <w:rPr>
          <w:rFonts w:ascii="Arial" w:hAnsi="Arial"/>
          <w:i/>
          <w:color w:val="0070C0"/>
        </w:rPr>
        <w:t>ab</w:t>
      </w:r>
      <w:r>
        <w:rPr>
          <w:rFonts w:ascii="Arial" w:hAnsi="Arial"/>
          <w:i/>
          <w:color w:val="0070C0"/>
        </w:rPr>
        <w:t>wasser von ungedeckten Aussenparkplätzen muss versickert werden gemäss den Vor</w:t>
      </w:r>
      <w:r w:rsidR="00B06483">
        <w:rPr>
          <w:rFonts w:ascii="Arial" w:hAnsi="Arial"/>
          <w:i/>
          <w:color w:val="0070C0"/>
        </w:rPr>
        <w:t>schriften</w:t>
      </w:r>
      <w:r>
        <w:rPr>
          <w:rFonts w:ascii="Arial" w:hAnsi="Arial"/>
          <w:i/>
          <w:color w:val="0070C0"/>
        </w:rPr>
        <w:t xml:space="preserve"> in </w:t>
      </w:r>
      <w:r w:rsidRPr="00CD66CE">
        <w:rPr>
          <w:rFonts w:ascii="Arial" w:hAnsi="Arial"/>
          <w:i/>
          <w:color w:val="0070C0"/>
        </w:rPr>
        <w:t>Art. 7 Abs. 3</w:t>
      </w:r>
      <w:r>
        <w:rPr>
          <w:rFonts w:ascii="Arial" w:hAnsi="Arial"/>
          <w:i/>
          <w:color w:val="0070C0"/>
        </w:rPr>
        <w:t xml:space="preserve"> und gemäss den gesetzlichen Anforderungen, den VSA-Normen und </w:t>
      </w:r>
      <w:r w:rsidR="00B06483">
        <w:rPr>
          <w:rFonts w:ascii="Arial" w:hAnsi="Arial"/>
          <w:i/>
          <w:color w:val="0070C0"/>
        </w:rPr>
        <w:t xml:space="preserve">den </w:t>
      </w:r>
      <w:r>
        <w:rPr>
          <w:rFonts w:ascii="Arial" w:hAnsi="Arial"/>
          <w:i/>
          <w:color w:val="0070C0"/>
        </w:rPr>
        <w:t>anderen einschlägigen Richtlinien. Wenn eine Versickerung nicht möglich ist, muss das Regen</w:t>
      </w:r>
      <w:r w:rsidR="00B06483">
        <w:rPr>
          <w:rFonts w:ascii="Arial" w:hAnsi="Arial"/>
          <w:i/>
          <w:color w:val="0070C0"/>
        </w:rPr>
        <w:t>ab</w:t>
      </w:r>
      <w:r>
        <w:rPr>
          <w:rFonts w:ascii="Arial" w:hAnsi="Arial"/>
          <w:i/>
          <w:color w:val="0070C0"/>
        </w:rPr>
        <w:t xml:space="preserve">wasser in die Kanalisation für </w:t>
      </w:r>
      <w:r w:rsidR="00B64370">
        <w:rPr>
          <w:rFonts w:ascii="Arial" w:hAnsi="Arial"/>
          <w:i/>
          <w:color w:val="0070C0"/>
        </w:rPr>
        <w:t xml:space="preserve">nicht </w:t>
      </w:r>
      <w:r>
        <w:rPr>
          <w:rFonts w:ascii="Arial" w:hAnsi="Arial"/>
          <w:i/>
          <w:color w:val="0070C0"/>
        </w:rPr>
        <w:t xml:space="preserve">verschmutztes </w:t>
      </w:r>
      <w:r w:rsidR="00B06483">
        <w:rPr>
          <w:rFonts w:ascii="Arial" w:hAnsi="Arial"/>
          <w:i/>
          <w:color w:val="0070C0"/>
        </w:rPr>
        <w:t>Abw</w:t>
      </w:r>
      <w:r>
        <w:rPr>
          <w:rFonts w:ascii="Arial" w:hAnsi="Arial"/>
          <w:i/>
          <w:color w:val="0070C0"/>
        </w:rPr>
        <w:t xml:space="preserve">asser eingeleitet werden, nachdem es einen </w:t>
      </w:r>
      <w:r w:rsidR="00B06483" w:rsidRPr="005467C1">
        <w:rPr>
          <w:rFonts w:ascii="Arial" w:hAnsi="Arial"/>
          <w:i/>
          <w:color w:val="0070C0"/>
        </w:rPr>
        <w:t>Schlamm</w:t>
      </w:r>
      <w:r w:rsidR="002C4C96" w:rsidRPr="005467C1">
        <w:rPr>
          <w:rFonts w:ascii="Arial" w:hAnsi="Arial"/>
          <w:i/>
          <w:color w:val="0070C0"/>
        </w:rPr>
        <w:t>sammler</w:t>
      </w:r>
      <w:r w:rsidR="00B06483">
        <w:rPr>
          <w:rFonts w:ascii="Arial" w:hAnsi="Arial"/>
          <w:i/>
          <w:color w:val="0070C0"/>
        </w:rPr>
        <w:t xml:space="preserve"> </w:t>
      </w:r>
      <w:r>
        <w:rPr>
          <w:rFonts w:ascii="Arial" w:hAnsi="Arial"/>
          <w:i/>
          <w:color w:val="0070C0"/>
        </w:rPr>
        <w:t xml:space="preserve">durchlaufen hat. </w:t>
      </w:r>
    </w:p>
    <w:p w14:paraId="66655FB8" w14:textId="19D94D2F" w:rsidR="002B7BFA" w:rsidRPr="00761F44" w:rsidRDefault="00B64370" w:rsidP="00761F44">
      <w:pPr>
        <w:shd w:val="clear" w:color="auto" w:fill="D9D9D9" w:themeFill="background1" w:themeFillShade="D9"/>
        <w:jc w:val="both"/>
        <w:rPr>
          <w:rFonts w:ascii="Arial" w:hAnsi="Arial" w:cs="Arial"/>
        </w:rPr>
      </w:pPr>
      <w:r>
        <w:rPr>
          <w:rFonts w:ascii="Arial" w:hAnsi="Arial"/>
        </w:rPr>
        <w:t xml:space="preserve">Das vorbehandelte Abwasser muss </w:t>
      </w:r>
      <w:r w:rsidR="002C4C96">
        <w:rPr>
          <w:rFonts w:ascii="Arial" w:hAnsi="Arial"/>
        </w:rPr>
        <w:t>den</w:t>
      </w:r>
      <w:r w:rsidR="009B7D01">
        <w:rPr>
          <w:rFonts w:ascii="Arial" w:hAnsi="Arial"/>
        </w:rPr>
        <w:t xml:space="preserve"> Grenzwert von 20 mg/l gesamte Kohlenwasserstoffe (Anhang 3.2 GSchV)</w:t>
      </w:r>
      <w:r>
        <w:rPr>
          <w:rFonts w:ascii="Arial" w:hAnsi="Arial"/>
        </w:rPr>
        <w:t xml:space="preserve"> einhalten</w:t>
      </w:r>
      <w:r w:rsidR="009B7D01">
        <w:rPr>
          <w:rFonts w:ascii="Arial" w:hAnsi="Arial"/>
        </w:rPr>
        <w:t xml:space="preserve">. Der </w:t>
      </w:r>
      <w:r w:rsidR="009B7D01" w:rsidRPr="005467C1">
        <w:rPr>
          <w:rFonts w:ascii="Arial" w:hAnsi="Arial"/>
        </w:rPr>
        <w:t>Schlammsammler i</w:t>
      </w:r>
      <w:r w:rsidR="009B7D01">
        <w:rPr>
          <w:rFonts w:ascii="Arial" w:hAnsi="Arial"/>
        </w:rPr>
        <w:t xml:space="preserve">st gemäss Vorschriften der Norm SN 592000 auszuführen. </w:t>
      </w:r>
    </w:p>
    <w:p w14:paraId="250D7310" w14:textId="57546AB2" w:rsidR="0005175D" w:rsidRPr="00835F91" w:rsidRDefault="0005175D" w:rsidP="004226F1">
      <w:pPr>
        <w:jc w:val="both"/>
        <w:rPr>
          <w:rFonts w:ascii="Arial" w:hAnsi="Arial" w:cs="Arial"/>
          <w:b/>
          <w:color w:val="0070C0"/>
        </w:rPr>
      </w:pPr>
      <w:r>
        <w:rPr>
          <w:rFonts w:ascii="Arial" w:hAnsi="Arial"/>
          <w:b/>
          <w:color w:val="0070C0"/>
        </w:rPr>
        <w:t>Art. 2</w:t>
      </w:r>
      <w:r w:rsidR="002C4C96">
        <w:rPr>
          <w:rFonts w:ascii="Arial" w:hAnsi="Arial"/>
          <w:b/>
          <w:color w:val="0070C0"/>
        </w:rPr>
        <w:t>6</w:t>
      </w:r>
      <w:r>
        <w:rPr>
          <w:rFonts w:ascii="Arial" w:hAnsi="Arial"/>
          <w:b/>
          <w:color w:val="0070C0"/>
        </w:rPr>
        <w:tab/>
      </w:r>
      <w:r>
        <w:rPr>
          <w:rFonts w:ascii="Arial" w:hAnsi="Arial"/>
          <w:b/>
          <w:i/>
          <w:color w:val="0070C0"/>
        </w:rPr>
        <w:t>Individuelle Abwasserreinigung</w:t>
      </w:r>
      <w:r>
        <w:rPr>
          <w:rFonts w:ascii="Arial" w:hAnsi="Arial"/>
          <w:b/>
          <w:color w:val="0070C0"/>
        </w:rPr>
        <w:t xml:space="preserve"> </w:t>
      </w:r>
    </w:p>
    <w:p w14:paraId="57337602" w14:textId="0F192C0C" w:rsidR="00B522BC" w:rsidRDefault="0005175D" w:rsidP="004226F1">
      <w:pPr>
        <w:jc w:val="both"/>
        <w:rPr>
          <w:rFonts w:ascii="Arial" w:hAnsi="Arial" w:cs="Arial"/>
          <w:i/>
          <w:color w:val="0070C0"/>
        </w:rPr>
      </w:pPr>
      <w:r>
        <w:rPr>
          <w:rFonts w:ascii="Arial" w:hAnsi="Arial"/>
          <w:i/>
          <w:color w:val="0070C0"/>
        </w:rPr>
        <w:t>1 In der Regel sind Absetzbecken oder Klärgruben verboten. Anlagen zur individuellen Abwasserreinigung müssen dem Stand der Technik entsprechen.</w:t>
      </w:r>
    </w:p>
    <w:p w14:paraId="5365DF56" w14:textId="6C430144" w:rsidR="00B522BC" w:rsidRPr="0005175D" w:rsidRDefault="00B522BC" w:rsidP="004226F1">
      <w:pPr>
        <w:jc w:val="both"/>
        <w:rPr>
          <w:rFonts w:ascii="Arial" w:hAnsi="Arial" w:cs="Arial"/>
          <w:i/>
          <w:color w:val="0070C0"/>
        </w:rPr>
      </w:pPr>
      <w:r>
        <w:rPr>
          <w:rFonts w:ascii="Arial" w:hAnsi="Arial"/>
          <w:i/>
          <w:color w:val="0070C0"/>
        </w:rPr>
        <w:t>2 Im Bereich öffentlicher Kanalisationen müssen individuelle Abwasserreinigungsanlagen ausser Betrieb gesetzt werden.</w:t>
      </w:r>
    </w:p>
    <w:p w14:paraId="37732C69" w14:textId="4F7A5AC3" w:rsidR="0005175D" w:rsidRPr="001A7656" w:rsidRDefault="0005175D" w:rsidP="004226F1">
      <w:pPr>
        <w:shd w:val="clear" w:color="auto" w:fill="D9D9D9" w:themeFill="background1" w:themeFillShade="D9"/>
        <w:jc w:val="both"/>
        <w:rPr>
          <w:rFonts w:ascii="Arial" w:hAnsi="Arial" w:cs="Arial"/>
          <w:color w:val="000000" w:themeColor="text1"/>
        </w:rPr>
      </w:pPr>
      <w:r>
        <w:rPr>
          <w:rFonts w:ascii="Arial" w:hAnsi="Arial"/>
        </w:rPr>
        <w:lastRenderedPageBreak/>
        <w:t xml:space="preserve">Die Verpflichtung zur Behandlung nach dem Stand der Technik ist </w:t>
      </w:r>
      <w:r w:rsidR="00E6754D">
        <w:rPr>
          <w:rFonts w:ascii="Arial" w:hAnsi="Arial"/>
        </w:rPr>
        <w:t>in Art. 13 Abs. 1 GSchG enthalten</w:t>
      </w:r>
      <w:r>
        <w:rPr>
          <w:rFonts w:ascii="Arial" w:hAnsi="Arial"/>
        </w:rPr>
        <w:t>.</w:t>
      </w:r>
      <w:r w:rsidR="005B5535">
        <w:rPr>
          <w:rFonts w:ascii="Arial" w:hAnsi="Arial"/>
        </w:rPr>
        <w:t xml:space="preserve"> </w:t>
      </w:r>
      <w:r>
        <w:rPr>
          <w:rFonts w:ascii="Arial" w:hAnsi="Arial"/>
        </w:rPr>
        <w:t>Die Verpflichtung zur Ausserbetriebsetzung von individuellen Abwasserreinigungsanlagen im Bereich öffentlicher Kanalisationen</w:t>
      </w:r>
      <w:r w:rsidR="00E6754D">
        <w:rPr>
          <w:rFonts w:ascii="Arial" w:hAnsi="Arial"/>
        </w:rPr>
        <w:t xml:space="preserve"> leitet sich</w:t>
      </w:r>
      <w:r w:rsidRPr="00E6754D">
        <w:rPr>
          <w:rFonts w:ascii="Arial" w:hAnsi="Arial"/>
        </w:rPr>
        <w:t xml:space="preserve"> </w:t>
      </w:r>
      <w:r w:rsidR="00E6754D">
        <w:rPr>
          <w:rFonts w:ascii="Arial" w:hAnsi="Arial"/>
        </w:rPr>
        <w:t xml:space="preserve">aus </w:t>
      </w:r>
      <w:r w:rsidRPr="00E6754D">
        <w:rPr>
          <w:rFonts w:ascii="Arial" w:hAnsi="Arial"/>
        </w:rPr>
        <w:t xml:space="preserve">Art. 11 GSchG </w:t>
      </w:r>
      <w:r w:rsidR="00E6754D">
        <w:rPr>
          <w:rFonts w:ascii="Arial" w:hAnsi="Arial"/>
        </w:rPr>
        <w:t>ab</w:t>
      </w:r>
      <w:r w:rsidRPr="00E6754D">
        <w:rPr>
          <w:rFonts w:ascii="Arial" w:hAnsi="Arial"/>
        </w:rPr>
        <w:t>.</w:t>
      </w:r>
    </w:p>
    <w:p w14:paraId="0639BC80" w14:textId="0F5DF9ED" w:rsidR="0005175D" w:rsidRPr="004A369F" w:rsidRDefault="0005175D" w:rsidP="004226F1">
      <w:pPr>
        <w:shd w:val="clear" w:color="auto" w:fill="D9D9D9" w:themeFill="background1" w:themeFillShade="D9"/>
        <w:jc w:val="both"/>
        <w:rPr>
          <w:rFonts w:ascii="Arial" w:hAnsi="Arial" w:cs="Arial"/>
        </w:rPr>
      </w:pPr>
      <w:r>
        <w:rPr>
          <w:rFonts w:ascii="Arial" w:hAnsi="Arial"/>
        </w:rPr>
        <w:t xml:space="preserve">Die technischen Aspekte werden im </w:t>
      </w:r>
      <w:r w:rsidR="00E6754D">
        <w:rPr>
          <w:rFonts w:ascii="Arial" w:hAnsi="Arial"/>
        </w:rPr>
        <w:t>VSA-</w:t>
      </w:r>
      <w:r>
        <w:rPr>
          <w:rFonts w:ascii="Arial" w:hAnsi="Arial"/>
        </w:rPr>
        <w:t>Leitfaden «Abwasser im ländlichen Raum» (2017) detailliert beschrieben.</w:t>
      </w:r>
    </w:p>
    <w:p w14:paraId="3CD9E254" w14:textId="40E7D0B9" w:rsidR="0005175D" w:rsidRPr="00835F91" w:rsidRDefault="0005175D" w:rsidP="004226F1">
      <w:pPr>
        <w:jc w:val="both"/>
        <w:rPr>
          <w:rFonts w:ascii="Arial" w:hAnsi="Arial" w:cs="Arial"/>
          <w:b/>
          <w:color w:val="0070C0"/>
        </w:rPr>
      </w:pPr>
      <w:r>
        <w:rPr>
          <w:rFonts w:ascii="Arial" w:hAnsi="Arial"/>
          <w:b/>
          <w:color w:val="0070C0"/>
        </w:rPr>
        <w:t>Art. 2</w:t>
      </w:r>
      <w:r w:rsidR="00CD4A08">
        <w:rPr>
          <w:rFonts w:ascii="Arial" w:hAnsi="Arial"/>
          <w:b/>
          <w:color w:val="0070C0"/>
        </w:rPr>
        <w:t>7</w:t>
      </w:r>
      <w:r>
        <w:rPr>
          <w:rFonts w:ascii="Arial" w:hAnsi="Arial"/>
          <w:b/>
          <w:color w:val="0070C0"/>
        </w:rPr>
        <w:tab/>
      </w:r>
      <w:r>
        <w:rPr>
          <w:rFonts w:ascii="Arial" w:hAnsi="Arial"/>
          <w:b/>
          <w:i/>
          <w:color w:val="0070C0"/>
        </w:rPr>
        <w:t>Hofdünger</w:t>
      </w:r>
      <w:r w:rsidR="00B97321">
        <w:rPr>
          <w:rFonts w:ascii="Arial" w:hAnsi="Arial"/>
          <w:b/>
          <w:i/>
          <w:color w:val="0070C0"/>
        </w:rPr>
        <w:t>anlagen</w:t>
      </w:r>
    </w:p>
    <w:p w14:paraId="76E091EA" w14:textId="19E0AC9F" w:rsidR="0005175D" w:rsidRPr="0005175D" w:rsidRDefault="0005175D" w:rsidP="004226F1">
      <w:pPr>
        <w:jc w:val="both"/>
        <w:rPr>
          <w:rFonts w:ascii="Arial" w:hAnsi="Arial" w:cs="Arial"/>
          <w:i/>
          <w:color w:val="0070C0"/>
        </w:rPr>
      </w:pPr>
      <w:r>
        <w:rPr>
          <w:rFonts w:ascii="Arial" w:hAnsi="Arial"/>
          <w:i/>
          <w:color w:val="0070C0"/>
        </w:rPr>
        <w:t>Gülle</w:t>
      </w:r>
      <w:r w:rsidR="00B97321">
        <w:rPr>
          <w:rFonts w:ascii="Arial" w:hAnsi="Arial"/>
          <w:i/>
          <w:color w:val="0070C0"/>
        </w:rPr>
        <w:t>-</w:t>
      </w:r>
      <w:r>
        <w:rPr>
          <w:rFonts w:ascii="Arial" w:hAnsi="Arial"/>
          <w:i/>
          <w:color w:val="0070C0"/>
        </w:rPr>
        <w:t xml:space="preserve"> und Mist</w:t>
      </w:r>
      <w:r w:rsidR="00B97321">
        <w:rPr>
          <w:rFonts w:ascii="Arial" w:hAnsi="Arial"/>
          <w:i/>
          <w:color w:val="0070C0"/>
        </w:rPr>
        <w:t>gruben</w:t>
      </w:r>
      <w:r>
        <w:rPr>
          <w:rFonts w:ascii="Arial" w:hAnsi="Arial"/>
          <w:i/>
          <w:color w:val="0070C0"/>
        </w:rPr>
        <w:t xml:space="preserve"> müssen dicht und ausreichend dimensioniert sein</w:t>
      </w:r>
      <w:r w:rsidR="004C0098">
        <w:rPr>
          <w:rFonts w:ascii="Arial" w:hAnsi="Arial"/>
          <w:i/>
          <w:color w:val="0070C0"/>
        </w:rPr>
        <w:t>,</w:t>
      </w:r>
      <w:r>
        <w:rPr>
          <w:rFonts w:ascii="Arial" w:hAnsi="Arial"/>
          <w:i/>
          <w:color w:val="0070C0"/>
        </w:rPr>
        <w:t xml:space="preserve"> dürfen keinen Überlauf haben und dürfen nicht an </w:t>
      </w:r>
      <w:r w:rsidR="008F0E41">
        <w:rPr>
          <w:rFonts w:ascii="Arial" w:hAnsi="Arial"/>
          <w:i/>
          <w:color w:val="0070C0"/>
        </w:rPr>
        <w:t xml:space="preserve">das öffentliche Kanalisationsnetz </w:t>
      </w:r>
      <w:r>
        <w:rPr>
          <w:rFonts w:ascii="Arial" w:hAnsi="Arial"/>
          <w:i/>
          <w:color w:val="0070C0"/>
        </w:rPr>
        <w:t>angeschlossen werden. Sie müssen den gesetzlichen Vorschriften zum Gewässerschutz entsprechen.</w:t>
      </w:r>
    </w:p>
    <w:p w14:paraId="41F9B3E9" w14:textId="17443B34" w:rsidR="0005175D" w:rsidRPr="00835F91" w:rsidRDefault="0005175D" w:rsidP="004226F1">
      <w:pPr>
        <w:jc w:val="both"/>
        <w:rPr>
          <w:rFonts w:ascii="Arial" w:hAnsi="Arial" w:cs="Arial"/>
          <w:b/>
          <w:color w:val="0070C0"/>
        </w:rPr>
      </w:pPr>
      <w:r>
        <w:rPr>
          <w:rFonts w:ascii="Arial" w:hAnsi="Arial"/>
          <w:b/>
          <w:color w:val="0070C0"/>
        </w:rPr>
        <w:t>Art. 2</w:t>
      </w:r>
      <w:r w:rsidR="00CD4A08">
        <w:rPr>
          <w:rFonts w:ascii="Arial" w:hAnsi="Arial"/>
          <w:b/>
          <w:color w:val="0070C0"/>
        </w:rPr>
        <w:t>8</w:t>
      </w:r>
      <w:r>
        <w:rPr>
          <w:rFonts w:ascii="Arial" w:hAnsi="Arial"/>
          <w:b/>
          <w:color w:val="0070C0"/>
        </w:rPr>
        <w:tab/>
      </w:r>
      <w:r>
        <w:rPr>
          <w:rFonts w:ascii="Arial" w:hAnsi="Arial"/>
          <w:b/>
          <w:i/>
          <w:color w:val="0070C0"/>
        </w:rPr>
        <w:t>Schwimmbäder</w:t>
      </w:r>
      <w:r>
        <w:rPr>
          <w:rFonts w:ascii="Arial" w:hAnsi="Arial"/>
          <w:b/>
          <w:color w:val="0070C0"/>
        </w:rPr>
        <w:t xml:space="preserve"> </w:t>
      </w:r>
    </w:p>
    <w:p w14:paraId="1EABD1C3" w14:textId="33094F62" w:rsidR="0005175D" w:rsidRPr="0005175D" w:rsidRDefault="0005175D" w:rsidP="004226F1">
      <w:pPr>
        <w:spacing w:after="0"/>
        <w:jc w:val="both"/>
        <w:rPr>
          <w:rFonts w:ascii="Arial" w:hAnsi="Arial" w:cs="Arial"/>
          <w:i/>
          <w:color w:val="0070C0"/>
        </w:rPr>
      </w:pPr>
      <w:r>
        <w:rPr>
          <w:rFonts w:ascii="Arial" w:hAnsi="Arial"/>
          <w:i/>
          <w:color w:val="0070C0"/>
        </w:rPr>
        <w:t xml:space="preserve">1 Schwimmbäder müssen mit einem Mehrwegventil ausgerüstet werden, um das </w:t>
      </w:r>
      <w:r w:rsidR="00CD4A08">
        <w:rPr>
          <w:rFonts w:ascii="Arial" w:hAnsi="Arial"/>
          <w:i/>
          <w:color w:val="0070C0"/>
        </w:rPr>
        <w:t>Abwasser</w:t>
      </w:r>
      <w:r w:rsidR="004C0098">
        <w:rPr>
          <w:rFonts w:ascii="Arial" w:hAnsi="Arial"/>
          <w:i/>
          <w:color w:val="0070C0"/>
        </w:rPr>
        <w:t xml:space="preserve"> je nach Typ</w:t>
      </w:r>
      <w:r>
        <w:rPr>
          <w:rFonts w:ascii="Arial" w:hAnsi="Arial"/>
          <w:i/>
          <w:color w:val="0070C0"/>
        </w:rPr>
        <w:t xml:space="preserve"> abzuleiten</w:t>
      </w:r>
      <w:r w:rsidR="004C0098">
        <w:rPr>
          <w:rFonts w:ascii="Arial" w:hAnsi="Arial"/>
          <w:i/>
          <w:color w:val="0070C0"/>
        </w:rPr>
        <w:t>, und zwar</w:t>
      </w:r>
      <w:r>
        <w:rPr>
          <w:rFonts w:ascii="Arial" w:hAnsi="Arial"/>
          <w:i/>
          <w:color w:val="0070C0"/>
        </w:rPr>
        <w:t>:</w:t>
      </w:r>
    </w:p>
    <w:p w14:paraId="409AE11C" w14:textId="24F60146" w:rsidR="0005175D" w:rsidRPr="0005175D" w:rsidRDefault="0005175D" w:rsidP="004226F1">
      <w:pPr>
        <w:pStyle w:val="Paragraphedeliste"/>
        <w:numPr>
          <w:ilvl w:val="0"/>
          <w:numId w:val="13"/>
        </w:numPr>
        <w:jc w:val="both"/>
        <w:rPr>
          <w:rFonts w:ascii="Arial" w:hAnsi="Arial" w:cs="Arial"/>
          <w:i/>
          <w:color w:val="0070C0"/>
        </w:rPr>
      </w:pPr>
      <w:r>
        <w:rPr>
          <w:rFonts w:ascii="Arial" w:hAnsi="Arial"/>
          <w:i/>
          <w:color w:val="0070C0"/>
        </w:rPr>
        <w:t xml:space="preserve">Das Entleerungswasser eines Schwimmbades muss, nach </w:t>
      </w:r>
      <w:r w:rsidR="004C0098">
        <w:rPr>
          <w:rFonts w:ascii="Arial" w:hAnsi="Arial"/>
          <w:i/>
          <w:color w:val="0070C0"/>
        </w:rPr>
        <w:t>Abschaltung</w:t>
      </w:r>
      <w:r>
        <w:rPr>
          <w:rFonts w:ascii="Arial" w:hAnsi="Arial"/>
          <w:i/>
          <w:color w:val="0070C0"/>
        </w:rPr>
        <w:t xml:space="preserve"> der Chlorung während mindestens 48 Stunden, in den Boden </w:t>
      </w:r>
      <w:r w:rsidR="005B5535">
        <w:rPr>
          <w:rFonts w:ascii="Arial" w:hAnsi="Arial"/>
          <w:i/>
          <w:color w:val="0070C0"/>
        </w:rPr>
        <w:t>versickert</w:t>
      </w:r>
      <w:r>
        <w:rPr>
          <w:rFonts w:ascii="Arial" w:hAnsi="Arial"/>
          <w:i/>
          <w:color w:val="0070C0"/>
        </w:rPr>
        <w:t xml:space="preserve"> oder in oberirdische Gewässer oder in eine </w:t>
      </w:r>
      <w:r w:rsidR="00D829EF">
        <w:rPr>
          <w:rFonts w:ascii="Arial" w:hAnsi="Arial"/>
          <w:i/>
          <w:color w:val="0070C0"/>
        </w:rPr>
        <w:t>Ka</w:t>
      </w:r>
      <w:r w:rsidR="004C0098">
        <w:rPr>
          <w:rFonts w:ascii="Arial" w:hAnsi="Arial"/>
          <w:i/>
          <w:color w:val="0070C0"/>
        </w:rPr>
        <w:t>nalisation</w:t>
      </w:r>
      <w:r w:rsidR="00D829EF">
        <w:rPr>
          <w:rFonts w:ascii="Arial" w:hAnsi="Arial"/>
          <w:i/>
          <w:color w:val="0070C0"/>
        </w:rPr>
        <w:t xml:space="preserve"> für nicht verschmutztes Abwasser</w:t>
      </w:r>
      <w:r>
        <w:rPr>
          <w:rFonts w:ascii="Arial" w:hAnsi="Arial"/>
          <w:i/>
          <w:color w:val="0070C0"/>
        </w:rPr>
        <w:t xml:space="preserve"> </w:t>
      </w:r>
      <w:r w:rsidR="004C0098">
        <w:rPr>
          <w:rFonts w:ascii="Arial" w:hAnsi="Arial"/>
          <w:i/>
          <w:color w:val="0070C0"/>
        </w:rPr>
        <w:t>ein</w:t>
      </w:r>
      <w:r>
        <w:rPr>
          <w:rFonts w:ascii="Arial" w:hAnsi="Arial"/>
          <w:i/>
          <w:color w:val="0070C0"/>
        </w:rPr>
        <w:t xml:space="preserve">geleitet werden, und </w:t>
      </w:r>
      <w:r w:rsidR="00670040">
        <w:rPr>
          <w:rFonts w:ascii="Arial" w:hAnsi="Arial"/>
          <w:i/>
          <w:color w:val="0070C0"/>
        </w:rPr>
        <w:t>auf keinen Fall</w:t>
      </w:r>
      <w:r>
        <w:rPr>
          <w:rFonts w:ascii="Arial" w:hAnsi="Arial"/>
          <w:i/>
          <w:color w:val="0070C0"/>
        </w:rPr>
        <w:t xml:space="preserve"> an </w:t>
      </w:r>
      <w:r w:rsidR="004C0098">
        <w:rPr>
          <w:rFonts w:ascii="Arial" w:hAnsi="Arial"/>
          <w:i/>
          <w:color w:val="0070C0"/>
        </w:rPr>
        <w:t xml:space="preserve">die </w:t>
      </w:r>
      <w:r w:rsidR="00D829EF">
        <w:rPr>
          <w:rFonts w:ascii="Arial" w:hAnsi="Arial"/>
          <w:i/>
          <w:color w:val="0070C0"/>
        </w:rPr>
        <w:t xml:space="preserve">Kanalisation für verschmutztes Abwasser </w:t>
      </w:r>
      <w:r>
        <w:rPr>
          <w:rFonts w:ascii="Arial" w:hAnsi="Arial"/>
          <w:i/>
          <w:color w:val="0070C0"/>
        </w:rPr>
        <w:t>angeschlossen werden;</w:t>
      </w:r>
    </w:p>
    <w:p w14:paraId="168FE73E" w14:textId="4C754293" w:rsidR="0005175D" w:rsidRPr="0005175D" w:rsidRDefault="0005175D" w:rsidP="004226F1">
      <w:pPr>
        <w:pStyle w:val="Paragraphedeliste"/>
        <w:numPr>
          <w:ilvl w:val="0"/>
          <w:numId w:val="13"/>
        </w:numPr>
        <w:jc w:val="both"/>
        <w:rPr>
          <w:rFonts w:ascii="Arial" w:hAnsi="Arial" w:cs="Arial"/>
          <w:i/>
          <w:color w:val="0070C0"/>
        </w:rPr>
      </w:pPr>
      <w:r>
        <w:rPr>
          <w:rFonts w:ascii="Arial" w:hAnsi="Arial"/>
          <w:i/>
          <w:color w:val="0070C0"/>
        </w:rPr>
        <w:t xml:space="preserve">Das zur </w:t>
      </w:r>
      <w:r w:rsidR="00B97321">
        <w:rPr>
          <w:rFonts w:ascii="Arial" w:hAnsi="Arial"/>
          <w:i/>
          <w:color w:val="0070C0"/>
        </w:rPr>
        <w:t>Filter-</w:t>
      </w:r>
      <w:r>
        <w:rPr>
          <w:rFonts w:ascii="Arial" w:hAnsi="Arial"/>
          <w:i/>
          <w:color w:val="0070C0"/>
        </w:rPr>
        <w:t xml:space="preserve"> oder Becken</w:t>
      </w:r>
      <w:r w:rsidR="00B97321">
        <w:rPr>
          <w:rFonts w:ascii="Arial" w:hAnsi="Arial"/>
          <w:i/>
          <w:color w:val="0070C0"/>
        </w:rPr>
        <w:t>reinigung</w:t>
      </w:r>
      <w:r>
        <w:rPr>
          <w:rFonts w:ascii="Arial" w:hAnsi="Arial"/>
          <w:i/>
          <w:color w:val="0070C0"/>
        </w:rPr>
        <w:t xml:space="preserve"> verwendete Wasser, das mit chemischen Produkten versetzt ist, wird in </w:t>
      </w:r>
      <w:r w:rsidR="00D829EF">
        <w:rPr>
          <w:rFonts w:ascii="Arial" w:hAnsi="Arial"/>
          <w:i/>
          <w:color w:val="0070C0"/>
        </w:rPr>
        <w:t xml:space="preserve">die Kanalisation für verschmutztes Abwasser </w:t>
      </w:r>
      <w:r>
        <w:rPr>
          <w:rFonts w:ascii="Arial" w:hAnsi="Arial"/>
          <w:i/>
          <w:color w:val="0070C0"/>
        </w:rPr>
        <w:t xml:space="preserve">eingeleitet. Wenn das Filterreinigungswasser mit Schwermetallen (Kupfer) belastet ist, muss es vorbehandelt werden, ehe es in die </w:t>
      </w:r>
      <w:r w:rsidR="00552D5C">
        <w:rPr>
          <w:rFonts w:ascii="Arial" w:hAnsi="Arial"/>
          <w:i/>
          <w:color w:val="0070C0"/>
        </w:rPr>
        <w:t>Kanalisation für verschmutztes Abwasser</w:t>
      </w:r>
      <w:r w:rsidR="004C0098">
        <w:rPr>
          <w:rFonts w:ascii="Arial" w:hAnsi="Arial"/>
          <w:i/>
          <w:color w:val="0070C0"/>
        </w:rPr>
        <w:t xml:space="preserve"> </w:t>
      </w:r>
      <w:r>
        <w:rPr>
          <w:rFonts w:ascii="Arial" w:hAnsi="Arial"/>
          <w:i/>
          <w:color w:val="0070C0"/>
        </w:rPr>
        <w:t>eingeleitet werden darf.</w:t>
      </w:r>
    </w:p>
    <w:p w14:paraId="13E7CF44" w14:textId="66015EC9" w:rsidR="0005175D" w:rsidRDefault="00B522BC" w:rsidP="004226F1">
      <w:pPr>
        <w:jc w:val="both"/>
        <w:rPr>
          <w:rFonts w:ascii="Arial" w:hAnsi="Arial" w:cs="Arial"/>
        </w:rPr>
      </w:pPr>
      <w:r>
        <w:rPr>
          <w:rFonts w:ascii="Arial" w:hAnsi="Arial"/>
        </w:rPr>
        <w:t>2 Der Gemeinderat kann verlangen, dass ein Unterhaltsvertrag abgeschlossen wird, stets unter Berücksichtigung des Grundsatzes der Verhältnismässigkeit.</w:t>
      </w:r>
    </w:p>
    <w:p w14:paraId="01569AD4" w14:textId="64842834" w:rsidR="0005175D" w:rsidRPr="00835F91" w:rsidRDefault="0005175D" w:rsidP="004226F1">
      <w:pPr>
        <w:jc w:val="both"/>
        <w:rPr>
          <w:rFonts w:ascii="Arial" w:hAnsi="Arial" w:cs="Arial"/>
          <w:b/>
          <w:color w:val="0070C0"/>
        </w:rPr>
      </w:pPr>
      <w:r>
        <w:rPr>
          <w:rFonts w:ascii="Arial" w:hAnsi="Arial"/>
          <w:b/>
          <w:color w:val="0070C0"/>
        </w:rPr>
        <w:t xml:space="preserve">Art. </w:t>
      </w:r>
      <w:r w:rsidR="00CD4A08">
        <w:rPr>
          <w:rFonts w:ascii="Arial" w:hAnsi="Arial"/>
          <w:b/>
          <w:color w:val="0070C0"/>
        </w:rPr>
        <w:t>29</w:t>
      </w:r>
      <w:r>
        <w:rPr>
          <w:rFonts w:ascii="Arial" w:hAnsi="Arial"/>
          <w:b/>
          <w:color w:val="0070C0"/>
        </w:rPr>
        <w:tab/>
      </w:r>
      <w:r>
        <w:rPr>
          <w:rFonts w:ascii="Arial" w:hAnsi="Arial"/>
          <w:b/>
          <w:i/>
          <w:color w:val="0070C0"/>
        </w:rPr>
        <w:t>Unterhalt der Anlagen</w:t>
      </w:r>
      <w:r>
        <w:rPr>
          <w:rFonts w:ascii="Arial" w:hAnsi="Arial"/>
          <w:b/>
          <w:color w:val="0070C0"/>
        </w:rPr>
        <w:t xml:space="preserve"> </w:t>
      </w:r>
    </w:p>
    <w:p w14:paraId="4A9A74C6" w14:textId="77777777" w:rsidR="00CD4A08" w:rsidRDefault="0005175D" w:rsidP="004226F1">
      <w:pPr>
        <w:jc w:val="both"/>
        <w:rPr>
          <w:rFonts w:ascii="Arial" w:hAnsi="Arial"/>
          <w:i/>
          <w:color w:val="0070C0"/>
        </w:rPr>
      </w:pPr>
      <w:r>
        <w:rPr>
          <w:rFonts w:ascii="Arial" w:hAnsi="Arial"/>
          <w:i/>
          <w:color w:val="0070C0"/>
        </w:rPr>
        <w:t xml:space="preserve">1 Überwachung, Unterhalt und Reinigung öffentlicher </w:t>
      </w:r>
      <w:r w:rsidR="00B96B6A">
        <w:rPr>
          <w:rFonts w:ascii="Arial" w:hAnsi="Arial"/>
          <w:i/>
          <w:color w:val="0070C0"/>
        </w:rPr>
        <w:t>Abwasser</w:t>
      </w:r>
      <w:r>
        <w:rPr>
          <w:rFonts w:ascii="Arial" w:hAnsi="Arial"/>
          <w:i/>
          <w:color w:val="0070C0"/>
        </w:rPr>
        <w:t>anlagen</w:t>
      </w:r>
      <w:r w:rsidR="00CD4A08">
        <w:rPr>
          <w:rFonts w:ascii="Arial" w:hAnsi="Arial"/>
          <w:i/>
          <w:color w:val="0070C0"/>
        </w:rPr>
        <w:t xml:space="preserve"> sowie die diesbezüglichen Kosten</w:t>
      </w:r>
      <w:r>
        <w:rPr>
          <w:rFonts w:ascii="Arial" w:hAnsi="Arial"/>
          <w:i/>
          <w:color w:val="0070C0"/>
        </w:rPr>
        <w:t xml:space="preserve"> gehen gemäss den geltenden </w:t>
      </w:r>
      <w:r w:rsidR="00CD4A08">
        <w:rPr>
          <w:rFonts w:ascii="Arial" w:hAnsi="Arial"/>
          <w:i/>
          <w:color w:val="0070C0"/>
        </w:rPr>
        <w:t>Normen und Richtlinien</w:t>
      </w:r>
      <w:r>
        <w:rPr>
          <w:rFonts w:ascii="Arial" w:hAnsi="Arial"/>
          <w:i/>
          <w:color w:val="0070C0"/>
        </w:rPr>
        <w:t xml:space="preserve"> zu Lasten der Gemeinde.</w:t>
      </w:r>
    </w:p>
    <w:p w14:paraId="0613E9E0" w14:textId="555F2B71" w:rsidR="0005175D" w:rsidRPr="0005175D" w:rsidRDefault="0005175D" w:rsidP="004226F1">
      <w:pPr>
        <w:jc w:val="both"/>
        <w:rPr>
          <w:rFonts w:ascii="Arial" w:hAnsi="Arial" w:cs="Arial"/>
          <w:i/>
          <w:color w:val="0070C0"/>
        </w:rPr>
      </w:pPr>
      <w:r>
        <w:rPr>
          <w:rFonts w:ascii="Arial" w:hAnsi="Arial"/>
          <w:i/>
          <w:color w:val="0070C0"/>
        </w:rPr>
        <w:t xml:space="preserve">2 Überwachung, Unterhalt und Reinigung privater </w:t>
      </w:r>
      <w:r w:rsidR="00B96B6A">
        <w:rPr>
          <w:rFonts w:ascii="Arial" w:hAnsi="Arial"/>
          <w:i/>
          <w:color w:val="0070C0"/>
        </w:rPr>
        <w:t>Anschlusskanalisationen</w:t>
      </w:r>
      <w:r>
        <w:rPr>
          <w:rFonts w:ascii="Arial" w:hAnsi="Arial"/>
          <w:i/>
          <w:color w:val="0070C0"/>
        </w:rPr>
        <w:t>, Abwasserhebe-, Versickerungs- und Retentionsanlagen</w:t>
      </w:r>
      <w:r w:rsidR="00B97321">
        <w:rPr>
          <w:rFonts w:ascii="Arial" w:hAnsi="Arial"/>
          <w:i/>
          <w:color w:val="0070C0"/>
        </w:rPr>
        <w:t>,</w:t>
      </w:r>
      <w:r>
        <w:rPr>
          <w:rFonts w:ascii="Arial" w:hAnsi="Arial"/>
          <w:i/>
          <w:color w:val="0070C0"/>
        </w:rPr>
        <w:t xml:space="preserve"> Vorbehandlungs</w:t>
      </w:r>
      <w:r w:rsidR="00B96B6A">
        <w:rPr>
          <w:rFonts w:ascii="Arial" w:hAnsi="Arial"/>
          <w:i/>
          <w:color w:val="0070C0"/>
        </w:rPr>
        <w:t>- oder Abwasserreinigungsanlagen</w:t>
      </w:r>
      <w:r>
        <w:rPr>
          <w:rFonts w:ascii="Arial" w:hAnsi="Arial"/>
          <w:i/>
          <w:color w:val="0070C0"/>
        </w:rPr>
        <w:t xml:space="preserve"> </w:t>
      </w:r>
      <w:r w:rsidR="00CD4A08">
        <w:rPr>
          <w:rFonts w:ascii="Arial" w:hAnsi="Arial"/>
          <w:i/>
          <w:color w:val="0070C0"/>
        </w:rPr>
        <w:t xml:space="preserve">sowie die diesbezüglichen Kosten </w:t>
      </w:r>
      <w:r>
        <w:rPr>
          <w:rFonts w:ascii="Arial" w:hAnsi="Arial"/>
          <w:i/>
          <w:color w:val="0070C0"/>
        </w:rPr>
        <w:t>gehen zu Lasten des Eigentümers.</w:t>
      </w:r>
    </w:p>
    <w:p w14:paraId="45F70CA0" w14:textId="62E63E21" w:rsidR="0005175D" w:rsidRDefault="0005175D" w:rsidP="004226F1">
      <w:pPr>
        <w:jc w:val="both"/>
        <w:rPr>
          <w:rFonts w:ascii="Arial" w:hAnsi="Arial"/>
          <w:i/>
          <w:color w:val="0070C0"/>
        </w:rPr>
      </w:pPr>
      <w:r>
        <w:rPr>
          <w:rFonts w:ascii="Arial" w:hAnsi="Arial"/>
          <w:i/>
          <w:color w:val="0070C0"/>
        </w:rPr>
        <w:t xml:space="preserve">3 Kommt der Eigentümer seinen Verpflichtungen gemäss Art. 2 nicht nach, so kann die Gemeinde die erforderlichen Arbeiten zu </w:t>
      </w:r>
      <w:r w:rsidR="00B96B6A">
        <w:rPr>
          <w:rFonts w:ascii="Arial" w:hAnsi="Arial"/>
          <w:i/>
          <w:color w:val="0070C0"/>
        </w:rPr>
        <w:t>Lasten der betroffenen Eigentümer</w:t>
      </w:r>
      <w:r>
        <w:rPr>
          <w:rFonts w:ascii="Arial" w:hAnsi="Arial"/>
          <w:i/>
          <w:color w:val="0070C0"/>
        </w:rPr>
        <w:t xml:space="preserve"> auf dem Verfahrensweg anordnen.</w:t>
      </w:r>
    </w:p>
    <w:p w14:paraId="21306376" w14:textId="32495C22" w:rsidR="00922135" w:rsidRPr="00CD4A08" w:rsidRDefault="00CD4A08" w:rsidP="00922135">
      <w:pPr>
        <w:shd w:val="clear" w:color="auto" w:fill="D9D9D9" w:themeFill="background1" w:themeFillShade="D9"/>
        <w:jc w:val="both"/>
        <w:rPr>
          <w:rFonts w:ascii="Arial" w:hAnsi="Arial" w:cs="Arial"/>
        </w:rPr>
      </w:pPr>
      <w:r w:rsidRPr="00CD4A08">
        <w:rPr>
          <w:rFonts w:ascii="Arial" w:hAnsi="Arial" w:cs="Arial"/>
        </w:rPr>
        <w:t>Was das Verfahren betrifft, sei an dieser Stelle auf die Artikel</w:t>
      </w:r>
      <w:r>
        <w:rPr>
          <w:rFonts w:ascii="Arial" w:hAnsi="Arial" w:cs="Arial"/>
        </w:rPr>
        <w:t xml:space="preserve"> 12 </w:t>
      </w:r>
      <w:r w:rsidRPr="00CD4A08">
        <w:rPr>
          <w:rFonts w:ascii="Arial" w:hAnsi="Arial" w:cs="Arial"/>
        </w:rPr>
        <w:t>Abs.</w:t>
      </w:r>
      <w:r>
        <w:rPr>
          <w:rFonts w:ascii="Arial" w:hAnsi="Arial" w:cs="Arial"/>
        </w:rPr>
        <w:t xml:space="preserve"> 2 </w:t>
      </w:r>
      <w:r w:rsidRPr="00CD4A08">
        <w:rPr>
          <w:rFonts w:ascii="Arial" w:hAnsi="Arial" w:cs="Arial"/>
        </w:rPr>
        <w:t>kGSchG</w:t>
      </w:r>
      <w:r>
        <w:rPr>
          <w:rFonts w:ascii="Arial" w:hAnsi="Arial" w:cs="Arial"/>
        </w:rPr>
        <w:t>,</w:t>
      </w:r>
      <w:r w:rsidRPr="00CD4A08">
        <w:rPr>
          <w:rFonts w:ascii="Arial" w:hAnsi="Arial" w:cs="Arial"/>
        </w:rPr>
        <w:t xml:space="preserve"> Art.</w:t>
      </w:r>
      <w:r>
        <w:rPr>
          <w:rFonts w:ascii="Arial" w:hAnsi="Arial" w:cs="Arial"/>
        </w:rPr>
        <w:t xml:space="preserve">7 </w:t>
      </w:r>
      <w:r w:rsidRPr="00CD4A08">
        <w:rPr>
          <w:rFonts w:ascii="Arial" w:hAnsi="Arial" w:cs="Arial"/>
        </w:rPr>
        <w:t>Abs</w:t>
      </w:r>
      <w:r>
        <w:rPr>
          <w:rFonts w:ascii="Arial" w:hAnsi="Arial" w:cs="Arial"/>
        </w:rPr>
        <w:t xml:space="preserve">. </w:t>
      </w:r>
      <w:r w:rsidRPr="00CD4A08">
        <w:rPr>
          <w:rFonts w:ascii="Arial" w:hAnsi="Arial" w:cs="Arial"/>
        </w:rPr>
        <w:t>2 kUSG und Art.</w:t>
      </w:r>
      <w:r>
        <w:rPr>
          <w:rFonts w:ascii="Arial" w:hAnsi="Arial" w:cs="Arial"/>
        </w:rPr>
        <w:t xml:space="preserve"> 38 </w:t>
      </w:r>
      <w:r w:rsidRPr="00CD4A08">
        <w:rPr>
          <w:rFonts w:ascii="Arial" w:hAnsi="Arial" w:cs="Arial"/>
        </w:rPr>
        <w:t>Abs</w:t>
      </w:r>
      <w:r>
        <w:rPr>
          <w:rFonts w:ascii="Arial" w:hAnsi="Arial" w:cs="Arial"/>
        </w:rPr>
        <w:t>. 2</w:t>
      </w:r>
      <w:r w:rsidR="001F1AFE">
        <w:rPr>
          <w:rFonts w:ascii="Arial" w:hAnsi="Arial" w:cs="Arial"/>
        </w:rPr>
        <w:t xml:space="preserve"> </w:t>
      </w:r>
      <w:r w:rsidRPr="00CD4A08">
        <w:rPr>
          <w:rFonts w:ascii="Arial" w:hAnsi="Arial" w:cs="Arial"/>
        </w:rPr>
        <w:t>2. Satz VVRG verwiesen.</w:t>
      </w:r>
    </w:p>
    <w:p w14:paraId="326A617C" w14:textId="14AC8B58" w:rsidR="0005175D" w:rsidRPr="001F1AFE" w:rsidRDefault="0005175D" w:rsidP="004226F1">
      <w:pPr>
        <w:jc w:val="both"/>
        <w:rPr>
          <w:rFonts w:ascii="Arial" w:hAnsi="Arial" w:cs="Arial"/>
          <w:b/>
        </w:rPr>
      </w:pPr>
      <w:r w:rsidRPr="001F1AFE">
        <w:rPr>
          <w:rFonts w:ascii="Arial" w:hAnsi="Arial"/>
          <w:b/>
        </w:rPr>
        <w:t>Art. 3</w:t>
      </w:r>
      <w:r w:rsidR="001F1AFE" w:rsidRPr="001F1AFE">
        <w:rPr>
          <w:rFonts w:ascii="Arial" w:hAnsi="Arial"/>
          <w:b/>
        </w:rPr>
        <w:t>0</w:t>
      </w:r>
      <w:r w:rsidRPr="001F1AFE">
        <w:rPr>
          <w:rFonts w:ascii="Arial" w:hAnsi="Arial"/>
          <w:b/>
        </w:rPr>
        <w:tab/>
      </w:r>
      <w:r w:rsidR="001F1AFE">
        <w:rPr>
          <w:rFonts w:ascii="Arial" w:hAnsi="Arial"/>
          <w:b/>
        </w:rPr>
        <w:t>Baua</w:t>
      </w:r>
      <w:r w:rsidRPr="001F1AFE">
        <w:rPr>
          <w:rFonts w:ascii="Arial" w:hAnsi="Arial"/>
          <w:b/>
        </w:rPr>
        <w:t xml:space="preserve">rbeiten </w:t>
      </w:r>
      <w:r w:rsidR="001F1AFE">
        <w:rPr>
          <w:rFonts w:ascii="Arial" w:hAnsi="Arial"/>
          <w:b/>
        </w:rPr>
        <w:t>auf</w:t>
      </w:r>
      <w:r w:rsidRPr="001F1AFE">
        <w:rPr>
          <w:rFonts w:ascii="Arial" w:hAnsi="Arial"/>
          <w:b/>
        </w:rPr>
        <w:t xml:space="preserve"> öffentliche</w:t>
      </w:r>
      <w:r w:rsidR="001F1AFE">
        <w:rPr>
          <w:rFonts w:ascii="Arial" w:hAnsi="Arial"/>
          <w:b/>
        </w:rPr>
        <w:t>m Grund</w:t>
      </w:r>
    </w:p>
    <w:p w14:paraId="49C0A82C" w14:textId="77777777" w:rsidR="001F1AFE" w:rsidRPr="00D5077B" w:rsidRDefault="001F1AFE" w:rsidP="00D5077B">
      <w:pPr>
        <w:jc w:val="both"/>
        <w:rPr>
          <w:rFonts w:ascii="Arial" w:hAnsi="Arial" w:cs="Arial"/>
        </w:rPr>
      </w:pPr>
      <w:r w:rsidRPr="00D5077B">
        <w:rPr>
          <w:rFonts w:ascii="Arial" w:hAnsi="Arial" w:cs="Arial"/>
        </w:rPr>
        <w:t>Stellt die Gemeinde bei Bauarbeiten auf öffentlichem Grund fest, dass die privaten Anschlusskanalisationen nicht rechtskonform oder in schlechtem Zustand sind, ordnet sie deren Neubau/Instandsetzung zu Lasten der Eigentümer an.</w:t>
      </w:r>
    </w:p>
    <w:p w14:paraId="70C81287" w14:textId="6CA93B65" w:rsidR="00884DFE" w:rsidRPr="00D5077B" w:rsidRDefault="001F1AFE" w:rsidP="00884DFE">
      <w:pPr>
        <w:shd w:val="clear" w:color="auto" w:fill="D9D9D9" w:themeFill="background1" w:themeFillShade="D9"/>
        <w:jc w:val="both"/>
        <w:rPr>
          <w:rFonts w:ascii="Arial" w:hAnsi="Arial" w:cs="Arial"/>
        </w:rPr>
      </w:pPr>
      <w:r w:rsidRPr="001F1AFE">
        <w:rPr>
          <w:rFonts w:ascii="Arial" w:hAnsi="Arial" w:cs="Arial"/>
        </w:rPr>
        <w:t>Es wird dringend empfohlen, die Kanalisationen vor den Bauarbeiten zu untersuchen</w:t>
      </w:r>
      <w:r w:rsidR="00D5077B">
        <w:rPr>
          <w:rFonts w:ascii="Arial" w:hAnsi="Arial" w:cs="Arial"/>
        </w:rPr>
        <w:t xml:space="preserve">, um ihren Zustand zu evaluieren. </w:t>
      </w:r>
      <w:r w:rsidR="00D5077B" w:rsidRPr="00D5077B">
        <w:rPr>
          <w:rFonts w:ascii="Arial" w:hAnsi="Arial"/>
        </w:rPr>
        <w:t>Die Gemeinde wägt die Verhältnismässigkeit der Beteiligung des privaten Eigentümers an den daraus entstehenden Kosten ab</w:t>
      </w:r>
      <w:r w:rsidR="00D5077B">
        <w:rPr>
          <w:rFonts w:ascii="Arial" w:hAnsi="Arial"/>
        </w:rPr>
        <w:t>.</w:t>
      </w:r>
    </w:p>
    <w:p w14:paraId="3B961FF6" w14:textId="02FB60D9" w:rsidR="0005175D" w:rsidRPr="00835F91" w:rsidRDefault="0005175D" w:rsidP="004226F1">
      <w:pPr>
        <w:jc w:val="both"/>
        <w:rPr>
          <w:rFonts w:ascii="Arial" w:hAnsi="Arial" w:cs="Arial"/>
          <w:b/>
          <w:i/>
          <w:color w:val="0070C0"/>
        </w:rPr>
      </w:pPr>
      <w:r>
        <w:rPr>
          <w:rFonts w:ascii="Arial" w:hAnsi="Arial"/>
          <w:b/>
          <w:color w:val="0070C0"/>
        </w:rPr>
        <w:lastRenderedPageBreak/>
        <w:t>Art. 3</w:t>
      </w:r>
      <w:r w:rsidR="00B97321">
        <w:rPr>
          <w:rFonts w:ascii="Arial" w:hAnsi="Arial"/>
          <w:b/>
          <w:color w:val="0070C0"/>
        </w:rPr>
        <w:t>1</w:t>
      </w:r>
      <w:r>
        <w:rPr>
          <w:rFonts w:ascii="Arial" w:hAnsi="Arial"/>
          <w:b/>
          <w:color w:val="0070C0"/>
        </w:rPr>
        <w:tab/>
      </w:r>
      <w:r>
        <w:rPr>
          <w:rFonts w:ascii="Arial" w:hAnsi="Arial"/>
          <w:b/>
          <w:i/>
          <w:iCs/>
          <w:color w:val="0070C0"/>
        </w:rPr>
        <w:t xml:space="preserve">Versetzung </w:t>
      </w:r>
      <w:r w:rsidR="000E202E">
        <w:rPr>
          <w:rFonts w:ascii="Arial" w:hAnsi="Arial"/>
          <w:b/>
          <w:i/>
          <w:iCs/>
          <w:color w:val="0070C0"/>
        </w:rPr>
        <w:t>einer privaten Kanalisation</w:t>
      </w:r>
    </w:p>
    <w:p w14:paraId="6E87626F" w14:textId="77777777" w:rsidR="00D5077B" w:rsidRDefault="0005175D" w:rsidP="004226F1">
      <w:pPr>
        <w:jc w:val="both"/>
        <w:rPr>
          <w:rFonts w:ascii="Arial" w:hAnsi="Arial"/>
          <w:i/>
          <w:color w:val="0070C0"/>
        </w:rPr>
      </w:pPr>
      <w:r>
        <w:rPr>
          <w:rFonts w:ascii="Arial" w:hAnsi="Arial"/>
          <w:i/>
          <w:color w:val="0070C0"/>
        </w:rPr>
        <w:t>1 Die Gemeinde kann jederzeit auf ihre Kosten eine</w:t>
      </w:r>
      <w:r w:rsidR="000E202E">
        <w:rPr>
          <w:rFonts w:ascii="Arial" w:hAnsi="Arial"/>
          <w:i/>
          <w:color w:val="0070C0"/>
        </w:rPr>
        <w:t xml:space="preserve"> private Kanalisation</w:t>
      </w:r>
      <w:r>
        <w:rPr>
          <w:rFonts w:ascii="Arial" w:hAnsi="Arial"/>
          <w:i/>
          <w:color w:val="0070C0"/>
        </w:rPr>
        <w:t xml:space="preserve"> aus wichtigen Gründen ändern oder verlegen</w:t>
      </w:r>
      <w:r w:rsidR="00D5077B">
        <w:rPr>
          <w:rFonts w:ascii="Arial" w:hAnsi="Arial"/>
          <w:i/>
          <w:color w:val="0070C0"/>
        </w:rPr>
        <w:t>.</w:t>
      </w:r>
    </w:p>
    <w:p w14:paraId="339C056A" w14:textId="640F9A53" w:rsidR="00C94A84" w:rsidRDefault="00C94A84" w:rsidP="004226F1">
      <w:pPr>
        <w:jc w:val="both"/>
        <w:rPr>
          <w:rFonts w:ascii="Arial" w:hAnsi="Arial" w:cs="Arial"/>
        </w:rPr>
      </w:pPr>
      <w:r>
        <w:rPr>
          <w:rFonts w:ascii="Arial" w:hAnsi="Arial"/>
        </w:rPr>
        <w:t xml:space="preserve">2 Stellt sich dabei heraus, dass </w:t>
      </w:r>
      <w:r w:rsidR="000E202E">
        <w:rPr>
          <w:rFonts w:ascii="Arial" w:hAnsi="Arial"/>
        </w:rPr>
        <w:t>die Kanalisation</w:t>
      </w:r>
      <w:r>
        <w:rPr>
          <w:rFonts w:ascii="Arial" w:hAnsi="Arial"/>
        </w:rPr>
        <w:t xml:space="preserve"> defekt oder gemäss Art. 3 Abs. 1 </w:t>
      </w:r>
      <w:r w:rsidR="00B97321">
        <w:rPr>
          <w:rFonts w:ascii="Arial" w:hAnsi="Arial"/>
        </w:rPr>
        <w:t>instandgesetzt werden muss</w:t>
      </w:r>
      <w:r>
        <w:rPr>
          <w:rFonts w:ascii="Arial" w:hAnsi="Arial"/>
        </w:rPr>
        <w:t xml:space="preserve">, kann der Eigentümer unter Berücksichtigung des Grundsatzes der Verhältnismässigkeit aufgefordert werden, sich an den Kosten der Sanierung oder </w:t>
      </w:r>
      <w:r w:rsidR="00B97321">
        <w:rPr>
          <w:rFonts w:ascii="Arial" w:hAnsi="Arial"/>
        </w:rPr>
        <w:t>der rechtskonformen Instandsetzung zu</w:t>
      </w:r>
      <w:r>
        <w:rPr>
          <w:rFonts w:ascii="Arial" w:hAnsi="Arial"/>
        </w:rPr>
        <w:t xml:space="preserve"> beteiligen.</w:t>
      </w:r>
    </w:p>
    <w:p w14:paraId="131AC55C" w14:textId="14618E38" w:rsidR="00884DFE" w:rsidRPr="004A369F" w:rsidRDefault="00884DFE" w:rsidP="00D917D3">
      <w:pPr>
        <w:shd w:val="clear" w:color="auto" w:fill="D9D9D9" w:themeFill="background1" w:themeFillShade="D9"/>
        <w:jc w:val="both"/>
        <w:rPr>
          <w:rFonts w:ascii="Arial" w:hAnsi="Arial" w:cs="Arial"/>
        </w:rPr>
      </w:pPr>
      <w:r>
        <w:rPr>
          <w:rFonts w:ascii="Arial" w:hAnsi="Arial"/>
        </w:rPr>
        <w:t>Als wichtige Gründe gelten zum Beispiel die Errichtung eines Fernwärmenetzes, das in der Regel die Zurücknahme und Neuverlegung aller Netze erfordert, seien es im öffentlichen oder privaten Bereich verlegte Netze.</w:t>
      </w:r>
    </w:p>
    <w:p w14:paraId="49C6461A" w14:textId="6ED01CBE" w:rsidR="00691D55" w:rsidRPr="00835F91" w:rsidRDefault="00691D55" w:rsidP="004226F1">
      <w:pPr>
        <w:jc w:val="both"/>
        <w:rPr>
          <w:rFonts w:ascii="Arial" w:hAnsi="Arial" w:cs="Arial"/>
          <w:b/>
          <w:color w:val="0070C0"/>
        </w:rPr>
      </w:pPr>
      <w:r>
        <w:rPr>
          <w:rFonts w:ascii="Arial" w:hAnsi="Arial"/>
          <w:b/>
          <w:color w:val="0070C0"/>
        </w:rPr>
        <w:t>Art. 3</w:t>
      </w:r>
      <w:r w:rsidR="00B97321">
        <w:rPr>
          <w:rFonts w:ascii="Arial" w:hAnsi="Arial"/>
          <w:b/>
          <w:color w:val="0070C0"/>
        </w:rPr>
        <w:t>2</w:t>
      </w:r>
      <w:r>
        <w:rPr>
          <w:rFonts w:ascii="Arial" w:hAnsi="Arial"/>
          <w:b/>
          <w:color w:val="0070C0"/>
        </w:rPr>
        <w:tab/>
      </w:r>
      <w:r>
        <w:rPr>
          <w:rFonts w:ascii="Arial" w:hAnsi="Arial"/>
          <w:b/>
          <w:i/>
          <w:color w:val="0070C0"/>
        </w:rPr>
        <w:t>Grundwasserschutzzonen und -areale</w:t>
      </w:r>
    </w:p>
    <w:p w14:paraId="567C1D2C" w14:textId="1C6D8FCC" w:rsidR="00691D55" w:rsidRPr="00DD12DE" w:rsidRDefault="00691D55" w:rsidP="004226F1">
      <w:pPr>
        <w:jc w:val="both"/>
        <w:rPr>
          <w:rFonts w:ascii="Arial" w:hAnsi="Arial" w:cs="Arial"/>
          <w:i/>
          <w:color w:val="0070C0"/>
        </w:rPr>
      </w:pPr>
      <w:r>
        <w:rPr>
          <w:rFonts w:ascii="Arial" w:hAnsi="Arial"/>
          <w:i/>
          <w:color w:val="0070C0"/>
        </w:rPr>
        <w:t xml:space="preserve">1 Alle Anlagen zum Transport (Leitungen) oder zur Lagerung von häuslichem oder industriellem Abwasser (ARA, Sickergruben usw.), die in gesetzlich ausgeschiedenen Grundwasserschutzzonen oder </w:t>
      </w:r>
      <w:r w:rsidR="00B97321">
        <w:rPr>
          <w:rFonts w:ascii="Arial" w:hAnsi="Arial"/>
          <w:i/>
          <w:color w:val="0070C0"/>
        </w:rPr>
        <w:t>-</w:t>
      </w:r>
      <w:r>
        <w:rPr>
          <w:rFonts w:ascii="Arial" w:hAnsi="Arial"/>
          <w:i/>
          <w:color w:val="0070C0"/>
        </w:rPr>
        <w:t>arealen errichtet oder vorgesehen sind, müssen der einschlägigen Gesetzgebung sowie den betreffenden Vorschriften entsprechen.</w:t>
      </w:r>
    </w:p>
    <w:p w14:paraId="221F9DDF" w14:textId="4D9535FF" w:rsidR="0005175D" w:rsidRPr="00DD12DE" w:rsidRDefault="00691D55" w:rsidP="004226F1">
      <w:pPr>
        <w:jc w:val="both"/>
        <w:rPr>
          <w:rFonts w:ascii="Arial" w:hAnsi="Arial" w:cs="Arial"/>
          <w:i/>
          <w:color w:val="0070C0"/>
        </w:rPr>
      </w:pPr>
      <w:r w:rsidRPr="00EC0BB0">
        <w:rPr>
          <w:rFonts w:ascii="Arial" w:hAnsi="Arial"/>
          <w:i/>
          <w:color w:val="0070C0"/>
        </w:rPr>
        <w:t xml:space="preserve">2 Insbesondere verschmutztes </w:t>
      </w:r>
      <w:r w:rsidR="00B97321" w:rsidRPr="00EC0BB0">
        <w:rPr>
          <w:rFonts w:ascii="Arial" w:hAnsi="Arial"/>
          <w:i/>
          <w:color w:val="0070C0"/>
        </w:rPr>
        <w:t>Abw</w:t>
      </w:r>
      <w:r w:rsidRPr="00EC0BB0">
        <w:rPr>
          <w:rFonts w:ascii="Arial" w:hAnsi="Arial"/>
          <w:i/>
          <w:color w:val="0070C0"/>
        </w:rPr>
        <w:t>asser, selbst wenn es behandelt worden ist, darf in solchen Zonen und Arealen nicht versickert werden.</w:t>
      </w:r>
    </w:p>
    <w:p w14:paraId="71D5F5F8" w14:textId="1F6137B4" w:rsidR="00DD12DE" w:rsidRDefault="00DD12DE" w:rsidP="004226F1">
      <w:pPr>
        <w:jc w:val="both"/>
        <w:rPr>
          <w:rFonts w:ascii="Arial" w:hAnsi="Arial" w:cs="Arial"/>
        </w:rPr>
      </w:pPr>
      <w:r>
        <w:rPr>
          <w:rFonts w:ascii="Arial" w:hAnsi="Arial"/>
        </w:rPr>
        <w:t>3 Der Gemeinderat erstellt ein Inventar, in welchem jede in Grundwasserschutzzonen/</w:t>
      </w:r>
      <w:r w:rsidR="00FF6EBD">
        <w:rPr>
          <w:rFonts w:ascii="Arial" w:hAnsi="Arial"/>
        </w:rPr>
        <w:t>-</w:t>
      </w:r>
      <w:r>
        <w:rPr>
          <w:rFonts w:ascii="Arial" w:hAnsi="Arial"/>
        </w:rPr>
        <w:t>arealen bestehende private oder öffentliche Anlage verzeichnet und ihr Zustand, die von ihr ausgehende Gefährdung, die wahrzunehmenden Überwachungsaufgaben und die Häufigkeit der Kontrollen festgehalten werden.</w:t>
      </w:r>
    </w:p>
    <w:p w14:paraId="018F318A" w14:textId="4EC7139E" w:rsidR="00DD12DE" w:rsidRDefault="00DD12DE" w:rsidP="004226F1">
      <w:pPr>
        <w:jc w:val="both"/>
        <w:rPr>
          <w:rFonts w:ascii="Arial" w:hAnsi="Arial" w:cs="Arial"/>
          <w:i/>
          <w:color w:val="0070C0"/>
        </w:rPr>
      </w:pPr>
      <w:r>
        <w:rPr>
          <w:rFonts w:ascii="Arial" w:hAnsi="Arial"/>
          <w:i/>
          <w:color w:val="0070C0"/>
        </w:rPr>
        <w:t>4 Vorbehalten bleiben die einschlägigen gesetzlichen Anforderungen sowie jene, welche von den zuständigen kantonalen Behörden im Rahmen der Genehmigungsverfahren zu den Schutzzonen und -arealen erlassen wurden und auf welche verwiesen wird.</w:t>
      </w:r>
    </w:p>
    <w:p w14:paraId="10D6008A" w14:textId="3FADA1F5" w:rsidR="00AD5A57" w:rsidRDefault="00C94A84" w:rsidP="004226F1">
      <w:pPr>
        <w:shd w:val="clear" w:color="auto" w:fill="D9D9D9" w:themeFill="background1" w:themeFillShade="D9"/>
        <w:jc w:val="both"/>
        <w:rPr>
          <w:rFonts w:ascii="Arial" w:hAnsi="Arial" w:cs="Arial"/>
        </w:rPr>
      </w:pPr>
      <w:r>
        <w:rPr>
          <w:rFonts w:ascii="Arial" w:hAnsi="Arial"/>
        </w:rPr>
        <w:t>Der Schutz des Grundwassers wird in den Art. 19 bis 21 GSchG, Art. 29 ff. GSchV und Art. 30 ff. kGSchG geregelt. Weitere anwendbare einschlägige Bestimmungen bleiben vorbehalten.</w:t>
      </w:r>
    </w:p>
    <w:p w14:paraId="6BF528A0" w14:textId="19E85EAA" w:rsidR="00B97321" w:rsidRDefault="00B97321">
      <w:pPr>
        <w:rPr>
          <w:rFonts w:ascii="Arial" w:hAnsi="Arial" w:cs="Arial"/>
          <w:b/>
        </w:rPr>
      </w:pPr>
      <w:r>
        <w:rPr>
          <w:rFonts w:ascii="Arial" w:hAnsi="Arial" w:cs="Arial"/>
          <w:b/>
        </w:rPr>
        <w:br w:type="page"/>
      </w:r>
    </w:p>
    <w:p w14:paraId="0284679E" w14:textId="77777777" w:rsidR="00DA41B8" w:rsidRPr="00317443" w:rsidRDefault="00DA41B8" w:rsidP="004226F1">
      <w:pPr>
        <w:jc w:val="both"/>
        <w:rPr>
          <w:rFonts w:ascii="Arial" w:hAnsi="Arial" w:cs="Arial"/>
          <w:b/>
        </w:rPr>
      </w:pPr>
    </w:p>
    <w:p w14:paraId="6D6C2F5B" w14:textId="2A964A85" w:rsidR="00DD12DE" w:rsidRPr="00DD12DE" w:rsidRDefault="00DD12DE" w:rsidP="004226F1">
      <w:pPr>
        <w:jc w:val="both"/>
        <w:rPr>
          <w:rFonts w:ascii="Arial" w:hAnsi="Arial" w:cs="Arial"/>
          <w:b/>
        </w:rPr>
      </w:pPr>
      <w:r>
        <w:rPr>
          <w:rFonts w:ascii="Arial" w:hAnsi="Arial"/>
          <w:b/>
        </w:rPr>
        <w:t>5. KAPITEL</w:t>
      </w:r>
      <w:r>
        <w:rPr>
          <w:rFonts w:ascii="Arial" w:hAnsi="Arial"/>
          <w:b/>
        </w:rPr>
        <w:tab/>
        <w:t>GEBÜHREN</w:t>
      </w:r>
    </w:p>
    <w:p w14:paraId="159F3857" w14:textId="19B791E4" w:rsidR="00DD12DE" w:rsidRPr="00835F91" w:rsidRDefault="00DD12DE" w:rsidP="004226F1">
      <w:pPr>
        <w:jc w:val="both"/>
        <w:rPr>
          <w:rFonts w:ascii="Arial" w:hAnsi="Arial" w:cs="Arial"/>
          <w:b/>
          <w:color w:val="0070C0"/>
        </w:rPr>
      </w:pPr>
      <w:r>
        <w:rPr>
          <w:rFonts w:ascii="Arial" w:hAnsi="Arial"/>
          <w:b/>
          <w:color w:val="0070C0"/>
        </w:rPr>
        <w:t>Art. 3</w:t>
      </w:r>
      <w:r w:rsidR="00703AA6">
        <w:rPr>
          <w:rFonts w:ascii="Arial" w:hAnsi="Arial"/>
          <w:b/>
          <w:color w:val="0070C0"/>
        </w:rPr>
        <w:t>3</w:t>
      </w:r>
      <w:r>
        <w:rPr>
          <w:rFonts w:ascii="Arial" w:hAnsi="Arial"/>
          <w:b/>
          <w:color w:val="0070C0"/>
        </w:rPr>
        <w:tab/>
      </w:r>
      <w:r>
        <w:rPr>
          <w:rFonts w:ascii="Arial" w:hAnsi="Arial"/>
          <w:b/>
          <w:i/>
          <w:color w:val="0070C0"/>
        </w:rPr>
        <w:t>Grundsätze der Finanzierung</w:t>
      </w:r>
    </w:p>
    <w:p w14:paraId="46487C2D" w14:textId="1075D260" w:rsidR="00DD12DE" w:rsidRDefault="00DD12DE" w:rsidP="004226F1">
      <w:pPr>
        <w:jc w:val="both"/>
        <w:rPr>
          <w:rFonts w:ascii="Arial" w:hAnsi="Arial" w:cs="Arial"/>
          <w:i/>
          <w:color w:val="0070C0"/>
        </w:rPr>
      </w:pPr>
      <w:r>
        <w:rPr>
          <w:rFonts w:ascii="Arial" w:hAnsi="Arial"/>
          <w:i/>
          <w:color w:val="0070C0"/>
        </w:rPr>
        <w:t xml:space="preserve">1 Zur Deckung der Bau-, Betriebs- und Unterhaltskosten sowie der Kosten für die Sanierung und den Ersatz der öffentlichen Anlagen und Kanalisationsnetze, die der Sammlung, Ableitung und Reinigung von verschmutztem als auch der Sammlung und Ableitung von </w:t>
      </w:r>
      <w:r w:rsidR="00503653">
        <w:rPr>
          <w:rFonts w:ascii="Arial" w:hAnsi="Arial"/>
          <w:i/>
          <w:color w:val="0070C0"/>
        </w:rPr>
        <w:t xml:space="preserve">nicht </w:t>
      </w:r>
      <w:r>
        <w:rPr>
          <w:rFonts w:ascii="Arial" w:hAnsi="Arial"/>
          <w:i/>
          <w:color w:val="0070C0"/>
        </w:rPr>
        <w:t xml:space="preserve">verschmutztem </w:t>
      </w:r>
      <w:r w:rsidR="001911C4">
        <w:rPr>
          <w:rFonts w:ascii="Arial" w:hAnsi="Arial"/>
          <w:i/>
          <w:color w:val="0070C0"/>
        </w:rPr>
        <w:t>Abw</w:t>
      </w:r>
      <w:r>
        <w:rPr>
          <w:rFonts w:ascii="Arial" w:hAnsi="Arial"/>
          <w:i/>
          <w:color w:val="0070C0"/>
        </w:rPr>
        <w:t>asser dienen, erhebt der Gemeinderat Gebühren.</w:t>
      </w:r>
    </w:p>
    <w:p w14:paraId="659CAB31" w14:textId="6851BFCF" w:rsidR="00DD12DE" w:rsidRDefault="0002102B" w:rsidP="004226F1">
      <w:pPr>
        <w:jc w:val="both"/>
        <w:rPr>
          <w:rFonts w:ascii="Arial" w:hAnsi="Arial" w:cs="Arial"/>
          <w:i/>
          <w:color w:val="0070C0"/>
        </w:rPr>
      </w:pPr>
      <w:r>
        <w:rPr>
          <w:rFonts w:ascii="Arial" w:hAnsi="Arial"/>
          <w:i/>
          <w:color w:val="0070C0"/>
        </w:rPr>
        <w:t xml:space="preserve">2 Die </w:t>
      </w:r>
      <w:r w:rsidR="00503653">
        <w:rPr>
          <w:rFonts w:ascii="Arial" w:hAnsi="Arial"/>
          <w:i/>
          <w:color w:val="0070C0"/>
        </w:rPr>
        <w:t xml:space="preserve">Ableitung </w:t>
      </w:r>
      <w:r>
        <w:rPr>
          <w:rFonts w:ascii="Arial" w:hAnsi="Arial"/>
          <w:i/>
          <w:color w:val="0070C0"/>
        </w:rPr>
        <w:t>und Behandlung von Abwasser sind in Anwendung des Verursacherprinzips selbstfinanzierend zu gestalten. Die Höhe der Gebühren muss auf der Grundlage einer langfristig angelegten Planung erfolgen, die auch in absehbarer Zeit hinzukommende finanzielle Belastungen sowie die buchhalterischen Abschreibungen und die Zinsaufwendungen berücksichtigt. Der Gemeinderat richtet zu diesem Zweck ein Konto für Spezialfinanzierungen ein, unter Einhaltung der einschlägigen gesetzlichen Bestimmungen. Falls nötig, werden die Gebühren angepasst.</w:t>
      </w:r>
    </w:p>
    <w:p w14:paraId="1DD18C93" w14:textId="0E930501" w:rsidR="00AB7E34" w:rsidRPr="00880339" w:rsidRDefault="00AB7E34" w:rsidP="00AB7E34">
      <w:pPr>
        <w:shd w:val="clear" w:color="auto" w:fill="D9D9D9" w:themeFill="background1" w:themeFillShade="D9"/>
        <w:jc w:val="both"/>
        <w:rPr>
          <w:rFonts w:ascii="Arial" w:hAnsi="Arial" w:cs="Arial"/>
        </w:rPr>
      </w:pPr>
      <w:r w:rsidRPr="006A40A1">
        <w:rPr>
          <w:rFonts w:ascii="Arial" w:hAnsi="Arial"/>
        </w:rPr>
        <w:t xml:space="preserve">Diese allgemeinen Anforderungen </w:t>
      </w:r>
      <w:r w:rsidR="006A40A1" w:rsidRPr="006A40A1">
        <w:rPr>
          <w:rFonts w:ascii="Arial" w:hAnsi="Arial"/>
        </w:rPr>
        <w:t>ergeben sich aus</w:t>
      </w:r>
      <w:r w:rsidRPr="006A40A1">
        <w:rPr>
          <w:rFonts w:ascii="Arial" w:hAnsi="Arial"/>
        </w:rPr>
        <w:t xml:space="preserve"> den A</w:t>
      </w:r>
      <w:r w:rsidR="006A40A1" w:rsidRPr="006A40A1">
        <w:rPr>
          <w:rFonts w:ascii="Arial" w:hAnsi="Arial"/>
        </w:rPr>
        <w:t>rtikeln 60a GSchG und 17 kGSchG</w:t>
      </w:r>
      <w:r w:rsidRPr="006A40A1">
        <w:rPr>
          <w:rFonts w:ascii="Arial" w:hAnsi="Arial"/>
        </w:rPr>
        <w:t>.</w:t>
      </w:r>
      <w:r w:rsidR="001911C4" w:rsidRPr="006A40A1">
        <w:rPr>
          <w:rFonts w:ascii="Arial" w:hAnsi="Arial"/>
        </w:rPr>
        <w:t xml:space="preserve"> </w:t>
      </w:r>
      <w:r w:rsidR="001911C4" w:rsidRPr="00880339">
        <w:rPr>
          <w:rFonts w:ascii="Arial" w:hAnsi="Arial"/>
        </w:rPr>
        <w:t>Eine detaillierte Anleitung zur Ermittlung der Gebührenhöhe befindet sich in der kantonalen Richtlinie (Richtlinie für die Gemeinden</w:t>
      </w:r>
      <w:r w:rsidR="003E0A33">
        <w:rPr>
          <w:rFonts w:ascii="Arial" w:hAnsi="Arial"/>
        </w:rPr>
        <w:t xml:space="preserve"> zur</w:t>
      </w:r>
      <w:r w:rsidR="00880339" w:rsidRPr="00880339">
        <w:rPr>
          <w:rFonts w:ascii="Arial" w:hAnsi="Arial"/>
        </w:rPr>
        <w:t xml:space="preserve"> Fest</w:t>
      </w:r>
      <w:r w:rsidR="003E0A33">
        <w:rPr>
          <w:rFonts w:ascii="Arial" w:hAnsi="Arial"/>
        </w:rPr>
        <w:t>setzung</w:t>
      </w:r>
      <w:r w:rsidR="00880339" w:rsidRPr="00880339">
        <w:rPr>
          <w:rFonts w:ascii="Arial" w:hAnsi="Arial"/>
        </w:rPr>
        <w:t xml:space="preserve"> der Abwassergebühren)</w:t>
      </w:r>
    </w:p>
    <w:p w14:paraId="4709C09D" w14:textId="69CD31DF" w:rsidR="00DD12DE" w:rsidRPr="00880339" w:rsidRDefault="00DD12DE" w:rsidP="00967249">
      <w:pPr>
        <w:keepNext/>
        <w:jc w:val="both"/>
        <w:rPr>
          <w:rFonts w:ascii="Arial" w:hAnsi="Arial" w:cs="Arial"/>
          <w:b/>
          <w:i/>
          <w:color w:val="0070C0"/>
        </w:rPr>
      </w:pPr>
      <w:r w:rsidRPr="00880339">
        <w:rPr>
          <w:rFonts w:ascii="Arial" w:hAnsi="Arial"/>
          <w:b/>
          <w:color w:val="0070C0"/>
        </w:rPr>
        <w:t>Art. 3</w:t>
      </w:r>
      <w:r w:rsidR="00703AA6">
        <w:rPr>
          <w:rFonts w:ascii="Arial" w:hAnsi="Arial"/>
          <w:b/>
          <w:color w:val="0070C0"/>
        </w:rPr>
        <w:t>4</w:t>
      </w:r>
      <w:r w:rsidRPr="00880339">
        <w:rPr>
          <w:rFonts w:ascii="Arial" w:hAnsi="Arial"/>
          <w:b/>
          <w:color w:val="0070C0"/>
        </w:rPr>
        <w:tab/>
      </w:r>
      <w:r w:rsidRPr="00880339">
        <w:rPr>
          <w:rFonts w:ascii="Arial" w:hAnsi="Arial"/>
          <w:b/>
          <w:i/>
          <w:color w:val="0070C0"/>
        </w:rPr>
        <w:t>Gebührenstruktur</w:t>
      </w:r>
    </w:p>
    <w:p w14:paraId="0FE8CD81" w14:textId="044A2443" w:rsidR="00922135" w:rsidRPr="00880339" w:rsidRDefault="00880339" w:rsidP="00922135">
      <w:pPr>
        <w:shd w:val="clear" w:color="auto" w:fill="D9D9D9" w:themeFill="background1" w:themeFillShade="D9"/>
        <w:jc w:val="both"/>
        <w:rPr>
          <w:rFonts w:ascii="Arial" w:hAnsi="Arial" w:cs="Arial"/>
        </w:rPr>
      </w:pPr>
      <w:r w:rsidRPr="00880339">
        <w:rPr>
          <w:rFonts w:ascii="Arial" w:hAnsi="Arial" w:cs="Arial"/>
        </w:rPr>
        <w:t xml:space="preserve">Eines der nachfolgend aufgeführten Gebührenmodelle ist zwingend zu übernehmen. Was die </w:t>
      </w:r>
      <w:r w:rsidR="006A40A1">
        <w:rPr>
          <w:rFonts w:ascii="Arial" w:hAnsi="Arial" w:cs="Arial"/>
        </w:rPr>
        <w:t xml:space="preserve">aufgeführten </w:t>
      </w:r>
      <w:r w:rsidRPr="00880339">
        <w:rPr>
          <w:rFonts w:ascii="Arial" w:hAnsi="Arial" w:cs="Arial"/>
        </w:rPr>
        <w:t xml:space="preserve">Bemessungskriterien betrifft, so wird </w:t>
      </w:r>
      <w:r w:rsidR="006A40A1">
        <w:rPr>
          <w:rFonts w:ascii="Arial" w:hAnsi="Arial" w:cs="Arial"/>
        </w:rPr>
        <w:t>deren</w:t>
      </w:r>
      <w:r w:rsidRPr="00880339">
        <w:rPr>
          <w:rFonts w:ascii="Arial" w:hAnsi="Arial" w:cs="Arial"/>
        </w:rPr>
        <w:t xml:space="preserve"> Verwendung lediglich empfohlen.</w:t>
      </w:r>
      <w:r w:rsidR="006A40A1">
        <w:rPr>
          <w:rFonts w:ascii="Arial" w:hAnsi="Arial" w:cs="Arial"/>
        </w:rPr>
        <w:t xml:space="preserve"> Mehr Einzelheiten zu den Gebührenkomponenten und empfohlenen und zulässigen Bemessungskriterien sind dem erläuternden Anhang zu diesem Reglement zu entnehmen.</w:t>
      </w:r>
    </w:p>
    <w:p w14:paraId="4A2F8EC0" w14:textId="79AF5E55" w:rsidR="000A24F7" w:rsidRDefault="00355423" w:rsidP="00880339">
      <w:pPr>
        <w:jc w:val="both"/>
        <w:rPr>
          <w:rFonts w:ascii="Arial" w:hAnsi="Arial" w:cs="Arial"/>
          <w:i/>
          <w:color w:val="0070C0"/>
        </w:rPr>
      </w:pPr>
      <w:r>
        <w:rPr>
          <w:rFonts w:ascii="Arial" w:hAnsi="Arial"/>
          <w:i/>
          <w:color w:val="0070C0"/>
        </w:rPr>
        <w:t xml:space="preserve">1 </w:t>
      </w:r>
      <w:r w:rsidR="00922135">
        <w:rPr>
          <w:rFonts w:ascii="Arial" w:hAnsi="Arial"/>
          <w:i/>
          <w:color w:val="0070C0"/>
        </w:rPr>
        <w:t xml:space="preserve">Eine </w:t>
      </w:r>
      <w:r>
        <w:rPr>
          <w:rFonts w:ascii="Arial" w:hAnsi="Arial"/>
          <w:b/>
          <w:i/>
          <w:color w:val="0070C0"/>
        </w:rPr>
        <w:t>einmalige Anschlussgebühr</w:t>
      </w:r>
      <w:r>
        <w:rPr>
          <w:rFonts w:ascii="Arial" w:hAnsi="Arial"/>
          <w:i/>
          <w:color w:val="0070C0"/>
        </w:rPr>
        <w:t xml:space="preserve"> wird zum Zeitpunkt der Inbetriebnahme des Privatanschlusses an das öffentliche Kanalisationsnetz erhoben. Eine zusätzliche Gebühr kann erhoben werden, falls durch einen Neubau oder Umbau das Abwasservolumen zunimmt. Die einmalige Anschlussgebühr setzt sich zusammen aus:</w:t>
      </w:r>
    </w:p>
    <w:p w14:paraId="1A252776" w14:textId="718F233A" w:rsidR="00505FC8" w:rsidRPr="004A369F" w:rsidRDefault="00505FC8" w:rsidP="004A369F">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rPr>
      </w:pPr>
      <w:r>
        <w:rPr>
          <w:rFonts w:ascii="Arial" w:hAnsi="Arial"/>
          <w:b/>
        </w:rPr>
        <w:t>Anschlussgebühr Variante 1 (AG1):</w:t>
      </w:r>
    </w:p>
    <w:p w14:paraId="70F28E5E" w14:textId="6FDA82E5" w:rsidR="00355423" w:rsidRPr="00006D4F" w:rsidRDefault="005467C1" w:rsidP="00D37E26">
      <w:pPr>
        <w:pStyle w:val="Paragraphedeliste"/>
        <w:numPr>
          <w:ilvl w:val="0"/>
          <w:numId w:val="38"/>
        </w:numPr>
        <w:rPr>
          <w:rFonts w:ascii="Arial" w:hAnsi="Arial" w:cs="Arial"/>
          <w:i/>
          <w:color w:val="0070C0"/>
        </w:rPr>
      </w:pPr>
      <w:r>
        <w:rPr>
          <w:rFonts w:ascii="Arial" w:hAnsi="Arial"/>
          <w:i/>
          <w:color w:val="0070C0"/>
        </w:rPr>
        <w:t>e</w:t>
      </w:r>
      <w:r w:rsidR="000A24F7">
        <w:rPr>
          <w:rFonts w:ascii="Arial" w:hAnsi="Arial"/>
          <w:i/>
          <w:color w:val="0070C0"/>
        </w:rPr>
        <w:t xml:space="preserve">iner </w:t>
      </w:r>
      <w:r w:rsidR="000A24F7">
        <w:rPr>
          <w:rFonts w:ascii="Arial" w:hAnsi="Arial"/>
          <w:b/>
          <w:i/>
          <w:color w:val="0070C0"/>
        </w:rPr>
        <w:t xml:space="preserve">einmaligen Anschlussgebühr für </w:t>
      </w:r>
      <w:r w:rsidR="00922135">
        <w:rPr>
          <w:rFonts w:ascii="Arial" w:hAnsi="Arial"/>
          <w:b/>
          <w:i/>
          <w:color w:val="0070C0"/>
        </w:rPr>
        <w:t>Schmutza</w:t>
      </w:r>
      <w:r w:rsidR="000A24F7">
        <w:rPr>
          <w:rFonts w:ascii="Arial" w:hAnsi="Arial"/>
          <w:b/>
          <w:i/>
          <w:color w:val="0070C0"/>
        </w:rPr>
        <w:t>bwasser</w:t>
      </w:r>
      <w:r w:rsidR="000A24F7">
        <w:rPr>
          <w:rFonts w:ascii="Arial" w:hAnsi="Arial"/>
          <w:i/>
          <w:color w:val="0070C0"/>
        </w:rPr>
        <w:t xml:space="preserve">, die nach </w:t>
      </w:r>
      <w:r>
        <w:rPr>
          <w:rFonts w:ascii="Arial" w:hAnsi="Arial"/>
          <w:i/>
          <w:color w:val="0070C0"/>
        </w:rPr>
        <w:t>der Summe der</w:t>
      </w:r>
      <w:r w:rsidR="000A24F7">
        <w:rPr>
          <w:rFonts w:ascii="Arial" w:hAnsi="Arial"/>
          <w:i/>
          <w:color w:val="0070C0"/>
        </w:rPr>
        <w:t xml:space="preserve"> </w:t>
      </w:r>
      <w:r w:rsidR="00614258">
        <w:rPr>
          <w:rFonts w:ascii="Arial" w:hAnsi="Arial"/>
          <w:i/>
          <w:color w:val="0070C0"/>
        </w:rPr>
        <w:t>Schmutzwasserwert</w:t>
      </w:r>
      <w:r w:rsidR="00922135">
        <w:rPr>
          <w:rFonts w:ascii="Arial" w:hAnsi="Arial"/>
          <w:i/>
          <w:color w:val="0070C0"/>
        </w:rPr>
        <w:t xml:space="preserve">e </w:t>
      </w:r>
      <w:r w:rsidR="000A24F7">
        <w:rPr>
          <w:rFonts w:ascii="Arial" w:hAnsi="Arial"/>
          <w:i/>
          <w:color w:val="0070C0"/>
        </w:rPr>
        <w:t xml:space="preserve">berechnet wird </w:t>
      </w:r>
      <w:r w:rsidR="000A24F7">
        <w:rPr>
          <w:rFonts w:ascii="Arial" w:hAnsi="Arial"/>
        </w:rPr>
        <w:t>[oder nach einer nachfolgenden Variante].</w:t>
      </w:r>
    </w:p>
    <w:p w14:paraId="1B128CDA" w14:textId="701BE61D" w:rsidR="00006D4F" w:rsidRPr="00835F91" w:rsidRDefault="00006D4F" w:rsidP="00D37E26">
      <w:pPr>
        <w:rPr>
          <w:rFonts w:ascii="Arial" w:hAnsi="Arial" w:cs="Arial"/>
          <w:i/>
          <w:color w:val="0070C0"/>
        </w:rPr>
      </w:pPr>
      <w:r>
        <w:rPr>
          <w:rFonts w:ascii="Arial" w:hAnsi="Arial"/>
        </w:rPr>
        <w:t>[Varianten:</w:t>
      </w:r>
    </w:p>
    <w:p w14:paraId="5464A087" w14:textId="77777777" w:rsidR="006A40A1" w:rsidRPr="006A40A1" w:rsidRDefault="00006D4F" w:rsidP="00802EA6">
      <w:pPr>
        <w:pStyle w:val="Paragraphedeliste"/>
        <w:numPr>
          <w:ilvl w:val="0"/>
          <w:numId w:val="41"/>
        </w:numPr>
        <w:rPr>
          <w:rFonts w:cs="Arial"/>
        </w:rPr>
      </w:pPr>
      <w:r w:rsidRPr="006A40A1">
        <w:rPr>
          <w:rFonts w:ascii="Arial" w:hAnsi="Arial"/>
          <w:i/>
          <w:color w:val="0070C0"/>
        </w:rPr>
        <w:t xml:space="preserve">nach der </w:t>
      </w:r>
      <w:r w:rsidR="00614258" w:rsidRPr="006A40A1">
        <w:rPr>
          <w:rFonts w:ascii="Arial" w:hAnsi="Arial"/>
          <w:i/>
          <w:color w:val="0070C0"/>
        </w:rPr>
        <w:t xml:space="preserve">Nennleistung </w:t>
      </w:r>
      <w:r w:rsidRPr="006A40A1">
        <w:rPr>
          <w:rFonts w:ascii="Arial" w:hAnsi="Arial"/>
          <w:i/>
          <w:color w:val="0070C0"/>
        </w:rPr>
        <w:t>des Wasserzählers</w:t>
      </w:r>
    </w:p>
    <w:p w14:paraId="05F4CABE" w14:textId="71408CC0" w:rsidR="00006D4F" w:rsidRPr="006A40A1" w:rsidRDefault="00006D4F" w:rsidP="00802EA6">
      <w:pPr>
        <w:pStyle w:val="Paragraphedeliste"/>
        <w:numPr>
          <w:ilvl w:val="0"/>
          <w:numId w:val="41"/>
        </w:numPr>
        <w:rPr>
          <w:rFonts w:cs="Arial"/>
        </w:rPr>
      </w:pPr>
      <w:r w:rsidRPr="006A40A1">
        <w:rPr>
          <w:rFonts w:ascii="Arial" w:hAnsi="Arial"/>
          <w:i/>
          <w:color w:val="0070C0"/>
        </w:rPr>
        <w:t>nach Anzahl Räume pro Wohnhaus oder Anzahl Unternehmen usw.</w:t>
      </w:r>
      <w:r w:rsidRPr="006A40A1">
        <w:t>]</w:t>
      </w:r>
    </w:p>
    <w:p w14:paraId="30FB981A" w14:textId="77777777" w:rsidR="00006D4F" w:rsidRPr="00317443" w:rsidRDefault="00006D4F" w:rsidP="00D37E26">
      <w:pPr>
        <w:pStyle w:val="Paragraphedeliste"/>
        <w:ind w:left="360"/>
        <w:rPr>
          <w:rFonts w:ascii="Arial" w:hAnsi="Arial" w:cs="Arial"/>
          <w:i/>
          <w:color w:val="0070C0"/>
        </w:rPr>
      </w:pPr>
    </w:p>
    <w:p w14:paraId="244CA024" w14:textId="4F47AED9" w:rsidR="00355423" w:rsidRDefault="005467C1" w:rsidP="00D37E26">
      <w:pPr>
        <w:pStyle w:val="Paragraphedeliste"/>
        <w:numPr>
          <w:ilvl w:val="0"/>
          <w:numId w:val="38"/>
        </w:numPr>
        <w:rPr>
          <w:rFonts w:ascii="Arial" w:hAnsi="Arial" w:cs="Arial"/>
          <w:i/>
          <w:color w:val="0070C0"/>
        </w:rPr>
      </w:pPr>
      <w:r>
        <w:rPr>
          <w:rFonts w:ascii="Arial" w:hAnsi="Arial"/>
          <w:i/>
          <w:color w:val="0070C0"/>
        </w:rPr>
        <w:t>e</w:t>
      </w:r>
      <w:r w:rsidR="00006D4F">
        <w:rPr>
          <w:rFonts w:ascii="Arial" w:hAnsi="Arial"/>
          <w:i/>
          <w:color w:val="0070C0"/>
        </w:rPr>
        <w:t xml:space="preserve">iner </w:t>
      </w:r>
      <w:r w:rsidR="00006D4F">
        <w:rPr>
          <w:rFonts w:ascii="Arial" w:hAnsi="Arial"/>
          <w:b/>
          <w:i/>
          <w:color w:val="0070C0"/>
        </w:rPr>
        <w:t>einmaligen Anschlussgebühr für Regen</w:t>
      </w:r>
      <w:r w:rsidR="006A40A1">
        <w:rPr>
          <w:rFonts w:ascii="Arial" w:hAnsi="Arial"/>
          <w:b/>
          <w:i/>
          <w:color w:val="0070C0"/>
        </w:rPr>
        <w:t>ab</w:t>
      </w:r>
      <w:r w:rsidR="00006D4F">
        <w:rPr>
          <w:rFonts w:ascii="Arial" w:hAnsi="Arial"/>
          <w:b/>
          <w:i/>
          <w:color w:val="0070C0"/>
        </w:rPr>
        <w:t>wasser</w:t>
      </w:r>
      <w:r w:rsidR="00006D4F">
        <w:rPr>
          <w:rFonts w:ascii="Arial" w:hAnsi="Arial"/>
          <w:i/>
          <w:color w:val="0070C0"/>
        </w:rPr>
        <w:t xml:space="preserve">, </w:t>
      </w:r>
      <w:r w:rsidR="00854BB4" w:rsidRPr="006A40A1">
        <w:rPr>
          <w:rFonts w:ascii="Arial" w:hAnsi="Arial"/>
          <w:i/>
          <w:color w:val="0070C0"/>
        </w:rPr>
        <w:t>welche anhand der an das öffentliche Kanalisationsnetz angeschlossenen entwässerten Fläche bemessen wird</w:t>
      </w:r>
      <w:r w:rsidR="006A40A1">
        <w:rPr>
          <w:rFonts w:ascii="Arial" w:hAnsi="Arial"/>
          <w:i/>
          <w:color w:val="0070C0"/>
        </w:rPr>
        <w:t>.</w:t>
      </w:r>
    </w:p>
    <w:p w14:paraId="45785707" w14:textId="77777777" w:rsidR="004C3CEE" w:rsidRPr="00317443" w:rsidRDefault="004C3CEE" w:rsidP="004A369F">
      <w:pPr>
        <w:pBdr>
          <w:top w:val="single" w:sz="4" w:space="1" w:color="auto"/>
        </w:pBdr>
        <w:rPr>
          <w:rFonts w:ascii="Arial" w:hAnsi="Arial" w:cs="Arial"/>
          <w:i/>
          <w:color w:val="0070C0"/>
        </w:rPr>
      </w:pPr>
    </w:p>
    <w:p w14:paraId="15A84FC4" w14:textId="2AF4E482" w:rsidR="00505FC8" w:rsidRPr="004A369F" w:rsidRDefault="00505FC8" w:rsidP="004A369F">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rPr>
      </w:pPr>
      <w:r>
        <w:rPr>
          <w:rFonts w:ascii="Arial" w:hAnsi="Arial"/>
          <w:b/>
        </w:rPr>
        <w:t>Anschlussgebühr Variante 2 (AG2):</w:t>
      </w:r>
    </w:p>
    <w:p w14:paraId="4734689F" w14:textId="765D59AA" w:rsidR="00505FC8" w:rsidRDefault="00505FC8" w:rsidP="00D37E26">
      <w:pPr>
        <w:rPr>
          <w:rFonts w:ascii="Arial" w:hAnsi="Arial" w:cs="Arial"/>
          <w:i/>
          <w:color w:val="0070C0"/>
        </w:rPr>
      </w:pPr>
      <w:r>
        <w:rPr>
          <w:rFonts w:ascii="Arial" w:hAnsi="Arial"/>
          <w:i/>
          <w:color w:val="0070C0"/>
        </w:rPr>
        <w:t xml:space="preserve">Einer </w:t>
      </w:r>
      <w:r>
        <w:rPr>
          <w:rFonts w:ascii="Arial" w:hAnsi="Arial"/>
          <w:b/>
          <w:i/>
          <w:color w:val="0070C0"/>
        </w:rPr>
        <w:t xml:space="preserve">einmaligen Anschlussgebühr für </w:t>
      </w:r>
      <w:r w:rsidR="006A40A1">
        <w:rPr>
          <w:rFonts w:ascii="Arial" w:hAnsi="Arial"/>
          <w:b/>
          <w:i/>
          <w:color w:val="0070C0"/>
        </w:rPr>
        <w:t>Schmutza</w:t>
      </w:r>
      <w:r>
        <w:rPr>
          <w:rFonts w:ascii="Arial" w:hAnsi="Arial"/>
          <w:b/>
          <w:i/>
          <w:color w:val="0070C0"/>
        </w:rPr>
        <w:t>bwasser und</w:t>
      </w:r>
      <w:r>
        <w:rPr>
          <w:rFonts w:ascii="Arial" w:hAnsi="Arial"/>
          <w:i/>
          <w:color w:val="0070C0"/>
        </w:rPr>
        <w:t xml:space="preserve"> </w:t>
      </w:r>
      <w:r>
        <w:rPr>
          <w:rFonts w:ascii="Arial" w:hAnsi="Arial"/>
          <w:b/>
          <w:i/>
          <w:color w:val="0070C0"/>
        </w:rPr>
        <w:t>Regen</w:t>
      </w:r>
      <w:r w:rsidR="006A40A1">
        <w:rPr>
          <w:rFonts w:ascii="Arial" w:hAnsi="Arial"/>
          <w:b/>
          <w:i/>
          <w:color w:val="0070C0"/>
        </w:rPr>
        <w:t>ab</w:t>
      </w:r>
      <w:r>
        <w:rPr>
          <w:rFonts w:ascii="Arial" w:hAnsi="Arial"/>
          <w:b/>
          <w:i/>
          <w:color w:val="0070C0"/>
        </w:rPr>
        <w:t>wasser</w:t>
      </w:r>
      <w:r>
        <w:rPr>
          <w:rFonts w:ascii="Arial" w:hAnsi="Arial"/>
          <w:i/>
          <w:color w:val="0070C0"/>
        </w:rPr>
        <w:t>, die gemäss der Fläche der Liegenschaft, gewichtet nach der Nutzungszone, berechnet wird.</w:t>
      </w:r>
    </w:p>
    <w:p w14:paraId="78AD5E55" w14:textId="77777777" w:rsidR="009B5A22" w:rsidRPr="00317443" w:rsidRDefault="009B5A22" w:rsidP="004A369F">
      <w:pPr>
        <w:pBdr>
          <w:top w:val="single" w:sz="4" w:space="1" w:color="auto"/>
        </w:pBdr>
        <w:rPr>
          <w:rFonts w:ascii="Arial" w:hAnsi="Arial" w:cs="Arial"/>
          <w:i/>
          <w:color w:val="0070C0"/>
        </w:rPr>
      </w:pPr>
    </w:p>
    <w:p w14:paraId="2B8C72A7" w14:textId="67906B8C" w:rsidR="00F54349" w:rsidRPr="004A369F" w:rsidRDefault="00AB7E34" w:rsidP="00F54349">
      <w:pPr>
        <w:shd w:val="clear" w:color="auto" w:fill="D9D9D9" w:themeFill="background1" w:themeFillShade="D9"/>
        <w:jc w:val="both"/>
        <w:rPr>
          <w:rFonts w:ascii="Arial" w:hAnsi="Arial" w:cs="Arial"/>
        </w:rPr>
      </w:pPr>
      <w:r>
        <w:rPr>
          <w:rFonts w:ascii="Arial" w:hAnsi="Arial"/>
        </w:rPr>
        <w:t xml:space="preserve">Die einmalige Anschlussgebühr ist nicht </w:t>
      </w:r>
      <w:r w:rsidR="00A821E3">
        <w:rPr>
          <w:rFonts w:ascii="Arial" w:hAnsi="Arial"/>
        </w:rPr>
        <w:t xml:space="preserve">zwingend </w:t>
      </w:r>
      <w:r>
        <w:rPr>
          <w:rFonts w:ascii="Arial" w:hAnsi="Arial"/>
        </w:rPr>
        <w:t xml:space="preserve">(kGSchG Art. 17 Abs. 2). Falls die Gemeinde sich für die Erhebung einer einmaligen Anschlussgebühr entscheidet, müssen die </w:t>
      </w:r>
      <w:r>
        <w:rPr>
          <w:rFonts w:ascii="Arial" w:hAnsi="Arial"/>
        </w:rPr>
        <w:lastRenderedPageBreak/>
        <w:t>Modalitäten der Erhebung zwingend im Reglement festgehalten werden. Die einmalige Anschlussgebühr muss eine</w:t>
      </w:r>
      <w:r w:rsidR="00003794">
        <w:rPr>
          <w:rFonts w:ascii="Arial" w:hAnsi="Arial"/>
        </w:rPr>
        <w:t>n</w:t>
      </w:r>
      <w:r>
        <w:rPr>
          <w:rFonts w:ascii="Arial" w:hAnsi="Arial"/>
        </w:rPr>
        <w:t xml:space="preserve"> Gebühr</w:t>
      </w:r>
      <w:r w:rsidR="00003794">
        <w:rPr>
          <w:rFonts w:ascii="Arial" w:hAnsi="Arial"/>
        </w:rPr>
        <w:t>enanteil</w:t>
      </w:r>
      <w:r>
        <w:rPr>
          <w:rFonts w:ascii="Arial" w:hAnsi="Arial"/>
        </w:rPr>
        <w:t xml:space="preserve"> für «</w:t>
      </w:r>
      <w:r w:rsidR="006A40A1">
        <w:rPr>
          <w:rFonts w:ascii="Arial" w:hAnsi="Arial"/>
        </w:rPr>
        <w:t>Schmutza</w:t>
      </w:r>
      <w:r>
        <w:rPr>
          <w:rFonts w:ascii="Arial" w:hAnsi="Arial"/>
        </w:rPr>
        <w:t>bwasser» und eine</w:t>
      </w:r>
      <w:r w:rsidR="00003794">
        <w:rPr>
          <w:rFonts w:ascii="Arial" w:hAnsi="Arial"/>
        </w:rPr>
        <w:t>n</w:t>
      </w:r>
      <w:r>
        <w:rPr>
          <w:rFonts w:ascii="Arial" w:hAnsi="Arial"/>
        </w:rPr>
        <w:t xml:space="preserve"> Gebühr</w:t>
      </w:r>
      <w:r w:rsidR="00003794">
        <w:rPr>
          <w:rFonts w:ascii="Arial" w:hAnsi="Arial"/>
        </w:rPr>
        <w:t>enanteil</w:t>
      </w:r>
      <w:r>
        <w:rPr>
          <w:rFonts w:ascii="Arial" w:hAnsi="Arial"/>
        </w:rPr>
        <w:t xml:space="preserve"> für «Regen</w:t>
      </w:r>
      <w:r w:rsidR="006A40A1">
        <w:rPr>
          <w:rFonts w:ascii="Arial" w:hAnsi="Arial"/>
        </w:rPr>
        <w:t>ab</w:t>
      </w:r>
      <w:r>
        <w:rPr>
          <w:rFonts w:ascii="Arial" w:hAnsi="Arial"/>
        </w:rPr>
        <w:t xml:space="preserve">wasser» enthalten. Letztere soll zur Versickerung des Regenwassers und zur Belassung von unbefestigten Flächen anregen. Gemäss diesem Absatz sind nur </w:t>
      </w:r>
      <w:r w:rsidR="00854BB4">
        <w:rPr>
          <w:rFonts w:ascii="Arial" w:hAnsi="Arial"/>
        </w:rPr>
        <w:t xml:space="preserve">entwässerte </w:t>
      </w:r>
      <w:r>
        <w:rPr>
          <w:rFonts w:ascii="Arial" w:hAnsi="Arial"/>
        </w:rPr>
        <w:t>Flächen,</w:t>
      </w:r>
      <w:r>
        <w:rPr>
          <w:rFonts w:ascii="Arial" w:hAnsi="Arial"/>
          <w:b/>
          <w:bCs/>
        </w:rPr>
        <w:t xml:space="preserve"> die angeschlossen werden,</w:t>
      </w:r>
      <w:r>
        <w:rPr>
          <w:rFonts w:ascii="Arial" w:hAnsi="Arial"/>
        </w:rPr>
        <w:t xml:space="preserve"> einer Gebühr unterworfen. Falls ein Eigentümer das </w:t>
      </w:r>
      <w:r w:rsidR="00854BB4">
        <w:rPr>
          <w:rFonts w:ascii="Arial" w:hAnsi="Arial"/>
        </w:rPr>
        <w:t xml:space="preserve">öffentliche Kanalisationsnetz </w:t>
      </w:r>
      <w:r>
        <w:rPr>
          <w:rFonts w:ascii="Arial" w:hAnsi="Arial"/>
        </w:rPr>
        <w:t xml:space="preserve">nicht in Anspruch nimmt (zum Beispiel bei Versickerung des Regenwassers), ist er dieser Gebühr nicht unterworfen. </w:t>
      </w:r>
    </w:p>
    <w:p w14:paraId="46172B69" w14:textId="51F1B5D9" w:rsidR="00F54349" w:rsidRPr="00B31C54" w:rsidRDefault="00003794" w:rsidP="00F54349">
      <w:pPr>
        <w:shd w:val="clear" w:color="auto" w:fill="D9D9D9" w:themeFill="background1" w:themeFillShade="D9"/>
        <w:jc w:val="both"/>
        <w:rPr>
          <w:rFonts w:ascii="Arial" w:hAnsi="Arial" w:cs="Arial"/>
        </w:rPr>
      </w:pPr>
      <w:r>
        <w:rPr>
          <w:rFonts w:ascii="Arial" w:hAnsi="Arial"/>
        </w:rPr>
        <w:t xml:space="preserve">Einige Gebührenparameter enthalten gleichzeitig </w:t>
      </w:r>
      <w:r w:rsidR="00F54349">
        <w:rPr>
          <w:rFonts w:ascii="Arial" w:hAnsi="Arial"/>
        </w:rPr>
        <w:t xml:space="preserve">beide </w:t>
      </w:r>
      <w:r>
        <w:rPr>
          <w:rFonts w:ascii="Arial" w:hAnsi="Arial"/>
        </w:rPr>
        <w:t>Bestandteile</w:t>
      </w:r>
      <w:r w:rsidR="00F54349">
        <w:rPr>
          <w:rFonts w:ascii="Arial" w:hAnsi="Arial"/>
        </w:rPr>
        <w:t xml:space="preserve"> (zum Beispiel Berechnung gemäss Liegenschaft</w:t>
      </w:r>
      <w:r>
        <w:rPr>
          <w:rFonts w:ascii="Arial" w:hAnsi="Arial"/>
        </w:rPr>
        <w:t>sfläche</w:t>
      </w:r>
      <w:r w:rsidR="00F54349">
        <w:rPr>
          <w:rFonts w:ascii="Arial" w:hAnsi="Arial"/>
        </w:rPr>
        <w:t xml:space="preserve">, gewichtet nach </w:t>
      </w:r>
      <w:r>
        <w:rPr>
          <w:rFonts w:ascii="Arial" w:hAnsi="Arial"/>
        </w:rPr>
        <w:t>Zonentyp</w:t>
      </w:r>
      <w:r w:rsidR="00F54349">
        <w:rPr>
          <w:rFonts w:ascii="Arial" w:hAnsi="Arial"/>
        </w:rPr>
        <w:t xml:space="preserve">). In diesem Fall ist die unter Variante AG2 vorgeschlagene Formulierung zu verwenden. </w:t>
      </w:r>
    </w:p>
    <w:p w14:paraId="64E22F4D" w14:textId="63D11833" w:rsidR="00AB7E34" w:rsidRPr="00B31C54" w:rsidRDefault="00C75A8A" w:rsidP="00AB7E34">
      <w:pPr>
        <w:shd w:val="clear" w:color="auto" w:fill="D9D9D9" w:themeFill="background1" w:themeFillShade="D9"/>
        <w:jc w:val="both"/>
        <w:rPr>
          <w:rFonts w:ascii="Arial" w:hAnsi="Arial" w:cs="Arial"/>
        </w:rPr>
      </w:pPr>
      <w:r>
        <w:rPr>
          <w:rFonts w:ascii="Arial" w:hAnsi="Arial"/>
        </w:rPr>
        <w:t>Gemäss Rechtsprechung ist ein gewisse</w:t>
      </w:r>
      <w:r w:rsidR="00C609C5">
        <w:rPr>
          <w:rFonts w:ascii="Arial" w:hAnsi="Arial"/>
        </w:rPr>
        <w:t>r</w:t>
      </w:r>
      <w:r>
        <w:rPr>
          <w:rFonts w:ascii="Arial" w:hAnsi="Arial"/>
        </w:rPr>
        <w:t xml:space="preserve"> </w:t>
      </w:r>
      <w:r w:rsidR="00C609C5">
        <w:rPr>
          <w:rFonts w:ascii="Arial" w:hAnsi="Arial"/>
        </w:rPr>
        <w:t xml:space="preserve">Schematismus </w:t>
      </w:r>
      <w:r>
        <w:rPr>
          <w:rFonts w:ascii="Arial" w:hAnsi="Arial"/>
        </w:rPr>
        <w:t xml:space="preserve">bei dieser Gebührenart zulässig (insbesondere </w:t>
      </w:r>
      <w:r w:rsidR="00344FD8">
        <w:rPr>
          <w:rFonts w:ascii="Arial" w:hAnsi="Arial"/>
        </w:rPr>
        <w:t xml:space="preserve">zwecks Vereinfachung des </w:t>
      </w:r>
      <w:r>
        <w:rPr>
          <w:rFonts w:ascii="Arial" w:hAnsi="Arial"/>
        </w:rPr>
        <w:t xml:space="preserve">administrativen </w:t>
      </w:r>
      <w:r w:rsidR="00344FD8">
        <w:rPr>
          <w:rFonts w:ascii="Arial" w:hAnsi="Arial"/>
        </w:rPr>
        <w:t>Aufwandes</w:t>
      </w:r>
      <w:r>
        <w:rPr>
          <w:rFonts w:ascii="Arial" w:hAnsi="Arial"/>
        </w:rPr>
        <w:t xml:space="preserve">), weil nicht die </w:t>
      </w:r>
      <w:r w:rsidR="00540B80">
        <w:rPr>
          <w:rFonts w:ascii="Arial" w:hAnsi="Arial"/>
        </w:rPr>
        <w:t xml:space="preserve">effektive </w:t>
      </w:r>
      <w:r>
        <w:rPr>
          <w:rFonts w:ascii="Arial" w:hAnsi="Arial"/>
        </w:rPr>
        <w:t xml:space="preserve">verursachte Abwassermenge, sondern die </w:t>
      </w:r>
      <w:r w:rsidR="00540B80">
        <w:rPr>
          <w:rFonts w:ascii="Arial" w:hAnsi="Arial"/>
        </w:rPr>
        <w:t xml:space="preserve">mögliche </w:t>
      </w:r>
      <w:r>
        <w:rPr>
          <w:rFonts w:ascii="Arial" w:hAnsi="Arial"/>
        </w:rPr>
        <w:t xml:space="preserve">Abwassermenge ausschlaggebend ist. </w:t>
      </w:r>
      <w:r w:rsidR="00BD4C37">
        <w:rPr>
          <w:rFonts w:ascii="Arial" w:hAnsi="Arial"/>
        </w:rPr>
        <w:t>Auf jeden Fall</w:t>
      </w:r>
      <w:r>
        <w:rPr>
          <w:rFonts w:ascii="Arial" w:hAnsi="Arial"/>
        </w:rPr>
        <w:t xml:space="preserve"> muss das Verhältnis von Leistung und Gegenleistung angemessen sein.</w:t>
      </w:r>
    </w:p>
    <w:p w14:paraId="4DD16EA1" w14:textId="5416079F" w:rsidR="00342A58" w:rsidRPr="00761F44" w:rsidRDefault="001C247C" w:rsidP="00761F44">
      <w:pPr>
        <w:shd w:val="clear" w:color="auto" w:fill="D9D9D9" w:themeFill="background1" w:themeFillShade="D9"/>
        <w:jc w:val="both"/>
        <w:rPr>
          <w:rFonts w:ascii="Arial" w:hAnsi="Arial" w:cs="Arial"/>
        </w:rPr>
      </w:pPr>
      <w:r>
        <w:rPr>
          <w:rFonts w:ascii="Arial" w:hAnsi="Arial"/>
        </w:rPr>
        <w:t>Der Inhalt des obenstehenden A</w:t>
      </w:r>
      <w:r w:rsidR="00E9585A">
        <w:rPr>
          <w:rFonts w:ascii="Arial" w:hAnsi="Arial"/>
        </w:rPr>
        <w:t>rt</w:t>
      </w:r>
      <w:r>
        <w:rPr>
          <w:rFonts w:ascii="Arial" w:hAnsi="Arial"/>
        </w:rPr>
        <w:t>. 1 ist rechtlich</w:t>
      </w:r>
      <w:r w:rsidR="00E9585A">
        <w:rPr>
          <w:rFonts w:ascii="Arial" w:hAnsi="Arial"/>
        </w:rPr>
        <w:t xml:space="preserve"> nur zwingend</w:t>
      </w:r>
      <w:r>
        <w:rPr>
          <w:rFonts w:ascii="Arial" w:hAnsi="Arial"/>
        </w:rPr>
        <w:t xml:space="preserve">, wenn die Gemeinde sich für die Erhebung einer Anschlussgebühr entscheidet. Andernfalls ist nur der Text rechtlich </w:t>
      </w:r>
      <w:r w:rsidR="00540B80">
        <w:rPr>
          <w:rFonts w:ascii="Arial" w:hAnsi="Arial"/>
        </w:rPr>
        <w:t>zwingend</w:t>
      </w:r>
      <w:r>
        <w:rPr>
          <w:rFonts w:ascii="Arial" w:hAnsi="Arial"/>
        </w:rPr>
        <w:t>, welcher der von der Gemeinde gewählten Gebührenvariante entspricht.</w:t>
      </w:r>
    </w:p>
    <w:p w14:paraId="0A70D37B" w14:textId="10A61071" w:rsidR="004D0A6F" w:rsidRPr="00D37E26" w:rsidRDefault="004D0A6F" w:rsidP="004D0A6F">
      <w:pPr>
        <w:rPr>
          <w:rFonts w:ascii="Arial" w:hAnsi="Arial" w:cs="Arial"/>
          <w:iCs/>
        </w:rPr>
      </w:pPr>
      <w:r>
        <w:rPr>
          <w:rFonts w:ascii="Arial" w:hAnsi="Arial"/>
          <w:i/>
          <w:color w:val="0070C0"/>
        </w:rPr>
        <w:t xml:space="preserve">2 Die </w:t>
      </w:r>
      <w:r>
        <w:rPr>
          <w:rFonts w:ascii="Arial" w:hAnsi="Arial"/>
          <w:b/>
          <w:bCs/>
          <w:i/>
          <w:color w:val="0070C0"/>
        </w:rPr>
        <w:t>jährliche Benutzungsgebühr</w:t>
      </w:r>
      <w:r>
        <w:rPr>
          <w:rFonts w:ascii="Arial" w:hAnsi="Arial"/>
          <w:i/>
          <w:color w:val="0070C0"/>
        </w:rPr>
        <w:t xml:space="preserve"> setzt sich zusammen aus:</w:t>
      </w:r>
    </w:p>
    <w:p w14:paraId="7589144F" w14:textId="30AF1E70" w:rsidR="004D0A6F" w:rsidRPr="00D37E26" w:rsidRDefault="004D0A6F" w:rsidP="00D37E26">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rPr>
      </w:pPr>
      <w:r>
        <w:rPr>
          <w:rFonts w:ascii="Arial" w:hAnsi="Arial"/>
          <w:b/>
        </w:rPr>
        <w:t xml:space="preserve">Variante </w:t>
      </w:r>
      <w:r>
        <w:rPr>
          <w:rFonts w:ascii="Arial" w:hAnsi="Arial"/>
          <w:b/>
          <w:bCs/>
        </w:rPr>
        <w:t>jährliche Benutzungsgebühr</w:t>
      </w:r>
      <w:r>
        <w:rPr>
          <w:rFonts w:ascii="Arial" w:hAnsi="Arial"/>
          <w:b/>
        </w:rPr>
        <w:t xml:space="preserve"> 1 (JB1):</w:t>
      </w:r>
    </w:p>
    <w:p w14:paraId="2C95CA29" w14:textId="77777777" w:rsidR="001C59D4" w:rsidRPr="00222A8E" w:rsidRDefault="001C59D4" w:rsidP="00D37E26">
      <w:pPr>
        <w:pStyle w:val="Paragraphedeliste"/>
        <w:numPr>
          <w:ilvl w:val="0"/>
          <w:numId w:val="16"/>
        </w:numPr>
        <w:rPr>
          <w:rFonts w:ascii="Arial" w:hAnsi="Arial" w:cs="Arial"/>
          <w:i/>
          <w:color w:val="0070C0"/>
        </w:rPr>
      </w:pPr>
      <w:r>
        <w:rPr>
          <w:rFonts w:ascii="Arial" w:hAnsi="Arial"/>
          <w:i/>
          <w:color w:val="0070C0"/>
        </w:rPr>
        <w:t xml:space="preserve">einer </w:t>
      </w:r>
      <w:r>
        <w:rPr>
          <w:rFonts w:ascii="Arial" w:hAnsi="Arial"/>
          <w:b/>
          <w:i/>
          <w:color w:val="0070C0"/>
        </w:rPr>
        <w:t>Grundgebühr</w:t>
      </w:r>
      <w:r>
        <w:rPr>
          <w:rFonts w:ascii="Arial" w:hAnsi="Arial"/>
          <w:i/>
          <w:color w:val="0070C0"/>
        </w:rPr>
        <w:t xml:space="preserve"> zur Deckung der Infrastrukturkosten (Zinsen und Amortisierung der Anlagen, Verwaltung, Information usw.).</w:t>
      </w:r>
    </w:p>
    <w:p w14:paraId="097944F0" w14:textId="2906741D" w:rsidR="001C59D4" w:rsidRPr="00DD12DE" w:rsidRDefault="001C59D4" w:rsidP="00D37E26">
      <w:pPr>
        <w:ind w:left="709"/>
        <w:rPr>
          <w:rFonts w:ascii="Arial" w:hAnsi="Arial" w:cs="Arial"/>
          <w:i/>
          <w:color w:val="0070C0"/>
        </w:rPr>
      </w:pPr>
      <w:r>
        <w:rPr>
          <w:rFonts w:ascii="Arial" w:hAnsi="Arial"/>
          <w:i/>
          <w:color w:val="0070C0"/>
        </w:rPr>
        <w:t xml:space="preserve">Sie beinhaltet: </w:t>
      </w:r>
    </w:p>
    <w:p w14:paraId="0C566DF4" w14:textId="7E69BB43" w:rsidR="001C59D4" w:rsidRPr="00DD12DE" w:rsidRDefault="005467C1" w:rsidP="00D37E26">
      <w:pPr>
        <w:ind w:left="709"/>
        <w:rPr>
          <w:rFonts w:ascii="Arial" w:hAnsi="Arial" w:cs="Arial"/>
          <w:i/>
          <w:color w:val="0070C0"/>
        </w:rPr>
      </w:pPr>
      <w:r>
        <w:rPr>
          <w:rFonts w:ascii="Arial" w:hAnsi="Arial"/>
          <w:i/>
          <w:color w:val="0070C0"/>
        </w:rPr>
        <w:t>e</w:t>
      </w:r>
      <w:r w:rsidR="001C59D4">
        <w:rPr>
          <w:rFonts w:ascii="Arial" w:hAnsi="Arial"/>
          <w:i/>
          <w:color w:val="0070C0"/>
        </w:rPr>
        <w:t xml:space="preserve">inen </w:t>
      </w:r>
      <w:r w:rsidR="001C59D4">
        <w:rPr>
          <w:rFonts w:ascii="Arial" w:hAnsi="Arial"/>
          <w:b/>
          <w:i/>
          <w:color w:val="0070C0"/>
        </w:rPr>
        <w:t>Gebührenanteil für «</w:t>
      </w:r>
      <w:r w:rsidR="00E9585A">
        <w:rPr>
          <w:rFonts w:ascii="Arial" w:hAnsi="Arial"/>
          <w:b/>
          <w:i/>
          <w:color w:val="0070C0"/>
        </w:rPr>
        <w:t>Schmutza</w:t>
      </w:r>
      <w:r w:rsidR="001C59D4">
        <w:rPr>
          <w:rFonts w:ascii="Arial" w:hAnsi="Arial"/>
          <w:b/>
          <w:i/>
          <w:color w:val="0070C0"/>
        </w:rPr>
        <w:t>bwasser»,</w:t>
      </w:r>
      <w:r w:rsidR="001C59D4">
        <w:rPr>
          <w:rFonts w:ascii="Arial" w:hAnsi="Arial"/>
          <w:i/>
          <w:color w:val="0070C0"/>
        </w:rPr>
        <w:t xml:space="preserve"> der nach der </w:t>
      </w:r>
      <w:r>
        <w:rPr>
          <w:rFonts w:ascii="Arial" w:hAnsi="Arial"/>
          <w:i/>
          <w:color w:val="0070C0"/>
        </w:rPr>
        <w:t>Summe der</w:t>
      </w:r>
      <w:r w:rsidR="001C59D4">
        <w:rPr>
          <w:rFonts w:ascii="Arial" w:hAnsi="Arial"/>
          <w:i/>
          <w:color w:val="0070C0"/>
        </w:rPr>
        <w:t xml:space="preserve"> </w:t>
      </w:r>
      <w:r w:rsidR="00614258">
        <w:rPr>
          <w:rFonts w:ascii="Arial" w:hAnsi="Arial"/>
          <w:i/>
          <w:color w:val="0070C0"/>
        </w:rPr>
        <w:t>Schmutzwasserwert</w:t>
      </w:r>
      <w:r w:rsidR="00854BB4">
        <w:rPr>
          <w:rFonts w:ascii="Arial" w:hAnsi="Arial"/>
          <w:i/>
          <w:color w:val="0070C0"/>
        </w:rPr>
        <w:t xml:space="preserve">e </w:t>
      </w:r>
      <w:r w:rsidR="001C59D4">
        <w:rPr>
          <w:rFonts w:ascii="Arial" w:hAnsi="Arial"/>
          <w:i/>
          <w:color w:val="0070C0"/>
        </w:rPr>
        <w:t>berechnet wird</w:t>
      </w:r>
      <w:r w:rsidR="001C59D4">
        <w:rPr>
          <w:rFonts w:ascii="Arial" w:hAnsi="Arial"/>
        </w:rPr>
        <w:t xml:space="preserve"> [oder nach einer nachfolgenden Variante].</w:t>
      </w:r>
    </w:p>
    <w:p w14:paraId="6AC4D70B" w14:textId="77777777" w:rsidR="001C59D4" w:rsidRPr="00835F91" w:rsidRDefault="001C59D4" w:rsidP="00D37E26">
      <w:pPr>
        <w:ind w:left="709"/>
        <w:rPr>
          <w:rFonts w:ascii="Arial" w:hAnsi="Arial" w:cs="Arial"/>
          <w:color w:val="0070C0"/>
        </w:rPr>
      </w:pPr>
      <w:r>
        <w:rPr>
          <w:rFonts w:ascii="Arial" w:hAnsi="Arial"/>
        </w:rPr>
        <w:t>[Varianten:</w:t>
      </w:r>
    </w:p>
    <w:p w14:paraId="316DA11A" w14:textId="2D551E30" w:rsidR="0020222C" w:rsidRDefault="0020222C" w:rsidP="00D37E26">
      <w:pPr>
        <w:pStyle w:val="Paragraphedeliste"/>
        <w:numPr>
          <w:ilvl w:val="0"/>
          <w:numId w:val="15"/>
        </w:numPr>
        <w:ind w:left="993" w:hanging="284"/>
        <w:rPr>
          <w:rFonts w:ascii="Arial" w:hAnsi="Arial" w:cs="Arial"/>
          <w:i/>
          <w:color w:val="0070C0"/>
        </w:rPr>
      </w:pPr>
      <w:r>
        <w:rPr>
          <w:rFonts w:ascii="Arial" w:hAnsi="Arial"/>
          <w:i/>
          <w:color w:val="0070C0"/>
        </w:rPr>
        <w:t>nach der Nenn</w:t>
      </w:r>
      <w:r w:rsidR="00021DA8">
        <w:rPr>
          <w:rFonts w:ascii="Arial" w:hAnsi="Arial"/>
          <w:i/>
          <w:color w:val="0070C0"/>
        </w:rPr>
        <w:t>leistung</w:t>
      </w:r>
      <w:r>
        <w:rPr>
          <w:rFonts w:ascii="Arial" w:hAnsi="Arial"/>
          <w:i/>
          <w:color w:val="0070C0"/>
        </w:rPr>
        <w:t xml:space="preserve"> des Wasserzählers</w:t>
      </w:r>
    </w:p>
    <w:p w14:paraId="2CBFCE5C" w14:textId="1E85250B" w:rsidR="001C59D4" w:rsidRPr="0020222C" w:rsidRDefault="005467C1" w:rsidP="00D37E26">
      <w:pPr>
        <w:pStyle w:val="Paragraphedeliste"/>
        <w:numPr>
          <w:ilvl w:val="0"/>
          <w:numId w:val="15"/>
        </w:numPr>
        <w:ind w:left="993" w:hanging="284"/>
        <w:rPr>
          <w:rFonts w:ascii="Arial" w:hAnsi="Arial" w:cs="Arial"/>
          <w:i/>
          <w:color w:val="0070C0"/>
        </w:rPr>
      </w:pPr>
      <w:r>
        <w:rPr>
          <w:rFonts w:ascii="Arial" w:hAnsi="Arial"/>
          <w:i/>
          <w:color w:val="0070C0"/>
        </w:rPr>
        <w:t>f</w:t>
      </w:r>
      <w:r w:rsidR="001C59D4">
        <w:rPr>
          <w:rFonts w:ascii="Arial" w:hAnsi="Arial"/>
          <w:i/>
          <w:color w:val="0070C0"/>
        </w:rPr>
        <w:t>ür Wohnhäuser nach der Anzahl Räume; für Unternehmen, Gewerbe oder Betriebe nach der Anzahl Arbeitsplätze</w:t>
      </w:r>
      <w:r w:rsidR="001C59D4">
        <w:rPr>
          <w:rFonts w:ascii="Arial" w:hAnsi="Arial"/>
        </w:rPr>
        <w:t>].</w:t>
      </w:r>
    </w:p>
    <w:p w14:paraId="555C7CA2" w14:textId="249937D6" w:rsidR="001C59D4" w:rsidRDefault="005467C1" w:rsidP="00D37E26">
      <w:pPr>
        <w:ind w:left="709"/>
        <w:rPr>
          <w:rFonts w:ascii="Arial" w:hAnsi="Arial" w:cs="Arial"/>
          <w:color w:val="000000" w:themeColor="text1"/>
        </w:rPr>
      </w:pPr>
      <w:r>
        <w:rPr>
          <w:rFonts w:ascii="Arial" w:hAnsi="Arial"/>
          <w:i/>
          <w:color w:val="0070C0"/>
        </w:rPr>
        <w:t>e</w:t>
      </w:r>
      <w:r w:rsidR="001C59D4">
        <w:rPr>
          <w:rFonts w:ascii="Arial" w:hAnsi="Arial"/>
          <w:i/>
          <w:color w:val="0070C0"/>
        </w:rPr>
        <w:t>ine</w:t>
      </w:r>
      <w:r>
        <w:rPr>
          <w:rFonts w:ascii="Arial" w:hAnsi="Arial"/>
          <w:i/>
          <w:color w:val="0070C0"/>
        </w:rPr>
        <w:t>m</w:t>
      </w:r>
      <w:r w:rsidR="001C59D4">
        <w:rPr>
          <w:rFonts w:ascii="Arial" w:hAnsi="Arial"/>
          <w:i/>
          <w:color w:val="0070C0"/>
        </w:rPr>
        <w:t xml:space="preserve"> </w:t>
      </w:r>
      <w:r w:rsidR="001C59D4">
        <w:rPr>
          <w:rFonts w:ascii="Arial" w:hAnsi="Arial"/>
          <w:b/>
          <w:i/>
          <w:color w:val="0070C0"/>
        </w:rPr>
        <w:t>Gebührenanteil für «Regen</w:t>
      </w:r>
      <w:r w:rsidR="00E9585A">
        <w:rPr>
          <w:rFonts w:ascii="Arial" w:hAnsi="Arial"/>
          <w:b/>
          <w:i/>
          <w:color w:val="0070C0"/>
        </w:rPr>
        <w:t>ab</w:t>
      </w:r>
      <w:r w:rsidR="001C59D4">
        <w:rPr>
          <w:rFonts w:ascii="Arial" w:hAnsi="Arial"/>
          <w:b/>
          <w:i/>
          <w:color w:val="0070C0"/>
        </w:rPr>
        <w:t>wasser»</w:t>
      </w:r>
      <w:r w:rsidR="001C59D4">
        <w:rPr>
          <w:rFonts w:ascii="Arial" w:hAnsi="Arial"/>
          <w:i/>
          <w:color w:val="0070C0"/>
        </w:rPr>
        <w:t xml:space="preserve">, </w:t>
      </w:r>
      <w:r w:rsidR="00854BB4" w:rsidRPr="00854BB4">
        <w:rPr>
          <w:rFonts w:ascii="Arial" w:hAnsi="Arial"/>
          <w:i/>
          <w:color w:val="0070C0"/>
        </w:rPr>
        <w:t>welche</w:t>
      </w:r>
      <w:r>
        <w:rPr>
          <w:rFonts w:ascii="Arial" w:hAnsi="Arial"/>
          <w:i/>
          <w:color w:val="0070C0"/>
        </w:rPr>
        <w:t>r</w:t>
      </w:r>
      <w:r w:rsidR="00854BB4" w:rsidRPr="00854BB4">
        <w:rPr>
          <w:rFonts w:ascii="Arial" w:hAnsi="Arial"/>
          <w:i/>
          <w:color w:val="0070C0"/>
        </w:rPr>
        <w:t xml:space="preserve"> anhand der an das öffentliche Kanalisationsnetz angeschlossenen entwässerten Fläche bemessen wird</w:t>
      </w:r>
      <w:r w:rsidR="00E9585A">
        <w:rPr>
          <w:rFonts w:ascii="Arial" w:hAnsi="Arial"/>
          <w:i/>
          <w:color w:val="0070C0"/>
        </w:rPr>
        <w:t>.</w:t>
      </w:r>
    </w:p>
    <w:p w14:paraId="3C0B5FA7" w14:textId="7080FAD4" w:rsidR="002C7E90" w:rsidRDefault="001C59D4" w:rsidP="00D37E26">
      <w:pPr>
        <w:pStyle w:val="Paragraphedeliste"/>
        <w:numPr>
          <w:ilvl w:val="0"/>
          <w:numId w:val="16"/>
        </w:numPr>
        <w:spacing w:before="160"/>
        <w:ind w:left="714" w:hanging="357"/>
        <w:contextualSpacing w:val="0"/>
        <w:rPr>
          <w:rFonts w:ascii="Arial" w:hAnsi="Arial" w:cs="Arial"/>
          <w:i/>
          <w:color w:val="0070C0"/>
        </w:rPr>
      </w:pPr>
      <w:r>
        <w:rPr>
          <w:rFonts w:ascii="Arial" w:hAnsi="Arial"/>
          <w:i/>
          <w:color w:val="0070C0"/>
        </w:rPr>
        <w:t xml:space="preserve">einer </w:t>
      </w:r>
      <w:r>
        <w:rPr>
          <w:rFonts w:ascii="Arial" w:hAnsi="Arial"/>
          <w:b/>
          <w:i/>
          <w:color w:val="0070C0"/>
        </w:rPr>
        <w:t>variablen Gebühr</w:t>
      </w:r>
      <w:r>
        <w:rPr>
          <w:rFonts w:ascii="Arial" w:hAnsi="Arial"/>
          <w:i/>
          <w:color w:val="0070C0"/>
        </w:rPr>
        <w:t xml:space="preserve"> zur Deckung der Betriebskosten, abhängig von Art und Menge des zu reinigenden Schmutzabwassers, berechnet nach:</w:t>
      </w:r>
    </w:p>
    <w:p w14:paraId="1584014B" w14:textId="507E6CA0" w:rsidR="002C7E90" w:rsidRDefault="002C7E90" w:rsidP="00D37E26">
      <w:pPr>
        <w:pStyle w:val="Paragraphedeliste"/>
        <w:numPr>
          <w:ilvl w:val="0"/>
          <w:numId w:val="15"/>
        </w:numPr>
        <w:ind w:left="993" w:hanging="284"/>
        <w:rPr>
          <w:rFonts w:ascii="Arial" w:hAnsi="Arial" w:cs="Arial"/>
          <w:i/>
          <w:color w:val="0070C0"/>
        </w:rPr>
      </w:pPr>
      <w:r>
        <w:rPr>
          <w:rFonts w:ascii="Arial" w:hAnsi="Arial"/>
          <w:i/>
          <w:color w:val="0070C0"/>
        </w:rPr>
        <w:t>dem Trinkwasserverbrauch bei häuslichem oder ähnlichem Abwasser;</w:t>
      </w:r>
    </w:p>
    <w:p w14:paraId="0D8F140C" w14:textId="715FC4B3" w:rsidR="006118AC" w:rsidRDefault="006118AC" w:rsidP="00D37E26">
      <w:pPr>
        <w:pStyle w:val="Paragraphedeliste"/>
        <w:numPr>
          <w:ilvl w:val="0"/>
          <w:numId w:val="15"/>
        </w:numPr>
        <w:ind w:left="993" w:hanging="284"/>
        <w:rPr>
          <w:rFonts w:ascii="Arial" w:hAnsi="Arial" w:cs="Arial"/>
          <w:i/>
          <w:color w:val="0070C0"/>
        </w:rPr>
      </w:pPr>
      <w:r>
        <w:rPr>
          <w:rFonts w:ascii="Arial" w:hAnsi="Arial"/>
          <w:i/>
          <w:color w:val="0070C0"/>
        </w:rPr>
        <w:t xml:space="preserve">der effektiven </w:t>
      </w:r>
      <w:r w:rsidR="00021DA8">
        <w:rPr>
          <w:rFonts w:ascii="Arial" w:hAnsi="Arial"/>
          <w:i/>
          <w:color w:val="0070C0"/>
        </w:rPr>
        <w:t>Abwassermenge und Schmutzfracht</w:t>
      </w:r>
      <w:r>
        <w:rPr>
          <w:rFonts w:ascii="Arial" w:hAnsi="Arial"/>
          <w:i/>
          <w:color w:val="0070C0"/>
        </w:rPr>
        <w:t xml:space="preserve"> bei anderen Arten von Abwasser, die gemäss den Vorschriften des VSA ermittelt w</w:t>
      </w:r>
      <w:r w:rsidR="002E7006">
        <w:rPr>
          <w:rFonts w:ascii="Arial" w:hAnsi="Arial"/>
          <w:i/>
          <w:color w:val="0070C0"/>
        </w:rPr>
        <w:t>erden</w:t>
      </w:r>
      <w:r>
        <w:rPr>
          <w:rStyle w:val="Appelnotedebasdep"/>
          <w:rFonts w:ascii="Arial" w:hAnsi="Arial" w:cs="Arial"/>
          <w:i/>
          <w:color w:val="0070C0"/>
          <w:lang w:val="fr-CH"/>
        </w:rPr>
        <w:footnoteReference w:id="1"/>
      </w:r>
      <w:r>
        <w:rPr>
          <w:rFonts w:ascii="Arial" w:hAnsi="Arial"/>
          <w:i/>
          <w:color w:val="0070C0"/>
        </w:rPr>
        <w:t xml:space="preserve">. </w:t>
      </w:r>
    </w:p>
    <w:p w14:paraId="29BF9F54" w14:textId="059EAD31" w:rsidR="00792B4C" w:rsidRPr="004C3CEE" w:rsidRDefault="0020117A" w:rsidP="00D37E26">
      <w:pPr>
        <w:ind w:left="709"/>
        <w:rPr>
          <w:rFonts w:ascii="Arial" w:hAnsi="Arial" w:cs="Arial"/>
        </w:rPr>
      </w:pPr>
      <w:r>
        <w:rPr>
          <w:rFonts w:ascii="Arial" w:hAnsi="Arial"/>
        </w:rPr>
        <w:t>Wenn kein Wasserzähler vorhanden ist, wird der Verbrauch gemäss den Bestimmungen des Gebührenanhangs zum Reglement geschätzt.</w:t>
      </w:r>
    </w:p>
    <w:p w14:paraId="75892ED2" w14:textId="42A85401" w:rsidR="001C59D4" w:rsidRPr="00280D96" w:rsidRDefault="00792B4C" w:rsidP="00D37E26">
      <w:pPr>
        <w:ind w:left="709"/>
        <w:rPr>
          <w:rFonts w:ascii="Arial" w:hAnsi="Arial" w:cs="Arial"/>
          <w:i/>
          <w:color w:val="0070C0"/>
        </w:rPr>
      </w:pPr>
      <w:r>
        <w:rPr>
          <w:rFonts w:ascii="Arial" w:hAnsi="Arial"/>
        </w:rPr>
        <w:t xml:space="preserve">Für </w:t>
      </w:r>
      <w:r w:rsidR="00E9585A">
        <w:rPr>
          <w:rFonts w:ascii="Arial" w:hAnsi="Arial"/>
        </w:rPr>
        <w:t>Liegenschaften, die keine Erstwohnungen sind</w:t>
      </w:r>
      <w:r>
        <w:rPr>
          <w:rFonts w:ascii="Arial" w:hAnsi="Arial"/>
        </w:rPr>
        <w:t xml:space="preserve"> (Zweitwohnungen, einschliesslich dauerhaft installierter Wohnwagen und Mobilheime)</w:t>
      </w:r>
      <w:r w:rsidR="00E9585A">
        <w:rPr>
          <w:rFonts w:ascii="Arial" w:hAnsi="Arial"/>
        </w:rPr>
        <w:t>,</w:t>
      </w:r>
      <w:r>
        <w:rPr>
          <w:rFonts w:ascii="Arial" w:hAnsi="Arial"/>
        </w:rPr>
        <w:t xml:space="preserve"> und </w:t>
      </w:r>
      <w:r w:rsidR="00E9585A">
        <w:rPr>
          <w:rFonts w:ascii="Arial" w:hAnsi="Arial"/>
        </w:rPr>
        <w:t>keinen Wasserzähler haben,</w:t>
      </w:r>
      <w:r>
        <w:rPr>
          <w:rFonts w:ascii="Arial" w:hAnsi="Arial"/>
        </w:rPr>
        <w:t xml:space="preserve"> wird der Verbrauch gemäss dem obenstehenden Abs. 2 Bst. b geschätzt, </w:t>
      </w:r>
      <w:r>
        <w:rPr>
          <w:rFonts w:ascii="Arial" w:hAnsi="Arial"/>
        </w:rPr>
        <w:lastRenderedPageBreak/>
        <w:t xml:space="preserve">gewichtet nach einem Koeffizienten </w:t>
      </w:r>
      <w:r w:rsidR="00854BB4">
        <w:rPr>
          <w:rFonts w:ascii="Arial" w:hAnsi="Arial"/>
        </w:rPr>
        <w:t>von</w:t>
      </w:r>
      <w:r>
        <w:rPr>
          <w:rFonts w:ascii="Arial" w:hAnsi="Arial"/>
        </w:rPr>
        <w:t xml:space="preserve"> …, anteilsmässig zur Nutzungsdauer der Wohnstätte gemäss dem Gemeindereglement über die Kurtaxe und die Beherbergungstaxe.</w:t>
      </w:r>
    </w:p>
    <w:p w14:paraId="7EB642CA" w14:textId="362F30BE" w:rsidR="00792B4C" w:rsidRPr="00317443" w:rsidRDefault="00792B4C" w:rsidP="00D37E26">
      <w:pPr>
        <w:pBdr>
          <w:top w:val="single" w:sz="4" w:space="1" w:color="auto"/>
        </w:pBdr>
        <w:rPr>
          <w:rFonts w:ascii="Arial" w:hAnsi="Arial" w:cs="Arial"/>
        </w:rPr>
      </w:pPr>
    </w:p>
    <w:p w14:paraId="6CCC9FF0" w14:textId="4DA1FC89" w:rsidR="0001162E" w:rsidRPr="00D37E26" w:rsidRDefault="0001162E" w:rsidP="00D37E26">
      <w:pPr>
        <w:pBdr>
          <w:top w:val="double" w:sz="4" w:space="1" w:color="auto"/>
          <w:bottom w:val="double" w:sz="4" w:space="1" w:color="auto"/>
          <w:right w:val="single" w:sz="4" w:space="4" w:color="auto"/>
        </w:pBdr>
        <w:shd w:val="clear" w:color="auto" w:fill="DBDBDB" w:themeFill="accent3" w:themeFillTint="66"/>
        <w:spacing w:before="120" w:after="120" w:line="260" w:lineRule="exact"/>
        <w:jc w:val="both"/>
        <w:rPr>
          <w:rFonts w:ascii="Arial" w:eastAsia="Times New Roman" w:hAnsi="Arial" w:cs="Arial"/>
          <w:b/>
          <w:bCs/>
          <w:iCs/>
        </w:rPr>
      </w:pPr>
      <w:r>
        <w:rPr>
          <w:rFonts w:ascii="Arial" w:hAnsi="Arial"/>
          <w:b/>
        </w:rPr>
        <w:t xml:space="preserve">Variante </w:t>
      </w:r>
      <w:r>
        <w:rPr>
          <w:rFonts w:ascii="Arial" w:hAnsi="Arial"/>
          <w:b/>
          <w:bCs/>
        </w:rPr>
        <w:t>jährliche Benutzungsgebühr</w:t>
      </w:r>
      <w:r>
        <w:rPr>
          <w:rFonts w:ascii="Arial" w:hAnsi="Arial"/>
          <w:b/>
        </w:rPr>
        <w:t xml:space="preserve"> 2 (JB2):</w:t>
      </w:r>
    </w:p>
    <w:p w14:paraId="56E0F3C4" w14:textId="3EFE93CE" w:rsidR="0001162E" w:rsidRPr="00D37E26" w:rsidRDefault="0001162E" w:rsidP="00D37E26">
      <w:pPr>
        <w:pStyle w:val="Paragraphedeliste"/>
        <w:numPr>
          <w:ilvl w:val="0"/>
          <w:numId w:val="46"/>
        </w:numPr>
        <w:rPr>
          <w:rFonts w:ascii="Arial" w:hAnsi="Arial" w:cs="Arial"/>
          <w:i/>
          <w:color w:val="0070C0"/>
        </w:rPr>
      </w:pPr>
      <w:r>
        <w:rPr>
          <w:rFonts w:ascii="Arial" w:hAnsi="Arial"/>
          <w:i/>
          <w:color w:val="0070C0"/>
        </w:rPr>
        <w:t xml:space="preserve">einer </w:t>
      </w:r>
      <w:r>
        <w:rPr>
          <w:rFonts w:ascii="Arial" w:hAnsi="Arial"/>
          <w:b/>
          <w:i/>
          <w:color w:val="0070C0"/>
        </w:rPr>
        <w:t>Grundgebühr</w:t>
      </w:r>
      <w:r>
        <w:rPr>
          <w:rFonts w:ascii="Arial" w:hAnsi="Arial"/>
          <w:i/>
          <w:color w:val="0070C0"/>
        </w:rPr>
        <w:t xml:space="preserve"> zur Deckung der Infrastrukturkosten (Zinsen und Amortisierung der Anlagen, Verwaltung, Information usw.).</w:t>
      </w:r>
    </w:p>
    <w:p w14:paraId="0EF47ACD" w14:textId="77777777" w:rsidR="0001162E" w:rsidRPr="00DD12DE" w:rsidRDefault="0001162E" w:rsidP="00D37E26">
      <w:pPr>
        <w:ind w:left="709"/>
        <w:rPr>
          <w:rFonts w:ascii="Arial" w:hAnsi="Arial" w:cs="Arial"/>
          <w:i/>
          <w:color w:val="0070C0"/>
        </w:rPr>
      </w:pPr>
      <w:r>
        <w:rPr>
          <w:rFonts w:ascii="Arial" w:hAnsi="Arial"/>
          <w:i/>
          <w:color w:val="0070C0"/>
        </w:rPr>
        <w:t xml:space="preserve">Sie beinhaltet: </w:t>
      </w:r>
    </w:p>
    <w:p w14:paraId="5417C0B8" w14:textId="6C397C27" w:rsidR="0001162E" w:rsidRPr="00DD12DE" w:rsidRDefault="00455E71" w:rsidP="00D37E26">
      <w:pPr>
        <w:ind w:left="709"/>
        <w:rPr>
          <w:rFonts w:ascii="Arial" w:hAnsi="Arial" w:cs="Arial"/>
          <w:i/>
          <w:color w:val="0070C0"/>
        </w:rPr>
      </w:pPr>
      <w:r>
        <w:rPr>
          <w:rFonts w:ascii="Arial" w:hAnsi="Arial"/>
          <w:i/>
          <w:color w:val="0070C0"/>
        </w:rPr>
        <w:t>e</w:t>
      </w:r>
      <w:r w:rsidR="0001162E">
        <w:rPr>
          <w:rFonts w:ascii="Arial" w:hAnsi="Arial"/>
          <w:i/>
          <w:color w:val="0070C0"/>
        </w:rPr>
        <w:t xml:space="preserve">inen </w:t>
      </w:r>
      <w:r w:rsidR="0001162E">
        <w:rPr>
          <w:rFonts w:ascii="Arial" w:hAnsi="Arial"/>
          <w:b/>
          <w:i/>
          <w:color w:val="0070C0"/>
        </w:rPr>
        <w:t>Gebührenanteil für «</w:t>
      </w:r>
      <w:r w:rsidR="00E9585A">
        <w:rPr>
          <w:rFonts w:ascii="Arial" w:hAnsi="Arial"/>
          <w:b/>
          <w:i/>
          <w:color w:val="0070C0"/>
        </w:rPr>
        <w:t>Schmutza</w:t>
      </w:r>
      <w:r w:rsidR="0001162E">
        <w:rPr>
          <w:rFonts w:ascii="Arial" w:hAnsi="Arial"/>
          <w:b/>
          <w:i/>
          <w:color w:val="0070C0"/>
        </w:rPr>
        <w:t>bwasser»,</w:t>
      </w:r>
      <w:r w:rsidR="0001162E">
        <w:rPr>
          <w:rFonts w:ascii="Arial" w:hAnsi="Arial"/>
          <w:i/>
          <w:color w:val="0070C0"/>
        </w:rPr>
        <w:t xml:space="preserve"> der nach der </w:t>
      </w:r>
      <w:r>
        <w:rPr>
          <w:rFonts w:ascii="Arial" w:hAnsi="Arial"/>
          <w:i/>
          <w:color w:val="0070C0"/>
        </w:rPr>
        <w:t>Summe der</w:t>
      </w:r>
      <w:r w:rsidR="0001162E">
        <w:rPr>
          <w:rFonts w:ascii="Arial" w:hAnsi="Arial"/>
          <w:i/>
          <w:color w:val="0070C0"/>
        </w:rPr>
        <w:t xml:space="preserve"> </w:t>
      </w:r>
      <w:r w:rsidR="00614258">
        <w:rPr>
          <w:rFonts w:ascii="Arial" w:hAnsi="Arial"/>
          <w:i/>
          <w:color w:val="0070C0"/>
        </w:rPr>
        <w:t>Schmutzwasserwert</w:t>
      </w:r>
      <w:r w:rsidR="00854BB4">
        <w:rPr>
          <w:rFonts w:ascii="Arial" w:hAnsi="Arial"/>
          <w:i/>
          <w:color w:val="0070C0"/>
        </w:rPr>
        <w:t xml:space="preserve">e </w:t>
      </w:r>
      <w:r w:rsidR="0001162E">
        <w:rPr>
          <w:rFonts w:ascii="Arial" w:hAnsi="Arial"/>
          <w:i/>
          <w:color w:val="0070C0"/>
        </w:rPr>
        <w:t>berechnet wird</w:t>
      </w:r>
      <w:r w:rsidR="0001162E">
        <w:rPr>
          <w:rFonts w:ascii="Arial" w:hAnsi="Arial"/>
        </w:rPr>
        <w:t xml:space="preserve"> [oder nach einer nachfolgenden Variante].</w:t>
      </w:r>
    </w:p>
    <w:p w14:paraId="2E49402A" w14:textId="77777777" w:rsidR="0001162E" w:rsidRPr="00835F91" w:rsidRDefault="0001162E" w:rsidP="00D37E26">
      <w:pPr>
        <w:ind w:left="709"/>
        <w:rPr>
          <w:rFonts w:ascii="Arial" w:hAnsi="Arial" w:cs="Arial"/>
          <w:color w:val="0070C0"/>
        </w:rPr>
      </w:pPr>
      <w:r>
        <w:rPr>
          <w:rFonts w:ascii="Arial" w:hAnsi="Arial"/>
        </w:rPr>
        <w:t>[Varianten:</w:t>
      </w:r>
    </w:p>
    <w:p w14:paraId="4B2F659F" w14:textId="77777777" w:rsidR="0001162E" w:rsidRDefault="0001162E" w:rsidP="00D37E26">
      <w:pPr>
        <w:pStyle w:val="Paragraphedeliste"/>
        <w:numPr>
          <w:ilvl w:val="0"/>
          <w:numId w:val="15"/>
        </w:numPr>
        <w:ind w:left="993" w:hanging="284"/>
        <w:rPr>
          <w:rFonts w:ascii="Arial" w:hAnsi="Arial" w:cs="Arial"/>
          <w:i/>
          <w:color w:val="0070C0"/>
        </w:rPr>
      </w:pPr>
      <w:r>
        <w:rPr>
          <w:rFonts w:ascii="Arial" w:hAnsi="Arial"/>
          <w:i/>
          <w:color w:val="0070C0"/>
        </w:rPr>
        <w:t>nach der Nennleistung des Wasserzählers</w:t>
      </w:r>
    </w:p>
    <w:p w14:paraId="745A60D9" w14:textId="7389975E" w:rsidR="0001162E" w:rsidRPr="005D6453" w:rsidRDefault="00455E71" w:rsidP="00D37E26">
      <w:pPr>
        <w:pStyle w:val="Paragraphedeliste"/>
        <w:numPr>
          <w:ilvl w:val="0"/>
          <w:numId w:val="15"/>
        </w:numPr>
        <w:ind w:left="993" w:hanging="284"/>
        <w:rPr>
          <w:rFonts w:ascii="Arial" w:hAnsi="Arial" w:cs="Arial"/>
          <w:i/>
          <w:color w:val="0070C0"/>
        </w:rPr>
      </w:pPr>
      <w:r>
        <w:rPr>
          <w:rFonts w:ascii="Arial" w:hAnsi="Arial"/>
          <w:i/>
          <w:color w:val="0070C0"/>
        </w:rPr>
        <w:t>f</w:t>
      </w:r>
      <w:r w:rsidR="0001162E">
        <w:rPr>
          <w:rFonts w:ascii="Arial" w:hAnsi="Arial"/>
          <w:i/>
          <w:color w:val="0070C0"/>
        </w:rPr>
        <w:t>ür Wohnhäuser nach der Anzahl Räume; für Unternehmen, Gewerbe oder Betriebe nach der Anzahl Arbeitsplätze</w:t>
      </w:r>
      <w:r w:rsidR="0001162E">
        <w:rPr>
          <w:rFonts w:ascii="Arial" w:hAnsi="Arial"/>
        </w:rPr>
        <w:t>].</w:t>
      </w:r>
    </w:p>
    <w:p w14:paraId="0080F64D" w14:textId="77777777" w:rsidR="00806F87" w:rsidRPr="00D37E26" w:rsidRDefault="00806F87" w:rsidP="00806F87">
      <w:pPr>
        <w:pStyle w:val="Paragraphedeliste"/>
        <w:ind w:left="993"/>
        <w:rPr>
          <w:rFonts w:ascii="Arial" w:hAnsi="Arial" w:cs="Arial"/>
          <w:i/>
          <w:color w:val="0070C0"/>
        </w:rPr>
      </w:pPr>
    </w:p>
    <w:p w14:paraId="737DA5EC" w14:textId="2C806A7B" w:rsidR="00E9585A" w:rsidRPr="00E9585A" w:rsidRDefault="00455E71" w:rsidP="00806F87">
      <w:pPr>
        <w:pStyle w:val="Paragraphedeliste"/>
        <w:rPr>
          <w:rFonts w:ascii="Arial" w:hAnsi="Arial" w:cs="Arial"/>
          <w:i/>
          <w:color w:val="0070C0"/>
        </w:rPr>
      </w:pPr>
      <w:r>
        <w:rPr>
          <w:rFonts w:ascii="Arial" w:hAnsi="Arial"/>
          <w:i/>
          <w:color w:val="2E74B5" w:themeColor="accent1" w:themeShade="BF"/>
        </w:rPr>
        <w:t>e</w:t>
      </w:r>
      <w:r w:rsidR="00854BB4" w:rsidRPr="00E9585A">
        <w:rPr>
          <w:rFonts w:ascii="Arial" w:hAnsi="Arial"/>
          <w:i/>
          <w:color w:val="2E74B5" w:themeColor="accent1" w:themeShade="BF"/>
        </w:rPr>
        <w:t xml:space="preserve">ine </w:t>
      </w:r>
      <w:r w:rsidR="001D0CB7">
        <w:rPr>
          <w:rFonts w:ascii="Arial" w:hAnsi="Arial"/>
          <w:i/>
          <w:color w:val="2E74B5" w:themeColor="accent1" w:themeShade="BF"/>
        </w:rPr>
        <w:t>Ermässigung</w:t>
      </w:r>
      <w:r w:rsidR="00854BB4" w:rsidRPr="00E9585A">
        <w:rPr>
          <w:rFonts w:ascii="Arial" w:hAnsi="Arial"/>
          <w:i/>
          <w:color w:val="2E74B5" w:themeColor="accent1" w:themeShade="BF"/>
        </w:rPr>
        <w:t xml:space="preserve"> der Grundgebühr "Schmutzabwasser" von … % </w:t>
      </w:r>
      <w:r w:rsidR="00BE56F4">
        <w:rPr>
          <w:rFonts w:ascii="Arial" w:hAnsi="Arial"/>
          <w:i/>
          <w:color w:val="2E74B5" w:themeColor="accent1" w:themeShade="BF"/>
        </w:rPr>
        <w:t xml:space="preserve">wird den </w:t>
      </w:r>
      <w:r w:rsidR="00854BB4" w:rsidRPr="00E9585A">
        <w:rPr>
          <w:rFonts w:ascii="Arial" w:hAnsi="Arial"/>
          <w:i/>
          <w:color w:val="2E74B5" w:themeColor="accent1" w:themeShade="BF"/>
        </w:rPr>
        <w:t>Eigentümer</w:t>
      </w:r>
      <w:r w:rsidR="00BE56F4">
        <w:rPr>
          <w:rFonts w:ascii="Arial" w:hAnsi="Arial"/>
          <w:i/>
          <w:color w:val="2E74B5" w:themeColor="accent1" w:themeShade="BF"/>
        </w:rPr>
        <w:t>n gewährt</w:t>
      </w:r>
      <w:r w:rsidR="00854BB4" w:rsidRPr="00E9585A">
        <w:rPr>
          <w:rFonts w:ascii="Arial" w:hAnsi="Arial"/>
          <w:i/>
          <w:color w:val="2E74B5" w:themeColor="accent1" w:themeShade="BF"/>
        </w:rPr>
        <w:t>, welche ihr gesamte</w:t>
      </w:r>
      <w:r w:rsidR="00AC6FC3" w:rsidRPr="00E9585A">
        <w:rPr>
          <w:rFonts w:ascii="Arial" w:hAnsi="Arial"/>
          <w:i/>
          <w:color w:val="2E74B5" w:themeColor="accent1" w:themeShade="BF"/>
        </w:rPr>
        <w:t>s</w:t>
      </w:r>
      <w:r w:rsidR="00854BB4" w:rsidRPr="00E9585A">
        <w:rPr>
          <w:rFonts w:ascii="Arial" w:hAnsi="Arial"/>
          <w:i/>
          <w:color w:val="2E74B5" w:themeColor="accent1" w:themeShade="BF"/>
        </w:rPr>
        <w:t xml:space="preserve"> Regenabwasser versickern </w:t>
      </w:r>
      <w:r w:rsidR="00AC6FC3" w:rsidRPr="00E9585A">
        <w:rPr>
          <w:rFonts w:ascii="Arial" w:hAnsi="Arial"/>
          <w:i/>
          <w:color w:val="2E74B5" w:themeColor="accent1" w:themeShade="BF"/>
        </w:rPr>
        <w:t xml:space="preserve">lassen </w:t>
      </w:r>
      <w:r w:rsidR="00854BB4" w:rsidRPr="00E9585A">
        <w:rPr>
          <w:rFonts w:ascii="Arial" w:hAnsi="Arial"/>
          <w:i/>
          <w:color w:val="2E74B5" w:themeColor="accent1" w:themeShade="BF"/>
        </w:rPr>
        <w:t>oder</w:t>
      </w:r>
      <w:r w:rsidR="00AC6FC3" w:rsidRPr="00E9585A">
        <w:rPr>
          <w:rFonts w:ascii="Arial" w:hAnsi="Arial"/>
          <w:i/>
          <w:color w:val="2E74B5" w:themeColor="accent1" w:themeShade="BF"/>
        </w:rPr>
        <w:t xml:space="preserve"> über eine private Kanalis</w:t>
      </w:r>
      <w:r w:rsidR="00387933" w:rsidRPr="00E9585A">
        <w:rPr>
          <w:rFonts w:ascii="Arial" w:hAnsi="Arial"/>
          <w:i/>
          <w:color w:val="2E74B5" w:themeColor="accent1" w:themeShade="BF"/>
        </w:rPr>
        <w:t>a</w:t>
      </w:r>
      <w:r w:rsidR="00AC6FC3" w:rsidRPr="00E9585A">
        <w:rPr>
          <w:rFonts w:ascii="Arial" w:hAnsi="Arial"/>
          <w:i/>
          <w:color w:val="2E74B5" w:themeColor="accent1" w:themeShade="BF"/>
        </w:rPr>
        <w:t>tion</w:t>
      </w:r>
      <w:r w:rsidR="00854BB4" w:rsidRPr="00E9585A">
        <w:rPr>
          <w:rFonts w:ascii="Arial" w:hAnsi="Arial"/>
          <w:i/>
          <w:color w:val="2E74B5" w:themeColor="accent1" w:themeShade="BF"/>
        </w:rPr>
        <w:t xml:space="preserve"> direkt in </w:t>
      </w:r>
      <w:r w:rsidR="00AC6FC3" w:rsidRPr="00E9585A">
        <w:rPr>
          <w:rFonts w:ascii="Arial" w:hAnsi="Arial"/>
          <w:i/>
          <w:color w:val="2E74B5" w:themeColor="accent1" w:themeShade="BF"/>
        </w:rPr>
        <w:t>oberirdische Gewässer einleiten</w:t>
      </w:r>
      <w:r w:rsidR="00854BB4" w:rsidRPr="00E9585A">
        <w:rPr>
          <w:rFonts w:ascii="Arial" w:hAnsi="Arial"/>
          <w:i/>
          <w:color w:val="2E74B5" w:themeColor="accent1" w:themeShade="BF"/>
        </w:rPr>
        <w:t>.</w:t>
      </w:r>
      <w:r w:rsidR="00854BB4" w:rsidRPr="00854BB4">
        <w:rPr>
          <w:rFonts w:ascii="Arial" w:hAnsi="Arial"/>
          <w:i/>
          <w:color w:val="2E74B5" w:themeColor="accent1" w:themeShade="BF"/>
        </w:rPr>
        <w:t xml:space="preserve"> </w:t>
      </w:r>
    </w:p>
    <w:p w14:paraId="3D6D87C2" w14:textId="450532E0" w:rsidR="004D0A6F" w:rsidRPr="00D37E26" w:rsidRDefault="004D0A6F" w:rsidP="00D37E26">
      <w:pPr>
        <w:pStyle w:val="Paragraphedeliste"/>
        <w:numPr>
          <w:ilvl w:val="0"/>
          <w:numId w:val="46"/>
        </w:numPr>
        <w:rPr>
          <w:rFonts w:ascii="Arial" w:hAnsi="Arial" w:cs="Arial"/>
          <w:i/>
          <w:color w:val="0070C0"/>
        </w:rPr>
      </w:pPr>
      <w:r>
        <w:rPr>
          <w:rFonts w:ascii="Arial" w:hAnsi="Arial"/>
          <w:i/>
          <w:color w:val="0070C0"/>
        </w:rPr>
        <w:t xml:space="preserve">einer </w:t>
      </w:r>
      <w:r>
        <w:rPr>
          <w:rFonts w:ascii="Arial" w:hAnsi="Arial"/>
          <w:b/>
          <w:i/>
          <w:color w:val="0070C0"/>
        </w:rPr>
        <w:t xml:space="preserve">variablen Gebühr </w:t>
      </w:r>
      <w:r>
        <w:rPr>
          <w:rFonts w:ascii="Arial" w:hAnsi="Arial"/>
          <w:i/>
          <w:color w:val="0070C0"/>
        </w:rPr>
        <w:t>zur Deckung der Betriebskosten, abhängig von Art und Menge des zu reinigenden Schmutzabwassers, berechnet nach:</w:t>
      </w:r>
    </w:p>
    <w:p w14:paraId="2DFDFEE3" w14:textId="5EF9D1B2" w:rsidR="004D0A6F" w:rsidRPr="002C7E90" w:rsidRDefault="004D0A6F" w:rsidP="00D37E26">
      <w:pPr>
        <w:pStyle w:val="Paragraphedeliste"/>
        <w:numPr>
          <w:ilvl w:val="0"/>
          <w:numId w:val="15"/>
        </w:numPr>
        <w:ind w:left="993" w:hanging="284"/>
        <w:rPr>
          <w:rFonts w:ascii="Arial" w:hAnsi="Arial" w:cs="Arial"/>
          <w:i/>
          <w:color w:val="0070C0"/>
        </w:rPr>
      </w:pPr>
      <w:r>
        <w:rPr>
          <w:rFonts w:ascii="Arial" w:hAnsi="Arial"/>
          <w:i/>
          <w:color w:val="0070C0"/>
        </w:rPr>
        <w:t>dem Trinkwasserverbrauch bei häuslichem oder ähnlichem Abwasser;</w:t>
      </w:r>
    </w:p>
    <w:p w14:paraId="0428030A" w14:textId="57FE14F0" w:rsidR="004D0A6F" w:rsidRPr="00280D96" w:rsidRDefault="004D0A6F" w:rsidP="00D37E26">
      <w:pPr>
        <w:pStyle w:val="Paragraphedeliste"/>
        <w:numPr>
          <w:ilvl w:val="0"/>
          <w:numId w:val="15"/>
        </w:numPr>
        <w:ind w:left="993" w:hanging="284"/>
        <w:rPr>
          <w:rFonts w:ascii="Arial" w:hAnsi="Arial" w:cs="Arial"/>
          <w:i/>
          <w:color w:val="0070C0"/>
        </w:rPr>
      </w:pPr>
      <w:r>
        <w:rPr>
          <w:rFonts w:ascii="Arial" w:hAnsi="Arial"/>
          <w:i/>
          <w:color w:val="0070C0"/>
        </w:rPr>
        <w:t xml:space="preserve">der effektiven </w:t>
      </w:r>
      <w:r w:rsidR="00387933">
        <w:rPr>
          <w:rFonts w:ascii="Arial" w:hAnsi="Arial"/>
          <w:i/>
          <w:color w:val="0070C0"/>
        </w:rPr>
        <w:t>Abwassermenge und Schmutzfracht</w:t>
      </w:r>
      <w:r w:rsidR="00387933" w:rsidDel="00387933">
        <w:rPr>
          <w:rFonts w:ascii="Arial" w:hAnsi="Arial"/>
          <w:i/>
          <w:color w:val="0070C0"/>
        </w:rPr>
        <w:t xml:space="preserve"> </w:t>
      </w:r>
      <w:r>
        <w:rPr>
          <w:rFonts w:ascii="Arial" w:hAnsi="Arial"/>
          <w:i/>
          <w:color w:val="0070C0"/>
        </w:rPr>
        <w:t>bei anderen Arten von Abwasser, die gemäss den Vorschriften des VSA</w:t>
      </w:r>
      <w:r>
        <w:rPr>
          <w:rFonts w:ascii="Arial" w:hAnsi="Arial"/>
          <w:i/>
          <w:color w:val="0070C0"/>
          <w:vertAlign w:val="superscript"/>
        </w:rPr>
        <w:t>1</w:t>
      </w:r>
      <w:r>
        <w:rPr>
          <w:rFonts w:ascii="Arial" w:hAnsi="Arial"/>
          <w:i/>
          <w:color w:val="0070C0"/>
        </w:rPr>
        <w:t xml:space="preserve"> ermittelt </w:t>
      </w:r>
      <w:r w:rsidR="002C541A">
        <w:rPr>
          <w:rFonts w:ascii="Arial" w:hAnsi="Arial"/>
          <w:i/>
          <w:color w:val="0070C0"/>
        </w:rPr>
        <w:t>werden</w:t>
      </w:r>
      <w:r>
        <w:rPr>
          <w:rFonts w:ascii="Arial" w:hAnsi="Arial"/>
          <w:i/>
          <w:color w:val="0070C0"/>
        </w:rPr>
        <w:t>.</w:t>
      </w:r>
    </w:p>
    <w:p w14:paraId="209A8FFE" w14:textId="08DBF276" w:rsidR="00792B4C" w:rsidRDefault="004D0A6F" w:rsidP="00D37E26">
      <w:pPr>
        <w:ind w:left="709"/>
        <w:rPr>
          <w:rFonts w:ascii="Arial" w:hAnsi="Arial" w:cs="Arial"/>
        </w:rPr>
      </w:pPr>
      <w:r>
        <w:rPr>
          <w:rFonts w:ascii="Arial" w:hAnsi="Arial"/>
        </w:rPr>
        <w:t>Wenn kein Wasserzähler vorhanden ist, wird der Verbrauch gemäss den Bestimmungen des Gebührenanhangs zum Reglement geschätzt.</w:t>
      </w:r>
    </w:p>
    <w:p w14:paraId="0E094F6F" w14:textId="6AA13C82" w:rsidR="004D0A6F" w:rsidRPr="008B47BE" w:rsidRDefault="00792B4C" w:rsidP="00D37E26">
      <w:pPr>
        <w:ind w:left="709"/>
        <w:rPr>
          <w:rFonts w:ascii="Arial" w:hAnsi="Arial" w:cs="Arial"/>
          <w:i/>
        </w:rPr>
      </w:pPr>
      <w:r>
        <w:rPr>
          <w:rFonts w:ascii="Arial" w:hAnsi="Arial"/>
        </w:rPr>
        <w:t>Für</w:t>
      </w:r>
      <w:r w:rsidR="008B47BE">
        <w:rPr>
          <w:rFonts w:ascii="Arial" w:hAnsi="Arial"/>
        </w:rPr>
        <w:t xml:space="preserve"> Liegenschaften, die keine Erstwohnungen sind</w:t>
      </w:r>
      <w:r>
        <w:rPr>
          <w:rFonts w:ascii="Arial" w:hAnsi="Arial"/>
        </w:rPr>
        <w:t xml:space="preserve"> (Zweitwohnungen, einschliesslich dauerhaft installierter Wohnwagen und Mobilheime) und </w:t>
      </w:r>
      <w:r w:rsidR="008B47BE">
        <w:rPr>
          <w:rFonts w:ascii="Arial" w:hAnsi="Arial"/>
        </w:rPr>
        <w:t>keinen Wasserzähler haben,</w:t>
      </w:r>
      <w:r>
        <w:rPr>
          <w:rFonts w:ascii="Arial" w:hAnsi="Arial"/>
        </w:rPr>
        <w:t xml:space="preserve"> wird der Verbrauch gemäss </w:t>
      </w:r>
      <w:r w:rsidR="008B47BE">
        <w:rPr>
          <w:rFonts w:ascii="Arial" w:hAnsi="Arial"/>
        </w:rPr>
        <w:t>obigem</w:t>
      </w:r>
      <w:r>
        <w:rPr>
          <w:rFonts w:ascii="Arial" w:hAnsi="Arial"/>
        </w:rPr>
        <w:t xml:space="preserve"> Abs. 2 Bst. b geschätzt, gewichtet nach einem Koeffizienten </w:t>
      </w:r>
      <w:r w:rsidR="008B47BE">
        <w:rPr>
          <w:rFonts w:ascii="Arial" w:hAnsi="Arial"/>
        </w:rPr>
        <w:t>von</w:t>
      </w:r>
      <w:r>
        <w:rPr>
          <w:rFonts w:ascii="Arial" w:hAnsi="Arial"/>
        </w:rPr>
        <w:t xml:space="preserve"> …, anteilsmässig zur Nutzungsdauer der Wohnstätte gemäss dem Gemeindereglement über die Kurtaxe und die Beherbergungstaxe.</w:t>
      </w:r>
    </w:p>
    <w:p w14:paraId="3078FC2E" w14:textId="77777777" w:rsidR="004C3CEE" w:rsidRPr="00317443" w:rsidRDefault="004C3CEE" w:rsidP="00D37E26">
      <w:pPr>
        <w:pBdr>
          <w:top w:val="single" w:sz="4" w:space="1" w:color="auto"/>
        </w:pBdr>
        <w:rPr>
          <w:rFonts w:ascii="Arial" w:hAnsi="Arial" w:cs="Arial"/>
        </w:rPr>
      </w:pPr>
    </w:p>
    <w:p w14:paraId="788BB2D0" w14:textId="752C8810" w:rsidR="0001162E" w:rsidRPr="00D37E26" w:rsidRDefault="0001162E" w:rsidP="00D37E26">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rPr>
      </w:pPr>
      <w:r>
        <w:rPr>
          <w:rFonts w:ascii="Arial" w:hAnsi="Arial"/>
          <w:b/>
        </w:rPr>
        <w:t xml:space="preserve">Variante </w:t>
      </w:r>
      <w:r>
        <w:rPr>
          <w:rFonts w:ascii="Arial" w:hAnsi="Arial"/>
          <w:b/>
          <w:bCs/>
        </w:rPr>
        <w:t>jährliche Benutzungsgebühr</w:t>
      </w:r>
      <w:r>
        <w:rPr>
          <w:rFonts w:ascii="Arial" w:hAnsi="Arial"/>
          <w:b/>
        </w:rPr>
        <w:t xml:space="preserve"> 3 (JB3):</w:t>
      </w:r>
    </w:p>
    <w:p w14:paraId="1809480D" w14:textId="4B6BBA7D" w:rsidR="004D0A6F" w:rsidRDefault="004D0A6F" w:rsidP="00D37E26">
      <w:pPr>
        <w:shd w:val="clear" w:color="auto" w:fill="D9D9D9" w:themeFill="background1" w:themeFillShade="D9"/>
        <w:spacing w:after="0"/>
        <w:rPr>
          <w:rFonts w:ascii="Arial" w:hAnsi="Arial" w:cs="Arial"/>
        </w:rPr>
      </w:pPr>
      <w:r>
        <w:rPr>
          <w:rFonts w:ascii="Arial" w:hAnsi="Arial"/>
        </w:rPr>
        <w:t>Für Gemeinden</w:t>
      </w:r>
      <w:r w:rsidR="00D52CF0">
        <w:rPr>
          <w:rFonts w:ascii="Arial" w:hAnsi="Arial"/>
        </w:rPr>
        <w:t xml:space="preserve">, die überall </w:t>
      </w:r>
      <w:r>
        <w:rPr>
          <w:rFonts w:ascii="Arial" w:hAnsi="Arial"/>
        </w:rPr>
        <w:t>Wasserzähler</w:t>
      </w:r>
      <w:r w:rsidR="00D52CF0">
        <w:rPr>
          <w:rFonts w:ascii="Arial" w:hAnsi="Arial"/>
        </w:rPr>
        <w:t xml:space="preserve"> eingeführt haben</w:t>
      </w:r>
      <w:r>
        <w:rPr>
          <w:rFonts w:ascii="Arial" w:hAnsi="Arial"/>
        </w:rPr>
        <w:t xml:space="preserve"> und eine</w:t>
      </w:r>
      <w:r w:rsidR="00D52CF0">
        <w:rPr>
          <w:rFonts w:ascii="Arial" w:hAnsi="Arial"/>
        </w:rPr>
        <w:t>n</w:t>
      </w:r>
      <w:r>
        <w:rPr>
          <w:rFonts w:ascii="Arial" w:hAnsi="Arial"/>
        </w:rPr>
        <w:t xml:space="preserve"> geringen Zweitwohnungsanteil </w:t>
      </w:r>
      <w:r w:rsidR="00D52CF0">
        <w:rPr>
          <w:rFonts w:ascii="Arial" w:hAnsi="Arial"/>
        </w:rPr>
        <w:t xml:space="preserve">aufweisen </w:t>
      </w:r>
      <w:r>
        <w:rPr>
          <w:rFonts w:ascii="Arial" w:hAnsi="Arial"/>
        </w:rPr>
        <w:t>(Grössenordnung maximal um die 20 % gemäss dem Bundesgesetz über Zweitwohnungen (ZWG)):</w:t>
      </w:r>
    </w:p>
    <w:p w14:paraId="0FDE8C77" w14:textId="77777777" w:rsidR="00035185" w:rsidRPr="00317443" w:rsidRDefault="00035185" w:rsidP="00D37E26">
      <w:pPr>
        <w:shd w:val="clear" w:color="auto" w:fill="FFFFFF" w:themeFill="background1"/>
        <w:spacing w:after="0"/>
        <w:rPr>
          <w:rFonts w:ascii="Arial" w:hAnsi="Arial" w:cs="Arial"/>
        </w:rPr>
      </w:pPr>
    </w:p>
    <w:p w14:paraId="7F4F28E4" w14:textId="4EFCD864" w:rsidR="008B47BE" w:rsidRPr="008B47BE" w:rsidRDefault="004D0A6F" w:rsidP="008B47BE">
      <w:pPr>
        <w:pStyle w:val="Paragraphedeliste"/>
        <w:numPr>
          <w:ilvl w:val="0"/>
          <w:numId w:val="37"/>
        </w:numPr>
        <w:contextualSpacing w:val="0"/>
        <w:rPr>
          <w:rFonts w:ascii="Arial" w:hAnsi="Arial" w:cs="Arial"/>
          <w:color w:val="0070C0"/>
        </w:rPr>
      </w:pPr>
      <w:r>
        <w:rPr>
          <w:rFonts w:ascii="Arial" w:hAnsi="Arial"/>
          <w:i/>
          <w:color w:val="0070C0"/>
        </w:rPr>
        <w:t xml:space="preserve">einer </w:t>
      </w:r>
      <w:r>
        <w:rPr>
          <w:rFonts w:ascii="Arial" w:hAnsi="Arial"/>
          <w:b/>
          <w:i/>
          <w:color w:val="0070C0"/>
        </w:rPr>
        <w:t xml:space="preserve">Gebühr für </w:t>
      </w:r>
      <w:r w:rsidR="008B47BE">
        <w:rPr>
          <w:rFonts w:ascii="Arial" w:hAnsi="Arial"/>
          <w:b/>
          <w:i/>
          <w:color w:val="0070C0"/>
        </w:rPr>
        <w:t>Schmutza</w:t>
      </w:r>
      <w:r>
        <w:rPr>
          <w:rFonts w:ascii="Arial" w:hAnsi="Arial"/>
          <w:b/>
          <w:i/>
          <w:color w:val="0070C0"/>
        </w:rPr>
        <w:t>bwasser</w:t>
      </w:r>
      <w:r>
        <w:rPr>
          <w:rFonts w:ascii="Arial" w:hAnsi="Arial"/>
          <w:i/>
          <w:color w:val="0070C0"/>
        </w:rPr>
        <w:t xml:space="preserve"> nach </w:t>
      </w:r>
      <w:r w:rsidR="008B47BE">
        <w:rPr>
          <w:rFonts w:ascii="Arial" w:hAnsi="Arial"/>
          <w:i/>
          <w:color w:val="0070C0"/>
        </w:rPr>
        <w:t xml:space="preserve">einem </w:t>
      </w:r>
      <w:r>
        <w:rPr>
          <w:rFonts w:ascii="Arial" w:hAnsi="Arial"/>
          <w:i/>
          <w:color w:val="0070C0"/>
        </w:rPr>
        <w:t>Staffeltarif</w:t>
      </w:r>
      <w:r w:rsidR="00972463">
        <w:rPr>
          <w:rFonts w:ascii="Arial" w:hAnsi="Arial"/>
          <w:i/>
          <w:color w:val="0070C0"/>
        </w:rPr>
        <w:t>.</w:t>
      </w:r>
      <w:r>
        <w:rPr>
          <w:rFonts w:ascii="Arial" w:hAnsi="Arial"/>
          <w:i/>
          <w:color w:val="0070C0"/>
        </w:rPr>
        <w:t xml:space="preserve"> Eine Grundgebühr für «</w:t>
      </w:r>
      <w:r w:rsidR="008B47BE">
        <w:rPr>
          <w:rFonts w:ascii="Arial" w:hAnsi="Arial"/>
          <w:i/>
          <w:color w:val="0070C0"/>
        </w:rPr>
        <w:t>Schmutza</w:t>
      </w:r>
      <w:r>
        <w:rPr>
          <w:rFonts w:ascii="Arial" w:hAnsi="Arial"/>
          <w:i/>
          <w:color w:val="0070C0"/>
        </w:rPr>
        <w:t xml:space="preserve">bwasser» wird </w:t>
      </w:r>
      <w:r w:rsidR="008B47BE">
        <w:rPr>
          <w:rFonts w:ascii="Arial" w:hAnsi="Arial"/>
          <w:i/>
          <w:color w:val="0070C0"/>
        </w:rPr>
        <w:t>nach</w:t>
      </w:r>
      <w:r>
        <w:rPr>
          <w:rFonts w:ascii="Arial" w:hAnsi="Arial"/>
          <w:i/>
          <w:color w:val="0070C0"/>
        </w:rPr>
        <w:t xml:space="preserve"> der Klasse des jährlichen Verbrauchs erhoben. Eine variable Gebühr für «</w:t>
      </w:r>
      <w:r w:rsidR="008B47BE">
        <w:rPr>
          <w:rFonts w:ascii="Arial" w:hAnsi="Arial"/>
          <w:i/>
          <w:color w:val="0070C0"/>
        </w:rPr>
        <w:t>Schmutza</w:t>
      </w:r>
      <w:r>
        <w:rPr>
          <w:rFonts w:ascii="Arial" w:hAnsi="Arial"/>
          <w:i/>
          <w:color w:val="0070C0"/>
        </w:rPr>
        <w:t xml:space="preserve">bwasser» kommt degressiv, </w:t>
      </w:r>
      <w:r w:rsidR="008B47BE">
        <w:rPr>
          <w:rFonts w:ascii="Arial" w:hAnsi="Arial"/>
          <w:i/>
          <w:color w:val="0070C0"/>
        </w:rPr>
        <w:t>nach</w:t>
      </w:r>
      <w:r>
        <w:rPr>
          <w:rFonts w:ascii="Arial" w:hAnsi="Arial"/>
          <w:i/>
          <w:color w:val="0070C0"/>
        </w:rPr>
        <w:t xml:space="preserve"> der Klasse des jährlichen Verbrauchs, zur Grundgebühr hinzu. Häusliches oder ähnliches Abwasser ist von anderen Abwasserarten zu unterscheiden.</w:t>
      </w:r>
    </w:p>
    <w:p w14:paraId="55066518" w14:textId="77777777" w:rsidR="008B47BE" w:rsidRPr="008B47BE" w:rsidRDefault="008B47BE" w:rsidP="008B47BE">
      <w:pPr>
        <w:pStyle w:val="Paragraphedeliste"/>
        <w:contextualSpacing w:val="0"/>
        <w:rPr>
          <w:rFonts w:ascii="Arial" w:hAnsi="Arial" w:cs="Arial"/>
          <w:color w:val="0070C0"/>
        </w:rPr>
      </w:pPr>
    </w:p>
    <w:p w14:paraId="6A9089B1" w14:textId="2153A83F" w:rsidR="004D0A6F" w:rsidRPr="009C51BB" w:rsidRDefault="008B47BE" w:rsidP="008B47BE">
      <w:pPr>
        <w:pStyle w:val="Paragraphedeliste"/>
        <w:numPr>
          <w:ilvl w:val="0"/>
          <w:numId w:val="37"/>
        </w:numPr>
        <w:contextualSpacing w:val="0"/>
        <w:rPr>
          <w:rFonts w:ascii="Arial" w:hAnsi="Arial" w:cs="Arial"/>
        </w:rPr>
      </w:pPr>
      <w:r>
        <w:rPr>
          <w:rFonts w:ascii="Arial" w:hAnsi="Arial"/>
          <w:i/>
          <w:color w:val="0070C0"/>
        </w:rPr>
        <w:t xml:space="preserve"> </w:t>
      </w:r>
      <w:r w:rsidR="00D51CE7">
        <w:rPr>
          <w:rFonts w:ascii="Arial" w:hAnsi="Arial"/>
          <w:i/>
          <w:color w:val="0070C0"/>
        </w:rPr>
        <w:t xml:space="preserve">Einer </w:t>
      </w:r>
      <w:r w:rsidR="00D51CE7">
        <w:rPr>
          <w:rFonts w:ascii="Arial" w:hAnsi="Arial"/>
          <w:b/>
          <w:i/>
          <w:color w:val="0070C0"/>
        </w:rPr>
        <w:t>Grundgebühr für Regen</w:t>
      </w:r>
      <w:r>
        <w:rPr>
          <w:rFonts w:ascii="Arial" w:hAnsi="Arial"/>
          <w:b/>
          <w:i/>
          <w:color w:val="0070C0"/>
        </w:rPr>
        <w:t>ab</w:t>
      </w:r>
      <w:r w:rsidR="00D51CE7">
        <w:rPr>
          <w:rFonts w:ascii="Arial" w:hAnsi="Arial"/>
          <w:b/>
          <w:i/>
          <w:color w:val="0070C0"/>
        </w:rPr>
        <w:t>wasser</w:t>
      </w:r>
      <w:r w:rsidR="00D51CE7">
        <w:rPr>
          <w:rFonts w:ascii="Arial" w:hAnsi="Arial"/>
          <w:i/>
          <w:color w:val="0070C0"/>
        </w:rPr>
        <w:t xml:space="preserve">, </w:t>
      </w:r>
      <w:r w:rsidR="00AC6FC3" w:rsidRPr="00854BB4">
        <w:rPr>
          <w:rFonts w:ascii="Arial" w:hAnsi="Arial"/>
          <w:i/>
          <w:color w:val="0070C0"/>
        </w:rPr>
        <w:t>welche anhand der an das öffentliche Kanalisationsnetz angeschlossenen entwässerten Fläche bemessen wird</w:t>
      </w:r>
      <w:r>
        <w:rPr>
          <w:rFonts w:ascii="Arial" w:hAnsi="Arial"/>
          <w:i/>
          <w:color w:val="0070C0"/>
        </w:rPr>
        <w:t>.</w:t>
      </w:r>
    </w:p>
    <w:p w14:paraId="67CDBA08" w14:textId="77777777" w:rsidR="0001162E" w:rsidRPr="00317443" w:rsidRDefault="0001162E" w:rsidP="00D37E26">
      <w:pPr>
        <w:pBdr>
          <w:top w:val="single" w:sz="4" w:space="1" w:color="auto"/>
        </w:pBdr>
      </w:pPr>
    </w:p>
    <w:p w14:paraId="6C22548A" w14:textId="65AA1C08" w:rsidR="00DD12DE" w:rsidRPr="008E4F75" w:rsidRDefault="00DD12DE" w:rsidP="004226F1">
      <w:pPr>
        <w:shd w:val="clear" w:color="auto" w:fill="D9D9D9" w:themeFill="background1" w:themeFillShade="D9"/>
        <w:jc w:val="both"/>
        <w:rPr>
          <w:rFonts w:ascii="Arial" w:hAnsi="Arial" w:cs="Arial"/>
        </w:rPr>
      </w:pPr>
      <w:r>
        <w:rPr>
          <w:rFonts w:ascii="Arial" w:hAnsi="Arial"/>
        </w:rPr>
        <w:t xml:space="preserve">Die Artikel 60a GSchG und 17 kGSchG verlangen, dass die Kosten für die </w:t>
      </w:r>
      <w:r w:rsidR="00972463">
        <w:rPr>
          <w:rFonts w:ascii="Arial" w:hAnsi="Arial"/>
        </w:rPr>
        <w:t xml:space="preserve">Ableitung und Reinigung </w:t>
      </w:r>
      <w:r>
        <w:rPr>
          <w:rFonts w:ascii="Arial" w:hAnsi="Arial"/>
        </w:rPr>
        <w:t xml:space="preserve">von verschmutztem und </w:t>
      </w:r>
      <w:r w:rsidR="008B47BE">
        <w:rPr>
          <w:rFonts w:ascii="Arial" w:hAnsi="Arial"/>
        </w:rPr>
        <w:t xml:space="preserve">nicht </w:t>
      </w:r>
      <w:r>
        <w:rPr>
          <w:rFonts w:ascii="Arial" w:hAnsi="Arial"/>
        </w:rPr>
        <w:t>verschmutztem Abwasser durch Kausalabgaben zu decken sind, die den Verursachern dieser Abwässer überbunden werden.</w:t>
      </w:r>
    </w:p>
    <w:p w14:paraId="7C1234BB" w14:textId="1165EA31" w:rsidR="00DD12DE" w:rsidRPr="00D37E26" w:rsidRDefault="00DD12DE" w:rsidP="004226F1">
      <w:pPr>
        <w:shd w:val="clear" w:color="auto" w:fill="D9D9D9" w:themeFill="background1" w:themeFillShade="D9"/>
        <w:jc w:val="both"/>
        <w:rPr>
          <w:rFonts w:ascii="Arial" w:hAnsi="Arial" w:cs="Arial"/>
        </w:rPr>
      </w:pPr>
      <w:r>
        <w:rPr>
          <w:rFonts w:ascii="Arial" w:hAnsi="Arial"/>
        </w:rPr>
        <w:t>Die Abgaben dienen der Deckung von fixen und variablen Kosten, wie aus Art. 60a GSchG hervorgeht. Fixkosten sind die Kosten für Infrastruktur (Zinsen und Abschreibungen auf</w:t>
      </w:r>
      <w:r w:rsidR="00E41C64">
        <w:rPr>
          <w:rFonts w:ascii="Arial" w:hAnsi="Arial"/>
        </w:rPr>
        <w:t xml:space="preserve"> </w:t>
      </w:r>
      <w:r w:rsidR="00AC6FC3">
        <w:rPr>
          <w:rFonts w:ascii="Arial" w:hAnsi="Arial"/>
        </w:rPr>
        <w:t>Abwasseranlagen</w:t>
      </w:r>
      <w:r>
        <w:rPr>
          <w:rFonts w:ascii="Arial" w:hAnsi="Arial"/>
        </w:rPr>
        <w:t>, Kosten für Administration, Information usw.). Variable Kosten sind</w:t>
      </w:r>
      <w:r w:rsidR="00E41C64">
        <w:rPr>
          <w:rFonts w:ascii="Arial" w:hAnsi="Arial"/>
        </w:rPr>
        <w:t xml:space="preserve"> die</w:t>
      </w:r>
      <w:r>
        <w:rPr>
          <w:rFonts w:ascii="Arial" w:hAnsi="Arial"/>
        </w:rPr>
        <w:t xml:space="preserve"> Kosten für den Betrieb der Abwasser</w:t>
      </w:r>
      <w:r w:rsidR="00AC6FC3">
        <w:rPr>
          <w:rFonts w:ascii="Arial" w:hAnsi="Arial"/>
        </w:rPr>
        <w:t>anlagen</w:t>
      </w:r>
      <w:r w:rsidR="008B47BE">
        <w:rPr>
          <w:rFonts w:ascii="Arial" w:hAnsi="Arial"/>
        </w:rPr>
        <w:t>.</w:t>
      </w:r>
    </w:p>
    <w:p w14:paraId="617DDAD9" w14:textId="138B048A" w:rsidR="00DD12DE" w:rsidRPr="008E4F75" w:rsidRDefault="00DD12DE" w:rsidP="004226F1">
      <w:pPr>
        <w:shd w:val="clear" w:color="auto" w:fill="D9D9D9" w:themeFill="background1" w:themeFillShade="D9"/>
        <w:jc w:val="both"/>
        <w:rPr>
          <w:rFonts w:ascii="Arial" w:hAnsi="Arial" w:cs="Arial"/>
        </w:rPr>
      </w:pPr>
      <w:r>
        <w:rPr>
          <w:rFonts w:ascii="Arial" w:hAnsi="Arial"/>
        </w:rPr>
        <w:t>Von daher ist es sozusagen unumgänglich, eine kombinierte jährliche Benutzungsgebühr, bestehend aus einer Grundgebühr zur Deckung der Fixkosten, mit einem Gebührenanteil für «</w:t>
      </w:r>
      <w:r w:rsidR="008B47BE">
        <w:rPr>
          <w:rFonts w:ascii="Arial" w:hAnsi="Arial"/>
        </w:rPr>
        <w:t>Schmutza</w:t>
      </w:r>
      <w:r>
        <w:rPr>
          <w:rFonts w:ascii="Arial" w:hAnsi="Arial"/>
        </w:rPr>
        <w:t>bwasser» und einem für «Regen</w:t>
      </w:r>
      <w:r w:rsidR="008B47BE">
        <w:rPr>
          <w:rFonts w:ascii="Arial" w:hAnsi="Arial"/>
        </w:rPr>
        <w:t>ab</w:t>
      </w:r>
      <w:r>
        <w:rPr>
          <w:rFonts w:ascii="Arial" w:hAnsi="Arial"/>
        </w:rPr>
        <w:t xml:space="preserve">wasser», und einer variablen Gebühr zur Deckung </w:t>
      </w:r>
      <w:r w:rsidR="00E41C64">
        <w:rPr>
          <w:rFonts w:ascii="Arial" w:hAnsi="Arial"/>
        </w:rPr>
        <w:t xml:space="preserve">der </w:t>
      </w:r>
      <w:r>
        <w:rPr>
          <w:rFonts w:ascii="Arial" w:hAnsi="Arial"/>
        </w:rPr>
        <w:t>variablen Kosten, einzuführen. D</w:t>
      </w:r>
      <w:r w:rsidR="003E0A33">
        <w:rPr>
          <w:rFonts w:ascii="Arial" w:hAnsi="Arial"/>
        </w:rPr>
        <w:t>as</w:t>
      </w:r>
      <w:r>
        <w:rPr>
          <w:rFonts w:ascii="Arial" w:hAnsi="Arial"/>
        </w:rPr>
        <w:t xml:space="preserve"> Regen</w:t>
      </w:r>
      <w:r w:rsidR="008B47BE">
        <w:rPr>
          <w:rFonts w:ascii="Arial" w:hAnsi="Arial"/>
        </w:rPr>
        <w:t>ab</w:t>
      </w:r>
      <w:r>
        <w:rPr>
          <w:rFonts w:ascii="Arial" w:hAnsi="Arial"/>
        </w:rPr>
        <w:t>wasser betreffend geht aus Abs</w:t>
      </w:r>
      <w:r w:rsidR="00455E71">
        <w:rPr>
          <w:rFonts w:ascii="Arial" w:hAnsi="Arial"/>
        </w:rPr>
        <w:t>.</w:t>
      </w:r>
      <w:r>
        <w:rPr>
          <w:rFonts w:ascii="Arial" w:hAnsi="Arial"/>
        </w:rPr>
        <w:t xml:space="preserve"> 2 eindeutig hervor, dass nur befestigte,</w:t>
      </w:r>
      <w:r>
        <w:rPr>
          <w:rFonts w:ascii="Arial" w:hAnsi="Arial"/>
          <w:b/>
        </w:rPr>
        <w:t xml:space="preserve"> ans Kanalisationsnetz angeschlossene</w:t>
      </w:r>
      <w:r>
        <w:rPr>
          <w:rFonts w:ascii="Arial" w:hAnsi="Arial"/>
        </w:rPr>
        <w:t xml:space="preserve"> Flächen </w:t>
      </w:r>
      <w:r w:rsidR="003E0A33">
        <w:rPr>
          <w:rFonts w:ascii="Arial" w:hAnsi="Arial"/>
        </w:rPr>
        <w:t>gebührenpflichtig</w:t>
      </w:r>
      <w:r>
        <w:rPr>
          <w:rFonts w:ascii="Arial" w:hAnsi="Arial"/>
        </w:rPr>
        <w:t xml:space="preserve"> sind. </w:t>
      </w:r>
      <w:r w:rsidR="003E0A33">
        <w:rPr>
          <w:rFonts w:ascii="Arial" w:hAnsi="Arial"/>
        </w:rPr>
        <w:t>E</w:t>
      </w:r>
      <w:r>
        <w:rPr>
          <w:rFonts w:ascii="Arial" w:hAnsi="Arial"/>
        </w:rPr>
        <w:t>in Eigentümer</w:t>
      </w:r>
      <w:r w:rsidR="003E0A33">
        <w:rPr>
          <w:rFonts w:ascii="Arial" w:hAnsi="Arial"/>
        </w:rPr>
        <w:t>, der</w:t>
      </w:r>
      <w:r>
        <w:rPr>
          <w:rFonts w:ascii="Arial" w:hAnsi="Arial"/>
        </w:rPr>
        <w:t xml:space="preserve"> das </w:t>
      </w:r>
      <w:r w:rsidR="00AC6FC3">
        <w:rPr>
          <w:rFonts w:ascii="Arial" w:hAnsi="Arial"/>
        </w:rPr>
        <w:t>Kanalisationsnetz</w:t>
      </w:r>
      <w:r>
        <w:rPr>
          <w:rFonts w:ascii="Arial" w:hAnsi="Arial"/>
        </w:rPr>
        <w:t xml:space="preserve"> nicht in Anspruch nimmt (z</w:t>
      </w:r>
      <w:r w:rsidR="003E0A33">
        <w:rPr>
          <w:rFonts w:ascii="Arial" w:hAnsi="Arial"/>
        </w:rPr>
        <w:t>.</w:t>
      </w:r>
      <w:r>
        <w:rPr>
          <w:rFonts w:ascii="Arial" w:hAnsi="Arial"/>
        </w:rPr>
        <w:t xml:space="preserve"> B</w:t>
      </w:r>
      <w:r w:rsidR="003E0A33">
        <w:rPr>
          <w:rFonts w:ascii="Arial" w:hAnsi="Arial"/>
        </w:rPr>
        <w:t>.</w:t>
      </w:r>
      <w:r>
        <w:rPr>
          <w:rFonts w:ascii="Arial" w:hAnsi="Arial"/>
        </w:rPr>
        <w:t xml:space="preserve"> bei Versickerung des Regenwassers), ist er dieser Gebühr nicht unterworfen.</w:t>
      </w:r>
      <w:r w:rsidR="001A4133">
        <w:rPr>
          <w:rFonts w:ascii="Arial" w:hAnsi="Arial"/>
        </w:rPr>
        <w:t xml:space="preserve"> </w:t>
      </w:r>
      <w:r w:rsidR="001A4133" w:rsidRPr="001A4133">
        <w:rPr>
          <w:rFonts w:ascii="Arial" w:hAnsi="Arial"/>
        </w:rPr>
        <w:t>In der Regel sollte die Regen</w:t>
      </w:r>
      <w:r w:rsidR="001A4133">
        <w:rPr>
          <w:rFonts w:ascii="Arial" w:hAnsi="Arial"/>
        </w:rPr>
        <w:t>abwassergebühr</w:t>
      </w:r>
      <w:r w:rsidR="001A4133" w:rsidRPr="001A4133">
        <w:rPr>
          <w:rFonts w:ascii="Arial" w:hAnsi="Arial"/>
        </w:rPr>
        <w:t xml:space="preserve"> 10-20 % der jährlichen </w:t>
      </w:r>
      <w:r w:rsidR="001A4133">
        <w:rPr>
          <w:rFonts w:ascii="Arial" w:hAnsi="Arial"/>
        </w:rPr>
        <w:t>K</w:t>
      </w:r>
      <w:r w:rsidR="001A4133" w:rsidRPr="001A4133">
        <w:rPr>
          <w:rFonts w:ascii="Arial" w:hAnsi="Arial"/>
        </w:rPr>
        <w:t>osten decken (Grö</w:t>
      </w:r>
      <w:r w:rsidR="001A4133">
        <w:rPr>
          <w:rFonts w:ascii="Arial" w:hAnsi="Arial"/>
        </w:rPr>
        <w:t>ss</w:t>
      </w:r>
      <w:r w:rsidR="001A4133" w:rsidRPr="001A4133">
        <w:rPr>
          <w:rFonts w:ascii="Arial" w:hAnsi="Arial"/>
        </w:rPr>
        <w:t>enordnung).</w:t>
      </w:r>
    </w:p>
    <w:p w14:paraId="3441ACD8" w14:textId="12C3BAFB" w:rsidR="00DD12DE" w:rsidRPr="008E4F75" w:rsidRDefault="00EA7C99" w:rsidP="004226F1">
      <w:pPr>
        <w:shd w:val="clear" w:color="auto" w:fill="D9D9D9" w:themeFill="background1" w:themeFillShade="D9"/>
        <w:jc w:val="both"/>
        <w:rPr>
          <w:rFonts w:ascii="Arial" w:hAnsi="Arial" w:cs="Arial"/>
        </w:rPr>
      </w:pPr>
      <w:r>
        <w:rPr>
          <w:rFonts w:ascii="Arial" w:hAnsi="Arial"/>
        </w:rPr>
        <w:t xml:space="preserve">Bei der Berechnung des variablen Anteils gilt es die Abwassermenge (nach Volumen) zu berücksichtigen. Dazu dürfen der Wasserverbrauch bzw. für Unternehmen die Schmutzfracht als Bezugsgrössen verwendet werden. </w:t>
      </w:r>
    </w:p>
    <w:p w14:paraId="5690B787" w14:textId="0B53A4C8" w:rsidR="00DD12DE" w:rsidRPr="00D37E26" w:rsidRDefault="00DD12DE" w:rsidP="004226F1">
      <w:pPr>
        <w:shd w:val="clear" w:color="auto" w:fill="D9D9D9" w:themeFill="background1" w:themeFillShade="D9"/>
        <w:jc w:val="both"/>
        <w:rPr>
          <w:rFonts w:ascii="Arial" w:hAnsi="Arial" w:cs="Arial"/>
        </w:rPr>
      </w:pPr>
      <w:r>
        <w:rPr>
          <w:rFonts w:ascii="Arial" w:hAnsi="Arial"/>
        </w:rPr>
        <w:t>Gemäss geltender Rechtsprechung ist ein gewisse</w:t>
      </w:r>
      <w:r w:rsidR="0067763E">
        <w:rPr>
          <w:rFonts w:ascii="Arial" w:hAnsi="Arial"/>
        </w:rPr>
        <w:t>r</w:t>
      </w:r>
      <w:r>
        <w:rPr>
          <w:rFonts w:ascii="Arial" w:hAnsi="Arial"/>
        </w:rPr>
        <w:t xml:space="preserve"> </w:t>
      </w:r>
      <w:r w:rsidR="0067763E">
        <w:rPr>
          <w:rFonts w:ascii="Arial" w:hAnsi="Arial"/>
        </w:rPr>
        <w:t xml:space="preserve">Schematismus </w:t>
      </w:r>
      <w:r>
        <w:rPr>
          <w:rFonts w:ascii="Arial" w:hAnsi="Arial"/>
        </w:rPr>
        <w:t xml:space="preserve">zulässig, wodurch auch andere Berechnungsmittel als die </w:t>
      </w:r>
      <w:r w:rsidR="00F374B0">
        <w:rPr>
          <w:rFonts w:ascii="Arial" w:hAnsi="Arial"/>
        </w:rPr>
        <w:t xml:space="preserve">effektiv </w:t>
      </w:r>
      <w:r>
        <w:rPr>
          <w:rFonts w:ascii="Arial" w:hAnsi="Arial"/>
        </w:rPr>
        <w:t xml:space="preserve">verursachte Abwassermenge berücksichtigt werden können. Das heisst, das Abwasservolumen darf geschätzt werden, z. B. bei den Haushalten aufgrund ihrer Zusammensetzung, mit oder ohne Gewichtung von Äquivalenzfaktoren, oder bei den Unternehmen aufgrund der Art ihrer Tätigkeit. Es sind auch andere </w:t>
      </w:r>
      <w:r w:rsidR="00F374B0">
        <w:rPr>
          <w:rFonts w:ascii="Arial" w:hAnsi="Arial"/>
        </w:rPr>
        <w:t>Besteuerungsk</w:t>
      </w:r>
      <w:r>
        <w:rPr>
          <w:rFonts w:ascii="Arial" w:hAnsi="Arial"/>
        </w:rPr>
        <w:t xml:space="preserve">riterien vorstellbar, die mit dem </w:t>
      </w:r>
      <w:r w:rsidR="00F374B0">
        <w:rPr>
          <w:rFonts w:ascii="Arial" w:hAnsi="Arial"/>
        </w:rPr>
        <w:t xml:space="preserve">Kausalitätsprinzip </w:t>
      </w:r>
      <w:r>
        <w:rPr>
          <w:rFonts w:ascii="Arial" w:hAnsi="Arial"/>
        </w:rPr>
        <w:t>vereinbar sind. Für Zweitwohnungen ohne Zähler wird ein Berichtigungskoeffizient verwendet (Abs. 2 Bst. b), der sich nach der Aufenthaltsdauer gemäss dem Gemeindereglement über die Kurtaxe und die Beherbergungstaxe richtet. Es wird das Verhältnis der Anzahl der entsprechenden Aufenthaltstage (1 Nacht entspricht 2 Tagen) zur Gesamtsumme der Anzahl Tage im Kalenderjahr ermittelt.</w:t>
      </w:r>
    </w:p>
    <w:p w14:paraId="7CBC1527" w14:textId="34AAED12" w:rsidR="0098540A" w:rsidRPr="00D37E26" w:rsidRDefault="000A4F50" w:rsidP="004226F1">
      <w:pPr>
        <w:shd w:val="clear" w:color="auto" w:fill="D9D9D9" w:themeFill="background1" w:themeFillShade="D9"/>
        <w:jc w:val="both"/>
        <w:rPr>
          <w:rFonts w:ascii="Arial" w:hAnsi="Arial" w:cs="Arial"/>
        </w:rPr>
      </w:pPr>
      <w:r>
        <w:rPr>
          <w:rFonts w:ascii="Arial" w:hAnsi="Arial"/>
        </w:rPr>
        <w:t xml:space="preserve">Im Anhang zu diesem Reglement werden die Zusammensetzung der </w:t>
      </w:r>
      <w:r w:rsidR="00E41C64">
        <w:rPr>
          <w:rFonts w:ascii="Arial" w:hAnsi="Arial"/>
        </w:rPr>
        <w:t>Gebühren</w:t>
      </w:r>
      <w:r>
        <w:rPr>
          <w:rFonts w:ascii="Arial" w:hAnsi="Arial"/>
        </w:rPr>
        <w:t xml:space="preserve"> und die empfohlenen und zulässigen Kriterien für die Veranlagung weiter präzisiert. </w:t>
      </w:r>
    </w:p>
    <w:p w14:paraId="7B713D3C" w14:textId="6B76C3EB" w:rsidR="00DD2A11" w:rsidRPr="00DE3F6C" w:rsidRDefault="00703AA6" w:rsidP="004226F1">
      <w:pPr>
        <w:shd w:val="clear" w:color="auto" w:fill="D9D9D9" w:themeFill="background1" w:themeFillShade="D9"/>
        <w:jc w:val="both"/>
        <w:rPr>
          <w:rFonts w:ascii="Arial" w:hAnsi="Arial" w:cs="Arial"/>
        </w:rPr>
      </w:pPr>
      <w:r>
        <w:rPr>
          <w:rFonts w:ascii="Arial" w:hAnsi="Arial"/>
        </w:rPr>
        <w:t xml:space="preserve">Gemäss </w:t>
      </w:r>
      <w:r w:rsidR="00DD12DE">
        <w:rPr>
          <w:rFonts w:ascii="Arial" w:hAnsi="Arial"/>
        </w:rPr>
        <w:t xml:space="preserve">Art. 60a GSchG </w:t>
      </w:r>
      <w:r>
        <w:rPr>
          <w:rFonts w:ascii="Arial" w:hAnsi="Arial"/>
        </w:rPr>
        <w:t>sind</w:t>
      </w:r>
      <w:r w:rsidR="00DD12DE">
        <w:rPr>
          <w:rFonts w:ascii="Arial" w:hAnsi="Arial"/>
        </w:rPr>
        <w:t xml:space="preserve"> bei der Gestaltung der Abwassergebühren auch künftige Investitionen zu berücksichtigen und erforderliche Rückstellungen </w:t>
      </w:r>
      <w:r>
        <w:rPr>
          <w:rFonts w:ascii="Arial" w:hAnsi="Arial"/>
        </w:rPr>
        <w:t>zu bilden</w:t>
      </w:r>
      <w:r w:rsidR="00DD12DE">
        <w:rPr>
          <w:rFonts w:ascii="Arial" w:hAnsi="Arial"/>
        </w:rPr>
        <w:t xml:space="preserve">, </w:t>
      </w:r>
      <w:r>
        <w:rPr>
          <w:rFonts w:ascii="Arial" w:hAnsi="Arial"/>
        </w:rPr>
        <w:t>um</w:t>
      </w:r>
      <w:r w:rsidR="00DD12DE">
        <w:rPr>
          <w:rFonts w:ascii="Arial" w:hAnsi="Arial"/>
        </w:rPr>
        <w:t xml:space="preserve"> eine </w:t>
      </w:r>
      <w:r>
        <w:rPr>
          <w:rFonts w:ascii="Arial" w:hAnsi="Arial"/>
        </w:rPr>
        <w:t>kontinuierliche</w:t>
      </w:r>
      <w:r w:rsidR="00DD12DE">
        <w:rPr>
          <w:rFonts w:ascii="Arial" w:hAnsi="Arial"/>
        </w:rPr>
        <w:t xml:space="preserve"> Gebührenentwicklung</w:t>
      </w:r>
      <w:r>
        <w:rPr>
          <w:rFonts w:ascii="Arial" w:hAnsi="Arial"/>
        </w:rPr>
        <w:t xml:space="preserve"> zu gewährleisten</w:t>
      </w:r>
      <w:r w:rsidR="00DD12DE">
        <w:rPr>
          <w:rFonts w:ascii="Arial" w:hAnsi="Arial"/>
        </w:rPr>
        <w:t>. Die Berechnungsgrundlagen für die Gebühren müssen zudem transparent und öffentlich zugänglich sein.</w:t>
      </w:r>
    </w:p>
    <w:p w14:paraId="224FD842" w14:textId="17714E15" w:rsidR="00DD12DE" w:rsidRPr="00D37E26" w:rsidRDefault="00DD12DE" w:rsidP="004226F1">
      <w:pPr>
        <w:shd w:val="clear" w:color="auto" w:fill="D9D9D9" w:themeFill="background1" w:themeFillShade="D9"/>
        <w:jc w:val="both"/>
        <w:rPr>
          <w:rFonts w:ascii="Arial" w:hAnsi="Arial" w:cs="Arial"/>
          <w:strike/>
        </w:rPr>
      </w:pPr>
      <w:r>
        <w:rPr>
          <w:rFonts w:ascii="Arial" w:hAnsi="Arial"/>
        </w:rPr>
        <w:t xml:space="preserve">Zu diesem Zweck wird in einer </w:t>
      </w:r>
      <w:r>
        <w:rPr>
          <w:rFonts w:ascii="Arial" w:hAnsi="Arial"/>
          <w:b/>
        </w:rPr>
        <w:t>kantonalen Richtlinie</w:t>
      </w:r>
      <w:r>
        <w:rPr>
          <w:rFonts w:ascii="Arial" w:hAnsi="Arial"/>
        </w:rPr>
        <w:t xml:space="preserve"> (Richtlinie für die Gemeinden</w:t>
      </w:r>
      <w:r w:rsidR="00703AA6">
        <w:rPr>
          <w:rFonts w:ascii="Arial" w:hAnsi="Arial"/>
        </w:rPr>
        <w:t>:</w:t>
      </w:r>
      <w:r>
        <w:rPr>
          <w:rFonts w:ascii="Arial" w:hAnsi="Arial"/>
        </w:rPr>
        <w:t xml:space="preserve"> </w:t>
      </w:r>
      <w:r w:rsidR="00AC6FC3">
        <w:rPr>
          <w:rFonts w:ascii="Arial" w:hAnsi="Arial"/>
        </w:rPr>
        <w:t xml:space="preserve">Festsetzung </w:t>
      </w:r>
      <w:r>
        <w:rPr>
          <w:rFonts w:ascii="Arial" w:hAnsi="Arial"/>
        </w:rPr>
        <w:t>der Abwassergebühren) erläutert, wie die Höhe der Gebühreneinnahmen festzulegen ist. D</w:t>
      </w:r>
      <w:r w:rsidR="00703AA6">
        <w:rPr>
          <w:rFonts w:ascii="Arial" w:hAnsi="Arial"/>
        </w:rPr>
        <w:t>ie darin</w:t>
      </w:r>
      <w:r>
        <w:rPr>
          <w:rFonts w:ascii="Arial" w:hAnsi="Arial"/>
        </w:rPr>
        <w:t xml:space="preserve"> vorgeschriebene </w:t>
      </w:r>
      <w:r w:rsidR="00703AA6">
        <w:rPr>
          <w:rFonts w:ascii="Arial" w:hAnsi="Arial"/>
        </w:rPr>
        <w:t>Methode</w:t>
      </w:r>
      <w:r>
        <w:rPr>
          <w:rFonts w:ascii="Arial" w:hAnsi="Arial"/>
        </w:rPr>
        <w:t xml:space="preserve"> </w:t>
      </w:r>
      <w:r w:rsidR="00F374B0">
        <w:rPr>
          <w:rFonts w:ascii="Arial" w:hAnsi="Arial"/>
        </w:rPr>
        <w:t xml:space="preserve">ist </w:t>
      </w:r>
      <w:r w:rsidR="00703AA6">
        <w:rPr>
          <w:rFonts w:ascii="Arial" w:hAnsi="Arial"/>
        </w:rPr>
        <w:t>vom Preisüberwacher anerkannt</w:t>
      </w:r>
      <w:r>
        <w:rPr>
          <w:rFonts w:ascii="Arial" w:hAnsi="Arial"/>
        </w:rPr>
        <w:t>.</w:t>
      </w:r>
    </w:p>
    <w:p w14:paraId="1EE92391" w14:textId="0F37E52D" w:rsidR="0001162E" w:rsidRPr="00D37E26" w:rsidRDefault="006B33FE" w:rsidP="004226F1">
      <w:pPr>
        <w:jc w:val="both"/>
        <w:rPr>
          <w:rFonts w:ascii="Arial" w:hAnsi="Arial" w:cs="Arial"/>
          <w:i/>
          <w:color w:val="0070C0"/>
        </w:rPr>
      </w:pPr>
      <w:r>
        <w:rPr>
          <w:rFonts w:ascii="Arial" w:hAnsi="Arial"/>
          <w:i/>
          <w:color w:val="0070C0"/>
        </w:rPr>
        <w:t xml:space="preserve">3 Die Gebühren sind in einer eigens angehängten Gebührentabelle festgelegt, </w:t>
      </w:r>
      <w:r w:rsidR="00F374B0">
        <w:rPr>
          <w:rFonts w:ascii="Arial" w:hAnsi="Arial"/>
          <w:i/>
          <w:color w:val="0070C0"/>
        </w:rPr>
        <w:t>welche integraler Bestandt</w:t>
      </w:r>
      <w:r>
        <w:rPr>
          <w:rFonts w:ascii="Arial" w:hAnsi="Arial"/>
          <w:i/>
          <w:color w:val="0070C0"/>
        </w:rPr>
        <w:t xml:space="preserve">eil des vorliegenden Reglements ist. Der Gemeinderat ist für die Festlegung der Gebühren im Rahmen der in dieser Gebührentabelle vorgesehenen Bandbreite zuständig, in Abhängigkeit von der Betriebsrechnung des vorgängigen Kalenderjahres und von der genehmigten langfristigen Finanzplanung sowie unter Berücksichtigung der Berechnungskriterien dieses Reglements. Die Veranlagungsperiode entspricht dem Kalenderjahr. Die vom Gemeinderat beschlossenen Gebühren bedürfen nicht der </w:t>
      </w:r>
      <w:r w:rsidR="003E0A33">
        <w:rPr>
          <w:rFonts w:ascii="Arial" w:hAnsi="Arial"/>
          <w:i/>
          <w:color w:val="0070C0"/>
        </w:rPr>
        <w:t xml:space="preserve">Genehmigung </w:t>
      </w:r>
      <w:r>
        <w:rPr>
          <w:rFonts w:ascii="Arial" w:hAnsi="Arial"/>
          <w:i/>
          <w:color w:val="0070C0"/>
        </w:rPr>
        <w:t>durch den Staatsrat.</w:t>
      </w:r>
    </w:p>
    <w:p w14:paraId="6E735AEB" w14:textId="7081AFDD" w:rsidR="00990506" w:rsidRPr="00990506" w:rsidRDefault="00990506" w:rsidP="00641DED">
      <w:pPr>
        <w:ind w:left="1416" w:hanging="1416"/>
        <w:rPr>
          <w:rFonts w:ascii="Arial" w:hAnsi="Arial" w:cs="Arial"/>
          <w:b/>
        </w:rPr>
      </w:pPr>
      <w:r>
        <w:rPr>
          <w:rFonts w:ascii="Arial" w:hAnsi="Arial"/>
          <w:b/>
        </w:rPr>
        <w:lastRenderedPageBreak/>
        <w:t>6. KAPITEL</w:t>
      </w:r>
      <w:r>
        <w:rPr>
          <w:rFonts w:ascii="Arial" w:hAnsi="Arial"/>
          <w:b/>
        </w:rPr>
        <w:tab/>
        <w:t>VERFAHREN, STRAFRECHTLICHE BESTIMMUNGEN UND RECHTSMITTEL</w:t>
      </w:r>
    </w:p>
    <w:p w14:paraId="64100974" w14:textId="61A3A8B6" w:rsidR="00990506" w:rsidRPr="00703AA6" w:rsidRDefault="00990506" w:rsidP="004226F1">
      <w:pPr>
        <w:jc w:val="both"/>
        <w:rPr>
          <w:rFonts w:ascii="Arial" w:hAnsi="Arial" w:cs="Arial"/>
          <w:b/>
          <w:i/>
          <w:color w:val="0070C0"/>
        </w:rPr>
      </w:pPr>
      <w:r w:rsidRPr="00703AA6">
        <w:rPr>
          <w:rFonts w:ascii="Arial" w:hAnsi="Arial"/>
          <w:b/>
          <w:iCs/>
          <w:color w:val="0070C0"/>
        </w:rPr>
        <w:t>Art. 3</w:t>
      </w:r>
      <w:r w:rsidR="00F641F6">
        <w:rPr>
          <w:rFonts w:ascii="Arial" w:hAnsi="Arial"/>
          <w:b/>
          <w:iCs/>
          <w:color w:val="0070C0"/>
        </w:rPr>
        <w:t>5</w:t>
      </w:r>
      <w:r w:rsidRPr="00703AA6">
        <w:rPr>
          <w:rFonts w:ascii="Arial" w:hAnsi="Arial"/>
          <w:b/>
          <w:i/>
          <w:color w:val="0070C0"/>
        </w:rPr>
        <w:tab/>
      </w:r>
      <w:r w:rsidR="001D3F87">
        <w:rPr>
          <w:rFonts w:ascii="Arial" w:hAnsi="Arial"/>
          <w:b/>
          <w:i/>
          <w:color w:val="0070C0"/>
        </w:rPr>
        <w:t xml:space="preserve"> </w:t>
      </w:r>
      <w:r w:rsidRPr="00703AA6">
        <w:rPr>
          <w:rFonts w:ascii="Arial" w:hAnsi="Arial"/>
          <w:b/>
          <w:i/>
          <w:color w:val="0070C0"/>
        </w:rPr>
        <w:t xml:space="preserve">Durchsetzung der </w:t>
      </w:r>
      <w:r w:rsidR="00172335">
        <w:rPr>
          <w:rFonts w:ascii="Arial" w:hAnsi="Arial"/>
          <w:b/>
          <w:i/>
          <w:color w:val="0070C0"/>
        </w:rPr>
        <w:t>V</w:t>
      </w:r>
      <w:r w:rsidRPr="00703AA6">
        <w:rPr>
          <w:rFonts w:ascii="Arial" w:hAnsi="Arial"/>
          <w:b/>
          <w:i/>
          <w:color w:val="0070C0"/>
        </w:rPr>
        <w:t>orschriften</w:t>
      </w:r>
    </w:p>
    <w:p w14:paraId="5A73ED2B" w14:textId="6868F3A5" w:rsidR="00990506" w:rsidRPr="00703AA6" w:rsidRDefault="00990506" w:rsidP="004226F1">
      <w:pPr>
        <w:jc w:val="both"/>
        <w:rPr>
          <w:rFonts w:ascii="Arial" w:hAnsi="Arial" w:cs="Arial"/>
          <w:i/>
          <w:iCs/>
          <w:color w:val="0070C0"/>
        </w:rPr>
      </w:pPr>
      <w:r w:rsidRPr="00703AA6">
        <w:rPr>
          <w:rFonts w:ascii="Arial" w:hAnsi="Arial"/>
          <w:i/>
          <w:color w:val="0070C0"/>
        </w:rPr>
        <w:t xml:space="preserve">1 </w:t>
      </w:r>
      <w:r w:rsidR="001D3F87">
        <w:rPr>
          <w:rFonts w:ascii="Arial" w:hAnsi="Arial"/>
          <w:i/>
          <w:color w:val="0070C0"/>
        </w:rPr>
        <w:t xml:space="preserve">Wird </w:t>
      </w:r>
      <w:r w:rsidRPr="00703AA6">
        <w:rPr>
          <w:rFonts w:ascii="Arial" w:hAnsi="Arial"/>
          <w:i/>
          <w:color w:val="0070C0"/>
        </w:rPr>
        <w:t>ein</w:t>
      </w:r>
      <w:r w:rsidR="00AC6CBC">
        <w:rPr>
          <w:rFonts w:ascii="Arial" w:hAnsi="Arial"/>
          <w:i/>
          <w:color w:val="0070C0"/>
        </w:rPr>
        <w:t>e</w:t>
      </w:r>
      <w:r w:rsidR="001D3F87">
        <w:rPr>
          <w:rFonts w:ascii="Arial" w:hAnsi="Arial"/>
          <w:i/>
          <w:color w:val="0070C0"/>
        </w:rPr>
        <w:t xml:space="preserve"> nicht konforme</w:t>
      </w:r>
      <w:r w:rsidRPr="00703AA6">
        <w:rPr>
          <w:rFonts w:ascii="Arial" w:hAnsi="Arial"/>
          <w:i/>
          <w:color w:val="0070C0"/>
        </w:rPr>
        <w:t xml:space="preserve"> </w:t>
      </w:r>
      <w:r w:rsidR="00AC6CBC">
        <w:rPr>
          <w:rFonts w:ascii="Arial" w:hAnsi="Arial"/>
          <w:i/>
          <w:color w:val="0070C0"/>
        </w:rPr>
        <w:t>Situation</w:t>
      </w:r>
      <w:r w:rsidR="00EC0BB0">
        <w:rPr>
          <w:rFonts w:ascii="Arial" w:hAnsi="Arial"/>
          <w:i/>
          <w:color w:val="0070C0"/>
        </w:rPr>
        <w:t xml:space="preserve"> </w:t>
      </w:r>
      <w:r w:rsidR="00F374B0">
        <w:rPr>
          <w:rFonts w:ascii="Arial" w:hAnsi="Arial"/>
          <w:i/>
          <w:color w:val="0070C0"/>
        </w:rPr>
        <w:t>i.S.v.</w:t>
      </w:r>
      <w:r w:rsidR="00F374B0" w:rsidRPr="00703AA6">
        <w:rPr>
          <w:rFonts w:ascii="Arial" w:hAnsi="Arial"/>
          <w:i/>
          <w:color w:val="0070C0"/>
        </w:rPr>
        <w:t xml:space="preserve"> </w:t>
      </w:r>
      <w:r w:rsidRPr="00703AA6">
        <w:rPr>
          <w:rFonts w:ascii="Arial" w:hAnsi="Arial"/>
          <w:i/>
          <w:color w:val="0070C0"/>
        </w:rPr>
        <w:t xml:space="preserve">Art. 3 Abs. 1 des vorliegenden Reglements </w:t>
      </w:r>
      <w:r w:rsidR="00AC6CBC">
        <w:rPr>
          <w:rFonts w:ascii="Arial" w:hAnsi="Arial"/>
          <w:i/>
          <w:color w:val="0070C0"/>
        </w:rPr>
        <w:t>festgestellt</w:t>
      </w:r>
      <w:r w:rsidRPr="00703AA6">
        <w:rPr>
          <w:rFonts w:ascii="Arial" w:hAnsi="Arial"/>
          <w:i/>
          <w:color w:val="0070C0"/>
        </w:rPr>
        <w:t xml:space="preserve">, </w:t>
      </w:r>
      <w:r w:rsidR="005857D2">
        <w:rPr>
          <w:rFonts w:ascii="Arial" w:hAnsi="Arial"/>
          <w:i/>
          <w:color w:val="0070C0"/>
        </w:rPr>
        <w:t>weist</w:t>
      </w:r>
      <w:r w:rsidRPr="00703AA6">
        <w:rPr>
          <w:rFonts w:ascii="Arial" w:hAnsi="Arial"/>
          <w:i/>
          <w:color w:val="0070C0"/>
        </w:rPr>
        <w:t xml:space="preserve"> der Gemeinderat den Liegenschaft</w:t>
      </w:r>
      <w:r w:rsidR="005857D2">
        <w:rPr>
          <w:rFonts w:ascii="Arial" w:hAnsi="Arial"/>
          <w:i/>
          <w:color w:val="0070C0"/>
        </w:rPr>
        <w:t>seigentümer</w:t>
      </w:r>
      <w:r w:rsidRPr="00703AA6">
        <w:rPr>
          <w:rFonts w:ascii="Arial" w:hAnsi="Arial"/>
          <w:i/>
          <w:color w:val="0070C0"/>
        </w:rPr>
        <w:t xml:space="preserve"> per eingeschriebene</w:t>
      </w:r>
      <w:r w:rsidR="005857D2">
        <w:rPr>
          <w:rFonts w:ascii="Arial" w:hAnsi="Arial"/>
          <w:i/>
          <w:color w:val="0070C0"/>
        </w:rPr>
        <w:t>m</w:t>
      </w:r>
      <w:r w:rsidRPr="00703AA6">
        <w:rPr>
          <w:rFonts w:ascii="Arial" w:hAnsi="Arial"/>
          <w:i/>
          <w:color w:val="0070C0"/>
        </w:rPr>
        <w:t xml:space="preserve"> Brief </w:t>
      </w:r>
      <w:r w:rsidR="007431EC">
        <w:rPr>
          <w:rFonts w:ascii="Arial" w:hAnsi="Arial"/>
          <w:i/>
          <w:color w:val="0070C0"/>
        </w:rPr>
        <w:t>an,</w:t>
      </w:r>
      <w:r w:rsidRPr="00703AA6">
        <w:rPr>
          <w:rFonts w:ascii="Arial" w:hAnsi="Arial"/>
          <w:i/>
          <w:color w:val="0070C0"/>
        </w:rPr>
        <w:t xml:space="preserve"> die </w:t>
      </w:r>
      <w:r w:rsidR="00AC6CBC">
        <w:rPr>
          <w:rFonts w:ascii="Arial" w:hAnsi="Arial"/>
          <w:i/>
          <w:color w:val="0070C0"/>
        </w:rPr>
        <w:t>notwendigen</w:t>
      </w:r>
      <w:r w:rsidR="00AC6CBC" w:rsidRPr="00703AA6">
        <w:rPr>
          <w:rFonts w:ascii="Arial" w:hAnsi="Arial"/>
          <w:i/>
          <w:color w:val="0070C0"/>
        </w:rPr>
        <w:t xml:space="preserve"> </w:t>
      </w:r>
      <w:r w:rsidR="001D3F87">
        <w:rPr>
          <w:rFonts w:ascii="Arial" w:hAnsi="Arial"/>
          <w:i/>
          <w:color w:val="0070C0"/>
        </w:rPr>
        <w:t>Instandsetzungen und Anpassungen</w:t>
      </w:r>
      <w:r w:rsidRPr="00703AA6">
        <w:rPr>
          <w:rFonts w:ascii="Arial" w:hAnsi="Arial"/>
          <w:i/>
          <w:color w:val="0070C0"/>
        </w:rPr>
        <w:t xml:space="preserve">, innerhalb einer festgesetzten Frist auszuführen. </w:t>
      </w:r>
      <w:r w:rsidR="007431EC">
        <w:rPr>
          <w:rFonts w:ascii="Arial" w:hAnsi="Arial"/>
          <w:i/>
          <w:color w:val="0070C0"/>
        </w:rPr>
        <w:t>Der</w:t>
      </w:r>
      <w:r w:rsidRPr="00703AA6">
        <w:rPr>
          <w:rFonts w:ascii="Arial" w:hAnsi="Arial"/>
          <w:i/>
          <w:color w:val="0070C0"/>
        </w:rPr>
        <w:t xml:space="preserve"> Eigentümer muss </w:t>
      </w:r>
      <w:r w:rsidR="007431EC">
        <w:rPr>
          <w:rFonts w:ascii="Arial" w:hAnsi="Arial"/>
          <w:i/>
          <w:color w:val="0070C0"/>
        </w:rPr>
        <w:t xml:space="preserve">zur Abgabe einer </w:t>
      </w:r>
      <w:r w:rsidRPr="00703AA6">
        <w:rPr>
          <w:rFonts w:ascii="Arial" w:hAnsi="Arial"/>
          <w:i/>
          <w:color w:val="0070C0"/>
        </w:rPr>
        <w:t>Stellung</w:t>
      </w:r>
      <w:r w:rsidR="007431EC">
        <w:rPr>
          <w:rFonts w:ascii="Arial" w:hAnsi="Arial"/>
          <w:i/>
          <w:color w:val="0070C0"/>
        </w:rPr>
        <w:t>nahme aufgefordert</w:t>
      </w:r>
      <w:r w:rsidRPr="00703AA6">
        <w:rPr>
          <w:rFonts w:ascii="Arial" w:hAnsi="Arial"/>
          <w:i/>
          <w:color w:val="0070C0"/>
        </w:rPr>
        <w:t xml:space="preserve"> und darauf aufmerksam gemacht werden, dass ihm bei nicht fristgerechter Ausführung der angemahnten </w:t>
      </w:r>
      <w:r w:rsidR="001D3F87">
        <w:rPr>
          <w:rFonts w:ascii="Arial" w:hAnsi="Arial"/>
          <w:i/>
          <w:color w:val="0070C0"/>
        </w:rPr>
        <w:t>Massnahmen</w:t>
      </w:r>
      <w:r w:rsidR="001D3F87" w:rsidRPr="00703AA6">
        <w:rPr>
          <w:rFonts w:ascii="Arial" w:hAnsi="Arial"/>
          <w:i/>
          <w:color w:val="0070C0"/>
        </w:rPr>
        <w:t xml:space="preserve"> </w:t>
      </w:r>
      <w:r w:rsidRPr="00703AA6">
        <w:rPr>
          <w:rFonts w:ascii="Arial" w:hAnsi="Arial"/>
          <w:i/>
          <w:color w:val="0070C0"/>
        </w:rPr>
        <w:t>eine formelle Verfügung unter Kostenfolge zugestellt wird.</w:t>
      </w:r>
    </w:p>
    <w:p w14:paraId="48D0F44F" w14:textId="0F715828" w:rsidR="00990506" w:rsidRPr="00703AA6" w:rsidRDefault="00990506" w:rsidP="004226F1">
      <w:pPr>
        <w:jc w:val="both"/>
        <w:rPr>
          <w:rFonts w:ascii="Arial" w:hAnsi="Arial" w:cs="Arial"/>
          <w:i/>
          <w:iCs/>
          <w:color w:val="0070C0"/>
        </w:rPr>
      </w:pPr>
      <w:r w:rsidRPr="00703AA6">
        <w:rPr>
          <w:rFonts w:ascii="Arial" w:hAnsi="Arial"/>
          <w:i/>
          <w:color w:val="0070C0"/>
        </w:rPr>
        <w:t xml:space="preserve">2 Werden </w:t>
      </w:r>
      <w:r w:rsidR="007431EC">
        <w:rPr>
          <w:rFonts w:ascii="Arial" w:hAnsi="Arial"/>
          <w:i/>
          <w:color w:val="0070C0"/>
        </w:rPr>
        <w:t xml:space="preserve">daraufhin </w:t>
      </w:r>
      <w:r w:rsidRPr="00703AA6">
        <w:rPr>
          <w:rFonts w:ascii="Arial" w:hAnsi="Arial"/>
          <w:i/>
          <w:color w:val="0070C0"/>
        </w:rPr>
        <w:t xml:space="preserve">die </w:t>
      </w:r>
      <w:r w:rsidR="001D3F87">
        <w:rPr>
          <w:rFonts w:ascii="Arial" w:hAnsi="Arial"/>
          <w:i/>
          <w:color w:val="0070C0"/>
        </w:rPr>
        <w:t>Massnahmen</w:t>
      </w:r>
      <w:r w:rsidR="001D3F87" w:rsidRPr="00703AA6">
        <w:rPr>
          <w:rFonts w:ascii="Arial" w:hAnsi="Arial"/>
          <w:i/>
          <w:color w:val="0070C0"/>
        </w:rPr>
        <w:t xml:space="preserve"> </w:t>
      </w:r>
      <w:r w:rsidR="007431EC">
        <w:rPr>
          <w:rFonts w:ascii="Arial" w:hAnsi="Arial"/>
          <w:i/>
          <w:color w:val="0070C0"/>
        </w:rPr>
        <w:t xml:space="preserve">nicht oder nicht vollständig </w:t>
      </w:r>
      <w:r w:rsidRPr="00703AA6">
        <w:rPr>
          <w:rFonts w:ascii="Arial" w:hAnsi="Arial"/>
          <w:i/>
          <w:color w:val="0070C0"/>
        </w:rPr>
        <w:t xml:space="preserve">innerhalb der </w:t>
      </w:r>
      <w:r w:rsidR="00AC6CBC">
        <w:rPr>
          <w:rFonts w:ascii="Arial" w:hAnsi="Arial"/>
          <w:i/>
          <w:color w:val="0070C0"/>
        </w:rPr>
        <w:t>gewährten</w:t>
      </w:r>
      <w:r w:rsidR="00AC6CBC" w:rsidRPr="00703AA6">
        <w:rPr>
          <w:rFonts w:ascii="Arial" w:hAnsi="Arial"/>
          <w:i/>
          <w:color w:val="0070C0"/>
        </w:rPr>
        <w:t xml:space="preserve"> </w:t>
      </w:r>
      <w:r w:rsidRPr="00703AA6">
        <w:rPr>
          <w:rFonts w:ascii="Arial" w:hAnsi="Arial"/>
          <w:i/>
          <w:color w:val="0070C0"/>
        </w:rPr>
        <w:t xml:space="preserve">Frist ausgeführt, so eröffnet der Gemeinderat dem Liegenschaftseigentümer eine formelle, mittels Beschwerde anfechtbare Verfügung, setzt ihm eine neue Frist und weist ihn darauf hin, dass bei Nichtbefolgung die Ausführung der </w:t>
      </w:r>
      <w:r w:rsidR="001D3F87">
        <w:rPr>
          <w:rFonts w:ascii="Arial" w:hAnsi="Arial"/>
          <w:i/>
          <w:color w:val="0070C0"/>
        </w:rPr>
        <w:t>Massnahmen</w:t>
      </w:r>
      <w:r w:rsidR="001D3F87" w:rsidRPr="00703AA6">
        <w:rPr>
          <w:rFonts w:ascii="Arial" w:hAnsi="Arial"/>
          <w:i/>
          <w:color w:val="0070C0"/>
        </w:rPr>
        <w:t xml:space="preserve"> </w:t>
      </w:r>
      <w:r w:rsidRPr="00703AA6">
        <w:rPr>
          <w:rFonts w:ascii="Arial" w:hAnsi="Arial"/>
          <w:i/>
          <w:color w:val="0070C0"/>
        </w:rPr>
        <w:t>auf Kosten des Eigentümers durch die Behörde veranlasst wird.</w:t>
      </w:r>
    </w:p>
    <w:p w14:paraId="2CD0BC51" w14:textId="1893D9CF" w:rsidR="00F073DC" w:rsidRPr="00703AA6" w:rsidRDefault="00F073DC" w:rsidP="00D917D3">
      <w:pPr>
        <w:shd w:val="clear" w:color="auto" w:fill="D9D9D9" w:themeFill="background1" w:themeFillShade="D9"/>
        <w:jc w:val="both"/>
        <w:rPr>
          <w:rFonts w:ascii="Arial" w:hAnsi="Arial" w:cs="Arial"/>
        </w:rPr>
      </w:pPr>
      <w:r w:rsidRPr="00703AA6">
        <w:rPr>
          <w:rFonts w:ascii="Arial" w:hAnsi="Arial"/>
        </w:rPr>
        <w:t>Zur Information: Die Empfehlung Grundstückentwässerung (VSA, 2018) enthält im Anhang verschiedene Briefvorlagen, die der Gemeinde nützlich sein können. Dieses Verfahren wird darin sehr anschaulich erläutert.</w:t>
      </w:r>
    </w:p>
    <w:p w14:paraId="4AB6CFF1" w14:textId="5E9C2B59" w:rsidR="00A93C75" w:rsidRPr="00703AA6" w:rsidRDefault="00990506" w:rsidP="004226F1">
      <w:pPr>
        <w:jc w:val="both"/>
        <w:rPr>
          <w:rFonts w:ascii="Arial" w:hAnsi="Arial" w:cs="Arial"/>
          <w:i/>
          <w:color w:val="0070C0"/>
        </w:rPr>
      </w:pPr>
      <w:r w:rsidRPr="00703AA6">
        <w:rPr>
          <w:rFonts w:ascii="Arial" w:hAnsi="Arial"/>
          <w:i/>
          <w:color w:val="0070C0"/>
        </w:rPr>
        <w:t xml:space="preserve">3 Bevor zur Ausführung geschritten wird, ergeht durch den Gemeinderat eine letztmalige Mahnung mit einer </w:t>
      </w:r>
      <w:r w:rsidR="00682FFD">
        <w:rPr>
          <w:rFonts w:ascii="Arial" w:hAnsi="Arial"/>
          <w:i/>
          <w:color w:val="0070C0"/>
        </w:rPr>
        <w:t>allerletzten</w:t>
      </w:r>
      <w:r w:rsidR="00EC0BB0">
        <w:rPr>
          <w:rFonts w:ascii="Arial" w:hAnsi="Arial"/>
          <w:i/>
          <w:color w:val="0070C0"/>
        </w:rPr>
        <w:t xml:space="preserve"> </w:t>
      </w:r>
      <w:r w:rsidR="00455E71">
        <w:rPr>
          <w:rFonts w:ascii="Arial" w:hAnsi="Arial"/>
          <w:i/>
          <w:color w:val="0070C0"/>
        </w:rPr>
        <w:t>Frist an den Eigentümer.</w:t>
      </w:r>
    </w:p>
    <w:p w14:paraId="45834B59" w14:textId="73E2F730" w:rsidR="00990506" w:rsidRDefault="00A93C75" w:rsidP="004226F1">
      <w:pPr>
        <w:jc w:val="both"/>
        <w:rPr>
          <w:rFonts w:ascii="Arial" w:hAnsi="Arial" w:cs="Arial"/>
          <w:i/>
          <w:color w:val="0070C0"/>
        </w:rPr>
      </w:pPr>
      <w:r w:rsidRPr="00703AA6">
        <w:rPr>
          <w:rFonts w:ascii="Arial" w:hAnsi="Arial"/>
          <w:i/>
          <w:color w:val="0070C0"/>
        </w:rPr>
        <w:t>4 Wenn es die Umstände erfordern, kann der Gemeinderat die sofortige Einstellung der Arbeiten anordnen. Im Notfall und bei grosser Gefahr kann er unverzüglich auf Kosten des Eigentümers zur Ausführung schreiten.</w:t>
      </w:r>
    </w:p>
    <w:p w14:paraId="741E8291" w14:textId="7D5EAAE9" w:rsidR="00C94A84" w:rsidRDefault="00C94A84" w:rsidP="004226F1">
      <w:pPr>
        <w:shd w:val="clear" w:color="auto" w:fill="D9D9D9" w:themeFill="background1" w:themeFillShade="D9"/>
        <w:jc w:val="both"/>
        <w:rPr>
          <w:rFonts w:ascii="Arial" w:hAnsi="Arial" w:cs="Arial"/>
        </w:rPr>
      </w:pPr>
      <w:r>
        <w:rPr>
          <w:rFonts w:ascii="Arial" w:hAnsi="Arial"/>
        </w:rPr>
        <w:t xml:space="preserve">Das Erfordernis, dass der </w:t>
      </w:r>
      <w:r w:rsidR="001D3F87">
        <w:rPr>
          <w:rFonts w:ascii="Arial" w:hAnsi="Arial"/>
        </w:rPr>
        <w:t>betroffene Eigentümer</w:t>
      </w:r>
      <w:r>
        <w:rPr>
          <w:rFonts w:ascii="Arial" w:hAnsi="Arial"/>
        </w:rPr>
        <w:t xml:space="preserve"> eine klare Warnung erhält, basiert auf dessen Anspruch auf rechtliches Gehör, bevor irgendein gegen ihn gerichteter Entscheid gefällt wird. Die Behörde darf auch nicht die </w:t>
      </w:r>
      <w:r w:rsidR="001D3F87">
        <w:rPr>
          <w:rFonts w:ascii="Arial" w:hAnsi="Arial"/>
        </w:rPr>
        <w:t xml:space="preserve">Massnahmen </w:t>
      </w:r>
      <w:r>
        <w:rPr>
          <w:rFonts w:ascii="Arial" w:hAnsi="Arial"/>
        </w:rPr>
        <w:t xml:space="preserve">anstelle des Säumigen veranlassen, ohne dass sie ihm zuvor eine </w:t>
      </w:r>
      <w:r w:rsidR="005436E9">
        <w:rPr>
          <w:rFonts w:ascii="Arial" w:hAnsi="Arial"/>
        </w:rPr>
        <w:t xml:space="preserve">formelle </w:t>
      </w:r>
      <w:r>
        <w:rPr>
          <w:rFonts w:ascii="Arial" w:hAnsi="Arial"/>
        </w:rPr>
        <w:t xml:space="preserve">Verfügung eröffnet. Dieses Verfahren wird im VVRG ausführlich beschrieben. </w:t>
      </w:r>
    </w:p>
    <w:p w14:paraId="1E4AE121" w14:textId="081FF4CE" w:rsidR="00287073" w:rsidRPr="00F641F6" w:rsidRDefault="00C94A84" w:rsidP="00D37E26">
      <w:pPr>
        <w:jc w:val="both"/>
        <w:rPr>
          <w:rFonts w:ascii="Arial" w:hAnsi="Arial" w:cs="Arial"/>
          <w:b/>
          <w:i/>
          <w:color w:val="0070C0"/>
        </w:rPr>
      </w:pPr>
      <w:r w:rsidRPr="00F641F6">
        <w:rPr>
          <w:rFonts w:ascii="Arial" w:hAnsi="Arial"/>
          <w:b/>
          <w:iCs/>
          <w:color w:val="0070C0"/>
        </w:rPr>
        <w:t>Art. 3</w:t>
      </w:r>
      <w:r w:rsidR="00F641F6">
        <w:rPr>
          <w:rFonts w:ascii="Arial" w:hAnsi="Arial"/>
          <w:b/>
          <w:iCs/>
          <w:color w:val="0070C0"/>
        </w:rPr>
        <w:t>6</w:t>
      </w:r>
      <w:r w:rsidRPr="00F641F6">
        <w:rPr>
          <w:rFonts w:ascii="Arial" w:hAnsi="Arial"/>
          <w:b/>
          <w:i/>
          <w:color w:val="0070C0"/>
        </w:rPr>
        <w:tab/>
        <w:t>Rechtsmittel und Verfahren: administrativer Teil</w:t>
      </w:r>
    </w:p>
    <w:p w14:paraId="39AB7F63" w14:textId="27F8B1A8" w:rsidR="00287073" w:rsidRPr="00F641F6" w:rsidRDefault="005C0A61" w:rsidP="00D37E26">
      <w:pPr>
        <w:tabs>
          <w:tab w:val="left" w:pos="284"/>
        </w:tabs>
        <w:jc w:val="both"/>
        <w:rPr>
          <w:rFonts w:ascii="Arial" w:hAnsi="Arial" w:cs="Arial"/>
          <w:i/>
          <w:color w:val="0070C0"/>
        </w:rPr>
      </w:pPr>
      <w:r w:rsidRPr="00F641F6">
        <w:rPr>
          <w:rFonts w:ascii="Arial" w:hAnsi="Arial"/>
          <w:i/>
          <w:color w:val="0070C0"/>
        </w:rPr>
        <w:t>1 Gegen</w:t>
      </w:r>
      <w:r w:rsidR="00763043">
        <w:rPr>
          <w:rFonts w:ascii="Arial" w:hAnsi="Arial"/>
          <w:i/>
          <w:color w:val="0070C0"/>
        </w:rPr>
        <w:t xml:space="preserve"> </w:t>
      </w:r>
      <w:r w:rsidRPr="00F641F6">
        <w:rPr>
          <w:rFonts w:ascii="Arial" w:hAnsi="Arial"/>
          <w:i/>
          <w:color w:val="0070C0"/>
        </w:rPr>
        <w:t xml:space="preserve">jedweden Administrativentscheid, der </w:t>
      </w:r>
      <w:r w:rsidR="00763043">
        <w:rPr>
          <w:rFonts w:ascii="Arial" w:hAnsi="Arial"/>
          <w:i/>
          <w:color w:val="0070C0"/>
        </w:rPr>
        <w:t>vom</w:t>
      </w:r>
      <w:r w:rsidR="00763043" w:rsidRPr="00F641F6">
        <w:rPr>
          <w:rFonts w:ascii="Arial" w:hAnsi="Arial"/>
          <w:i/>
          <w:color w:val="0070C0"/>
        </w:rPr>
        <w:t xml:space="preserve"> </w:t>
      </w:r>
      <w:r w:rsidRPr="00F641F6">
        <w:rPr>
          <w:rFonts w:ascii="Arial" w:hAnsi="Arial"/>
          <w:i/>
          <w:color w:val="0070C0"/>
        </w:rPr>
        <w:t xml:space="preserve">Gemeinderat in Anwendung dieses Reglements </w:t>
      </w:r>
      <w:r w:rsidR="00763043">
        <w:rPr>
          <w:rFonts w:ascii="Arial" w:hAnsi="Arial"/>
          <w:i/>
          <w:color w:val="0070C0"/>
        </w:rPr>
        <w:t xml:space="preserve">gefällt </w:t>
      </w:r>
      <w:r w:rsidR="00AD34E4">
        <w:rPr>
          <w:rFonts w:ascii="Arial" w:hAnsi="Arial"/>
          <w:i/>
          <w:color w:val="0070C0"/>
        </w:rPr>
        <w:t>wird</w:t>
      </w:r>
      <w:r w:rsidRPr="00F641F6">
        <w:rPr>
          <w:rFonts w:ascii="Arial" w:hAnsi="Arial"/>
          <w:i/>
          <w:color w:val="0070C0"/>
        </w:rPr>
        <w:t xml:space="preserve">, kann nach Art. 34a ff. VVRG innerhalb von 30 Tagen nach Eröffnung beim Gemeinderat eine begründete Einsprache erhoben werden. </w:t>
      </w:r>
    </w:p>
    <w:p w14:paraId="0342CEFD" w14:textId="38B4B506" w:rsidR="00287073" w:rsidRPr="00F641F6" w:rsidRDefault="005C0A61" w:rsidP="00D37E26">
      <w:pPr>
        <w:tabs>
          <w:tab w:val="left" w:pos="284"/>
        </w:tabs>
        <w:jc w:val="both"/>
        <w:rPr>
          <w:rFonts w:ascii="Arial" w:hAnsi="Arial" w:cs="Arial"/>
          <w:i/>
          <w:color w:val="0070C0"/>
        </w:rPr>
      </w:pPr>
      <w:r w:rsidRPr="00F641F6">
        <w:rPr>
          <w:rFonts w:ascii="Arial" w:hAnsi="Arial"/>
          <w:i/>
          <w:color w:val="0070C0"/>
        </w:rPr>
        <w:t xml:space="preserve">2 Gegen </w:t>
      </w:r>
      <w:r w:rsidR="00C56B0B">
        <w:rPr>
          <w:rFonts w:ascii="Arial" w:hAnsi="Arial"/>
          <w:i/>
          <w:color w:val="0070C0"/>
        </w:rPr>
        <w:t xml:space="preserve"> </w:t>
      </w:r>
      <w:r w:rsidR="00AD34E4">
        <w:rPr>
          <w:rFonts w:ascii="Arial" w:hAnsi="Arial"/>
          <w:i/>
          <w:color w:val="0070C0"/>
        </w:rPr>
        <w:t>einen</w:t>
      </w:r>
      <w:r w:rsidR="00C56B0B">
        <w:rPr>
          <w:rFonts w:ascii="Arial" w:hAnsi="Arial"/>
          <w:i/>
          <w:color w:val="0070C0"/>
        </w:rPr>
        <w:t xml:space="preserve"> </w:t>
      </w:r>
      <w:r w:rsidR="00AD34E4">
        <w:rPr>
          <w:rFonts w:ascii="Arial" w:hAnsi="Arial"/>
          <w:i/>
          <w:color w:val="0070C0"/>
        </w:rPr>
        <w:t>(</w:t>
      </w:r>
      <w:r w:rsidR="00763043">
        <w:rPr>
          <w:rFonts w:ascii="Arial" w:hAnsi="Arial"/>
          <w:i/>
          <w:color w:val="0070C0"/>
        </w:rPr>
        <w:t>administrative</w:t>
      </w:r>
      <w:r w:rsidR="00AD34E4">
        <w:rPr>
          <w:rFonts w:ascii="Arial" w:hAnsi="Arial"/>
          <w:i/>
          <w:color w:val="0070C0"/>
        </w:rPr>
        <w:t>n)</w:t>
      </w:r>
      <w:r w:rsidR="00763043">
        <w:rPr>
          <w:rFonts w:ascii="Arial" w:hAnsi="Arial"/>
          <w:i/>
          <w:color w:val="0070C0"/>
        </w:rPr>
        <w:t xml:space="preserve"> </w:t>
      </w:r>
      <w:r w:rsidR="00AD34E4">
        <w:rPr>
          <w:rFonts w:ascii="Arial" w:hAnsi="Arial"/>
          <w:i/>
          <w:color w:val="0070C0"/>
        </w:rPr>
        <w:t>Einspracheentscheid</w:t>
      </w:r>
      <w:r w:rsidRPr="00F641F6">
        <w:rPr>
          <w:rFonts w:ascii="Arial" w:hAnsi="Arial"/>
          <w:i/>
          <w:color w:val="0070C0"/>
        </w:rPr>
        <w:t xml:space="preserve">, , kann beim Staatsrat innerhalb von 30 Tagen nach den Bestimmungen des VVRG Beschwerde erhoben werden. </w:t>
      </w:r>
    </w:p>
    <w:p w14:paraId="60F18B23" w14:textId="361BBDB1" w:rsidR="00990506" w:rsidRPr="00F641F6" w:rsidRDefault="00287073" w:rsidP="004226F1">
      <w:pPr>
        <w:jc w:val="both"/>
        <w:rPr>
          <w:rFonts w:ascii="Arial" w:hAnsi="Arial" w:cs="Arial"/>
          <w:b/>
          <w:color w:val="0070C0"/>
        </w:rPr>
      </w:pPr>
      <w:r w:rsidRPr="00F641F6">
        <w:rPr>
          <w:rFonts w:ascii="Arial" w:hAnsi="Arial"/>
          <w:b/>
          <w:iCs/>
          <w:color w:val="0070C0"/>
        </w:rPr>
        <w:t>Art. 3</w:t>
      </w:r>
      <w:r w:rsidR="00F641F6">
        <w:rPr>
          <w:rFonts w:ascii="Arial" w:hAnsi="Arial"/>
          <w:b/>
          <w:iCs/>
          <w:color w:val="0070C0"/>
        </w:rPr>
        <w:t>7</w:t>
      </w:r>
      <w:r w:rsidRPr="00F641F6">
        <w:rPr>
          <w:rFonts w:ascii="Arial" w:hAnsi="Arial"/>
          <w:b/>
          <w:i/>
          <w:color w:val="0070C0"/>
        </w:rPr>
        <w:tab/>
      </w:r>
      <w:r w:rsidR="00F641F6">
        <w:rPr>
          <w:rFonts w:ascii="Arial" w:hAnsi="Arial"/>
          <w:b/>
          <w:i/>
          <w:color w:val="0070C0"/>
        </w:rPr>
        <w:t>Zuwiderhandlungen</w:t>
      </w:r>
      <w:r w:rsidRPr="00F641F6">
        <w:rPr>
          <w:rFonts w:ascii="Arial" w:hAnsi="Arial"/>
          <w:b/>
          <w:i/>
          <w:color w:val="0070C0"/>
        </w:rPr>
        <w:t>: strafrechtlicher Teil</w:t>
      </w:r>
    </w:p>
    <w:p w14:paraId="60C6503F" w14:textId="7BD282E5" w:rsidR="000A0786" w:rsidRPr="00F641F6" w:rsidRDefault="005C0A61" w:rsidP="000A0786">
      <w:pPr>
        <w:tabs>
          <w:tab w:val="left" w:pos="284"/>
        </w:tabs>
        <w:jc w:val="both"/>
        <w:rPr>
          <w:rFonts w:ascii="Arial" w:hAnsi="Arial" w:cs="Arial"/>
          <w:i/>
          <w:color w:val="0070C0"/>
        </w:rPr>
      </w:pPr>
      <w:r w:rsidRPr="00F641F6">
        <w:rPr>
          <w:rFonts w:ascii="Arial" w:hAnsi="Arial"/>
          <w:i/>
          <w:color w:val="0070C0"/>
        </w:rPr>
        <w:t>1 Verstösse gegen dieses Reglement werden vom Polizeigericht (Variante: vom Gemeinderat) mit einer Busse bis zu Fr. 10'000.- belegt, gemäss Verfahren nach Art. 34j ff. VVRG</w:t>
      </w:r>
      <w:r w:rsidR="00F641F6">
        <w:rPr>
          <w:rFonts w:ascii="Arial" w:hAnsi="Arial"/>
          <w:i/>
          <w:color w:val="0070C0"/>
        </w:rPr>
        <w:t>.</w:t>
      </w:r>
      <w:r w:rsidR="00EF5EBC">
        <w:rPr>
          <w:rFonts w:ascii="Arial" w:hAnsi="Arial"/>
          <w:i/>
          <w:color w:val="0070C0"/>
        </w:rPr>
        <w:t xml:space="preserve"> </w:t>
      </w:r>
      <w:r w:rsidR="00C56B0B">
        <w:rPr>
          <w:rFonts w:ascii="Arial" w:hAnsi="Arial" w:cs="Arial"/>
          <w:i/>
          <w:color w:val="0070C0"/>
        </w:rPr>
        <w:t xml:space="preserve"> </w:t>
      </w:r>
      <w:r w:rsidR="007519FB">
        <w:rPr>
          <w:rFonts w:ascii="Arial" w:hAnsi="Arial" w:cs="Arial"/>
          <w:i/>
          <w:color w:val="0070C0"/>
        </w:rPr>
        <w:t xml:space="preserve">Folgende Verhaltensweisen stellen </w:t>
      </w:r>
      <w:r w:rsidR="00C56B0B">
        <w:rPr>
          <w:rFonts w:ascii="Arial" w:hAnsi="Arial" w:cs="Arial"/>
          <w:i/>
          <w:color w:val="0070C0"/>
        </w:rPr>
        <w:t>Übertretungen</w:t>
      </w:r>
      <w:r w:rsidR="00F641F6">
        <w:rPr>
          <w:rFonts w:ascii="Arial" w:hAnsi="Arial" w:cs="Arial"/>
          <w:i/>
          <w:color w:val="0070C0"/>
        </w:rPr>
        <w:t xml:space="preserve"> </w:t>
      </w:r>
      <w:r w:rsidR="007519FB">
        <w:rPr>
          <w:rFonts w:ascii="Arial" w:hAnsi="Arial" w:cs="Arial"/>
          <w:i/>
          <w:color w:val="0070C0"/>
        </w:rPr>
        <w:t>dar</w:t>
      </w:r>
      <w:r w:rsidR="00F641F6">
        <w:rPr>
          <w:rFonts w:ascii="Arial" w:hAnsi="Arial" w:cs="Arial"/>
          <w:i/>
          <w:color w:val="0070C0"/>
        </w:rPr>
        <w:t xml:space="preserve">, </w:t>
      </w:r>
      <w:r w:rsidR="007519FB">
        <w:rPr>
          <w:rFonts w:ascii="Arial" w:hAnsi="Arial" w:cs="Arial"/>
          <w:i/>
          <w:color w:val="0070C0"/>
        </w:rPr>
        <w:t>d.h. namentlich</w:t>
      </w:r>
      <w:r w:rsidR="00136BAD">
        <w:rPr>
          <w:rFonts w:ascii="Arial" w:hAnsi="Arial" w:cs="Arial"/>
          <w:i/>
          <w:color w:val="0070C0"/>
        </w:rPr>
        <w:t>,</w:t>
      </w:r>
      <w:r w:rsidR="007519FB">
        <w:rPr>
          <w:rFonts w:ascii="Arial" w:hAnsi="Arial" w:cs="Arial"/>
          <w:i/>
          <w:color w:val="0070C0"/>
        </w:rPr>
        <w:t xml:space="preserve"> </w:t>
      </w:r>
      <w:r w:rsidR="00F641F6">
        <w:rPr>
          <w:rFonts w:ascii="Arial" w:hAnsi="Arial" w:cs="Arial"/>
          <w:i/>
          <w:color w:val="0070C0"/>
        </w:rPr>
        <w:t>wer</w:t>
      </w:r>
    </w:p>
    <w:p w14:paraId="33015BED" w14:textId="210CF7FE" w:rsidR="000A0786" w:rsidRPr="00EF5EBC" w:rsidRDefault="00F641F6" w:rsidP="000A0786">
      <w:pPr>
        <w:pStyle w:val="Paragraphedeliste"/>
        <w:numPr>
          <w:ilvl w:val="0"/>
          <w:numId w:val="53"/>
        </w:numPr>
        <w:tabs>
          <w:tab w:val="left" w:pos="284"/>
        </w:tabs>
        <w:jc w:val="both"/>
        <w:rPr>
          <w:rFonts w:ascii="Arial" w:hAnsi="Arial" w:cs="Arial"/>
          <w:i/>
          <w:color w:val="0070C0"/>
        </w:rPr>
      </w:pPr>
      <w:r w:rsidRPr="00EF5EBC">
        <w:rPr>
          <w:rFonts w:ascii="Arial" w:hAnsi="Arial" w:cs="Arial"/>
          <w:i/>
          <w:color w:val="0070C0"/>
        </w:rPr>
        <w:t>sich weigert, sich an das öffentliche Kanalisationsnetz anzuschliessen oder</w:t>
      </w:r>
      <w:r w:rsidR="00EF5EBC" w:rsidRPr="00EF5EBC">
        <w:rPr>
          <w:rFonts w:ascii="Arial" w:hAnsi="Arial" w:cs="Arial"/>
          <w:i/>
          <w:color w:val="0070C0"/>
        </w:rPr>
        <w:t xml:space="preserve"> seinen Anschluss gemäss den Anweisungen der Gemeinde </w:t>
      </w:r>
      <w:r w:rsidR="00C56B0B">
        <w:rPr>
          <w:rFonts w:ascii="Arial" w:hAnsi="Arial" w:cs="Arial"/>
          <w:i/>
          <w:color w:val="0070C0"/>
        </w:rPr>
        <w:t>in Stand zu halten</w:t>
      </w:r>
      <w:r w:rsidR="00EF5EBC">
        <w:rPr>
          <w:rFonts w:ascii="Arial" w:hAnsi="Arial" w:cs="Arial"/>
          <w:i/>
          <w:color w:val="0070C0"/>
        </w:rPr>
        <w:t>;</w:t>
      </w:r>
    </w:p>
    <w:p w14:paraId="5630612C" w14:textId="40CBDFC9" w:rsidR="000A0786" w:rsidRPr="00EF5EBC" w:rsidRDefault="00EF5EBC" w:rsidP="000A0786">
      <w:pPr>
        <w:pStyle w:val="Paragraphedeliste"/>
        <w:numPr>
          <w:ilvl w:val="0"/>
          <w:numId w:val="53"/>
        </w:numPr>
        <w:tabs>
          <w:tab w:val="left" w:pos="284"/>
        </w:tabs>
        <w:jc w:val="both"/>
        <w:rPr>
          <w:rFonts w:ascii="Arial" w:hAnsi="Arial" w:cs="Arial"/>
          <w:i/>
          <w:color w:val="0070C0"/>
        </w:rPr>
      </w:pPr>
      <w:r w:rsidRPr="00EF5EBC">
        <w:rPr>
          <w:rFonts w:ascii="Arial" w:hAnsi="Arial" w:cs="Arial"/>
          <w:i/>
          <w:color w:val="0070C0"/>
        </w:rPr>
        <w:t>vorsätzlich oder fahrlässig Stoffe in das öffentliche Kanalisationsnetz einleitet, welche die Sicherheit des Netzes</w:t>
      </w:r>
      <w:r>
        <w:rPr>
          <w:rFonts w:ascii="Arial" w:hAnsi="Arial" w:cs="Arial"/>
          <w:i/>
          <w:color w:val="0070C0"/>
        </w:rPr>
        <w:t xml:space="preserve"> oder</w:t>
      </w:r>
      <w:r w:rsidRPr="00EF5EBC">
        <w:rPr>
          <w:rFonts w:ascii="Arial" w:hAnsi="Arial" w:cs="Arial"/>
          <w:i/>
          <w:color w:val="0070C0"/>
        </w:rPr>
        <w:t xml:space="preserve"> </w:t>
      </w:r>
      <w:r>
        <w:rPr>
          <w:rFonts w:ascii="Arial" w:hAnsi="Arial" w:cs="Arial"/>
          <w:i/>
          <w:color w:val="0070C0"/>
        </w:rPr>
        <w:t>den Betrieb der Kläranlage gefähr</w:t>
      </w:r>
      <w:r w:rsidR="00FE0364">
        <w:rPr>
          <w:rFonts w:ascii="Arial" w:hAnsi="Arial" w:cs="Arial"/>
          <w:i/>
          <w:color w:val="0070C0"/>
        </w:rPr>
        <w:t>d</w:t>
      </w:r>
      <w:r>
        <w:rPr>
          <w:rFonts w:ascii="Arial" w:hAnsi="Arial" w:cs="Arial"/>
          <w:i/>
          <w:color w:val="0070C0"/>
        </w:rPr>
        <w:t>en oder nachteilig auf die Gewässer einwirken können</w:t>
      </w:r>
      <w:r w:rsidR="000A0786" w:rsidRPr="00EF5EBC">
        <w:rPr>
          <w:rFonts w:ascii="Arial" w:hAnsi="Arial" w:cs="Arial"/>
          <w:i/>
          <w:color w:val="0070C0"/>
        </w:rPr>
        <w:t>;</w:t>
      </w:r>
    </w:p>
    <w:p w14:paraId="190CB92B" w14:textId="6713F4BA" w:rsidR="000A0786" w:rsidRPr="005857D2" w:rsidRDefault="005857D2" w:rsidP="000A0786">
      <w:pPr>
        <w:pStyle w:val="Paragraphedeliste"/>
        <w:numPr>
          <w:ilvl w:val="0"/>
          <w:numId w:val="53"/>
        </w:numPr>
        <w:tabs>
          <w:tab w:val="left" w:pos="284"/>
        </w:tabs>
        <w:jc w:val="both"/>
        <w:rPr>
          <w:rFonts w:ascii="Arial" w:hAnsi="Arial" w:cs="Arial"/>
          <w:i/>
          <w:color w:val="0070C0"/>
        </w:rPr>
      </w:pPr>
      <w:r w:rsidRPr="005857D2">
        <w:rPr>
          <w:rFonts w:ascii="Arial" w:hAnsi="Arial" w:cs="Arial"/>
          <w:i/>
          <w:color w:val="0070C0"/>
        </w:rPr>
        <w:t xml:space="preserve">den Angestellten der Gemeinde unter Verstoss gegen Art. 3 Abs. 8 dieses Reglements den </w:t>
      </w:r>
      <w:r>
        <w:rPr>
          <w:rFonts w:ascii="Arial" w:hAnsi="Arial" w:cs="Arial"/>
          <w:i/>
          <w:color w:val="0070C0"/>
        </w:rPr>
        <w:t xml:space="preserve">freien </w:t>
      </w:r>
      <w:r w:rsidRPr="005857D2">
        <w:rPr>
          <w:rFonts w:ascii="Arial" w:hAnsi="Arial" w:cs="Arial"/>
          <w:i/>
          <w:color w:val="0070C0"/>
        </w:rPr>
        <w:t>Zutritt verweigert</w:t>
      </w:r>
      <w:r>
        <w:rPr>
          <w:rFonts w:ascii="Arial" w:hAnsi="Arial" w:cs="Arial"/>
          <w:i/>
          <w:color w:val="0070C0"/>
        </w:rPr>
        <w:t>.</w:t>
      </w:r>
    </w:p>
    <w:p w14:paraId="1480DE66" w14:textId="1D3BAE0B" w:rsidR="00287073" w:rsidRPr="005857D2" w:rsidRDefault="005C0A61" w:rsidP="00287073">
      <w:pPr>
        <w:tabs>
          <w:tab w:val="left" w:pos="284"/>
        </w:tabs>
        <w:jc w:val="both"/>
        <w:rPr>
          <w:rFonts w:ascii="Arial" w:hAnsi="Arial" w:cs="Arial"/>
          <w:i/>
          <w:color w:val="0070C0"/>
        </w:rPr>
      </w:pPr>
      <w:r w:rsidRPr="005857D2">
        <w:rPr>
          <w:rFonts w:ascii="Arial" w:hAnsi="Arial"/>
          <w:i/>
          <w:color w:val="0070C0"/>
        </w:rPr>
        <w:lastRenderedPageBreak/>
        <w:t>2 Vorbehalten bleiben die in der Gesetzgebung vo</w:t>
      </w:r>
      <w:r w:rsidR="006E7576">
        <w:rPr>
          <w:rFonts w:ascii="Arial" w:hAnsi="Arial"/>
          <w:i/>
          <w:color w:val="0070C0"/>
        </w:rPr>
        <w:t>m</w:t>
      </w:r>
      <w:r w:rsidRPr="005857D2">
        <w:rPr>
          <w:rFonts w:ascii="Arial" w:hAnsi="Arial"/>
          <w:i/>
          <w:color w:val="0070C0"/>
        </w:rPr>
        <w:t xml:space="preserve"> Bund und Kanton </w:t>
      </w:r>
      <w:r w:rsidR="006E7576">
        <w:rPr>
          <w:rFonts w:ascii="Arial" w:hAnsi="Arial"/>
          <w:i/>
          <w:color w:val="0070C0"/>
        </w:rPr>
        <w:t>vorgesehene</w:t>
      </w:r>
      <w:r w:rsidR="006E7576" w:rsidRPr="005857D2">
        <w:rPr>
          <w:rFonts w:ascii="Arial" w:hAnsi="Arial"/>
          <w:i/>
          <w:color w:val="0070C0"/>
        </w:rPr>
        <w:t xml:space="preserve"> </w:t>
      </w:r>
      <w:r w:rsidRPr="005857D2">
        <w:rPr>
          <w:rFonts w:ascii="Arial" w:hAnsi="Arial"/>
          <w:i/>
          <w:color w:val="0070C0"/>
        </w:rPr>
        <w:t>Verstösse, die in die Zuständigkeit der kantonalen Behörde fallen.</w:t>
      </w:r>
    </w:p>
    <w:p w14:paraId="2AAE9688" w14:textId="5439E803" w:rsidR="00EF01D0" w:rsidRPr="00EF01D0" w:rsidRDefault="000A0786" w:rsidP="000A0786">
      <w:pPr>
        <w:jc w:val="both"/>
        <w:rPr>
          <w:rFonts w:ascii="Arial" w:hAnsi="Arial" w:cs="Arial"/>
          <w:i/>
          <w:color w:val="0070C0"/>
        </w:rPr>
      </w:pPr>
      <w:r w:rsidRPr="00EF01D0">
        <w:rPr>
          <w:rFonts w:ascii="Arial" w:hAnsi="Arial" w:cs="Arial"/>
          <w:i/>
          <w:color w:val="0070C0"/>
        </w:rPr>
        <w:t>3</w:t>
      </w:r>
      <w:r w:rsidR="005B443A">
        <w:rPr>
          <w:rFonts w:ascii="Arial" w:hAnsi="Arial" w:cs="Arial"/>
          <w:i/>
          <w:color w:val="0070C0"/>
        </w:rPr>
        <w:t xml:space="preserve"> </w:t>
      </w:r>
      <w:r w:rsidR="00EF01D0" w:rsidRPr="00EF01D0">
        <w:rPr>
          <w:rFonts w:ascii="Arial" w:hAnsi="Arial" w:cs="Arial"/>
          <w:i/>
          <w:color w:val="0070C0"/>
        </w:rPr>
        <w:t xml:space="preserve">Wenn die </w:t>
      </w:r>
      <w:r w:rsidR="00EF01D0">
        <w:rPr>
          <w:rFonts w:ascii="Arial" w:hAnsi="Arial" w:cs="Arial"/>
          <w:i/>
          <w:color w:val="0070C0"/>
        </w:rPr>
        <w:t xml:space="preserve">gegen einen Erwachsenen ausgesprochene </w:t>
      </w:r>
      <w:r w:rsidR="00EF01D0" w:rsidRPr="00EF01D0">
        <w:rPr>
          <w:rFonts w:ascii="Arial" w:hAnsi="Arial" w:cs="Arial"/>
          <w:i/>
          <w:color w:val="0070C0"/>
        </w:rPr>
        <w:t>Busse nicht auf dem Weg der Schuldbetreibung eingetrieben werden kann</w:t>
      </w:r>
      <w:r w:rsidR="00EF01D0">
        <w:rPr>
          <w:rFonts w:ascii="Arial" w:hAnsi="Arial" w:cs="Arial"/>
          <w:i/>
          <w:color w:val="0070C0"/>
        </w:rPr>
        <w:t xml:space="preserve">, </w:t>
      </w:r>
      <w:r w:rsidR="005B443A">
        <w:rPr>
          <w:rFonts w:ascii="Arial" w:hAnsi="Arial" w:cs="Arial"/>
          <w:i/>
          <w:color w:val="0070C0"/>
        </w:rPr>
        <w:t>verlangt die Strafbehörde vom Straf- und Massnahmenvollzugsgericht, dass die Busse in eine Ersatzfreiheitsstrafe umgewandelt wird.</w:t>
      </w:r>
    </w:p>
    <w:p w14:paraId="284C3363" w14:textId="1E0F7795" w:rsidR="00A56887" w:rsidRPr="00FB2BB9" w:rsidRDefault="00A56887" w:rsidP="00FB2BB9">
      <w:pPr>
        <w:jc w:val="both"/>
        <w:rPr>
          <w:rFonts w:ascii="Arial" w:hAnsi="Arial" w:cs="Arial"/>
          <w:i/>
          <w:color w:val="0070C0"/>
        </w:rPr>
      </w:pPr>
      <w:r w:rsidRPr="00FB2BB9">
        <w:rPr>
          <w:rFonts w:ascii="Arial" w:hAnsi="Arial"/>
          <w:i/>
          <w:color w:val="0070C0"/>
        </w:rPr>
        <w:t>3 Vorbehalten bleibt das</w:t>
      </w:r>
      <w:r w:rsidR="00026174">
        <w:rPr>
          <w:rFonts w:ascii="Arial" w:hAnsi="Arial"/>
          <w:i/>
          <w:color w:val="0070C0"/>
        </w:rPr>
        <w:t xml:space="preserve"> anwendbare</w:t>
      </w:r>
      <w:r w:rsidRPr="00FB2BB9">
        <w:rPr>
          <w:rFonts w:ascii="Arial" w:hAnsi="Arial"/>
          <w:i/>
          <w:color w:val="0070C0"/>
        </w:rPr>
        <w:t xml:space="preserve"> Verfahren </w:t>
      </w:r>
      <w:r w:rsidR="00E95CD7" w:rsidRPr="00FB2BB9">
        <w:rPr>
          <w:rFonts w:ascii="Arial" w:hAnsi="Arial"/>
          <w:i/>
          <w:color w:val="0070C0"/>
        </w:rPr>
        <w:t>zur</w:t>
      </w:r>
      <w:r w:rsidRPr="00FB2BB9">
        <w:rPr>
          <w:rFonts w:ascii="Arial" w:hAnsi="Arial"/>
          <w:i/>
          <w:color w:val="0070C0"/>
        </w:rPr>
        <w:t xml:space="preserve"> Verfolgung und Beurteilung von </w:t>
      </w:r>
      <w:r w:rsidR="00390217" w:rsidRPr="00FB2BB9">
        <w:rPr>
          <w:rFonts w:ascii="Arial" w:hAnsi="Arial"/>
          <w:i/>
          <w:color w:val="0070C0"/>
        </w:rPr>
        <w:t>Verstössen</w:t>
      </w:r>
      <w:r w:rsidR="00E95CD7" w:rsidRPr="00FB2BB9">
        <w:rPr>
          <w:rFonts w:ascii="Arial" w:hAnsi="Arial"/>
          <w:i/>
          <w:color w:val="0070C0"/>
        </w:rPr>
        <w:t xml:space="preserve"> Minderjähriger</w:t>
      </w:r>
      <w:r w:rsidR="00390217" w:rsidRPr="00FB2BB9">
        <w:rPr>
          <w:rFonts w:ascii="Arial" w:hAnsi="Arial"/>
          <w:i/>
          <w:color w:val="0070C0"/>
        </w:rPr>
        <w:t xml:space="preserve"> </w:t>
      </w:r>
      <w:r w:rsidRPr="00FB2BB9">
        <w:rPr>
          <w:rFonts w:ascii="Arial" w:hAnsi="Arial"/>
          <w:i/>
          <w:color w:val="0070C0"/>
        </w:rPr>
        <w:t>gegen</w:t>
      </w:r>
      <w:r w:rsidR="00E95CD7" w:rsidRPr="00FB2BB9">
        <w:rPr>
          <w:rFonts w:ascii="Arial" w:hAnsi="Arial"/>
          <w:i/>
          <w:color w:val="0070C0"/>
        </w:rPr>
        <w:t xml:space="preserve"> das</w:t>
      </w:r>
      <w:r w:rsidRPr="00FB2BB9">
        <w:rPr>
          <w:rFonts w:ascii="Arial" w:hAnsi="Arial"/>
          <w:i/>
          <w:color w:val="0070C0"/>
        </w:rPr>
        <w:t xml:space="preserve"> Gemeinderecht</w:t>
      </w:r>
      <w:r w:rsidR="00E95CD7" w:rsidRPr="00FB2BB9">
        <w:rPr>
          <w:rFonts w:ascii="Arial" w:hAnsi="Arial"/>
          <w:i/>
          <w:color w:val="0070C0"/>
        </w:rPr>
        <w:t>,</w:t>
      </w:r>
      <w:r w:rsidRPr="00FB2BB9">
        <w:rPr>
          <w:rFonts w:ascii="Arial" w:hAnsi="Arial"/>
          <w:i/>
          <w:color w:val="0070C0"/>
        </w:rPr>
        <w:t xml:space="preserve"> das </w:t>
      </w:r>
      <w:r w:rsidR="00FB2BB9" w:rsidRPr="00FB2BB9">
        <w:rPr>
          <w:rFonts w:ascii="Arial" w:hAnsi="Arial"/>
          <w:i/>
          <w:color w:val="0070C0"/>
        </w:rPr>
        <w:t>vom</w:t>
      </w:r>
      <w:r w:rsidRPr="00FB2BB9">
        <w:rPr>
          <w:rFonts w:ascii="Arial" w:hAnsi="Arial"/>
          <w:i/>
          <w:color w:val="0070C0"/>
        </w:rPr>
        <w:t xml:space="preserve"> Einführungsgesetz zur Schweizerischen Jugendstrafprozessordnung vom 12. November 2009 (EGJStPO) </w:t>
      </w:r>
      <w:r w:rsidR="00FB2BB9" w:rsidRPr="00FB2BB9">
        <w:rPr>
          <w:rFonts w:ascii="Arial" w:hAnsi="Arial"/>
          <w:i/>
          <w:color w:val="0070C0"/>
        </w:rPr>
        <w:t xml:space="preserve">sowie vom </w:t>
      </w:r>
      <w:r w:rsidR="00FB2BB9" w:rsidRPr="00FB2BB9">
        <w:rPr>
          <w:rFonts w:ascii="Arial" w:hAnsi="Arial"/>
          <w:bCs/>
          <w:i/>
          <w:color w:val="0070C0"/>
        </w:rPr>
        <w:t>Einführungsgesetz zum Bundesgesetz über das Jugendstrafrecht vom 14. September 2006 (EGJStG)</w:t>
      </w:r>
      <w:r w:rsidR="00FB2BB9" w:rsidRPr="00FB2BB9">
        <w:rPr>
          <w:rFonts w:ascii="Arial" w:hAnsi="Arial"/>
          <w:i/>
          <w:color w:val="0070C0"/>
        </w:rPr>
        <w:t xml:space="preserve"> bezeichnet </w:t>
      </w:r>
      <w:r w:rsidRPr="00FB2BB9">
        <w:rPr>
          <w:rFonts w:ascii="Arial" w:hAnsi="Arial"/>
          <w:i/>
          <w:color w:val="0070C0"/>
        </w:rPr>
        <w:t>wird.</w:t>
      </w:r>
    </w:p>
    <w:p w14:paraId="511033FC" w14:textId="0AAD54BA" w:rsidR="00990506" w:rsidRPr="00FB2BB9" w:rsidRDefault="00990506" w:rsidP="004226F1">
      <w:pPr>
        <w:shd w:val="clear" w:color="auto" w:fill="D9D9D9" w:themeFill="background1" w:themeFillShade="D9"/>
        <w:jc w:val="both"/>
        <w:rPr>
          <w:rFonts w:ascii="Arial" w:hAnsi="Arial" w:cs="Arial"/>
        </w:rPr>
      </w:pPr>
      <w:r w:rsidRPr="00FB2BB9">
        <w:rPr>
          <w:rFonts w:ascii="Arial" w:hAnsi="Arial"/>
        </w:rPr>
        <w:t>Wenn nicht die Verwaltungsbehörde als zuständig für die Sanktionierung von Verstössen nach Gemeinderecht bezeichnet wird, so schreibt das kantonale Einführungsgesetz zur Schweizerischen Strafprozessordnung vom 11. Januar 2009 (EGStPO, in Kraft seit 1. Januar 2011) vor, dass automatisch das Polizeigericht zuständig ist.</w:t>
      </w:r>
    </w:p>
    <w:p w14:paraId="16F61B61" w14:textId="09998C19" w:rsidR="00990506" w:rsidRPr="00FB2BB9" w:rsidRDefault="00C94A84" w:rsidP="00FB2BB9">
      <w:r w:rsidRPr="00FB2BB9">
        <w:rPr>
          <w:rFonts w:ascii="Arial" w:hAnsi="Arial" w:cs="Arial"/>
          <w:b/>
          <w:i/>
          <w:color w:val="0070C0"/>
        </w:rPr>
        <w:t>Art. 3</w:t>
      </w:r>
      <w:r w:rsidR="00E95CD7" w:rsidRPr="00FB2BB9">
        <w:rPr>
          <w:rFonts w:ascii="Arial" w:hAnsi="Arial" w:cs="Arial"/>
          <w:b/>
          <w:i/>
          <w:color w:val="0070C0"/>
        </w:rPr>
        <w:t>8</w:t>
      </w:r>
      <w:r w:rsidRPr="00FB2BB9">
        <w:rPr>
          <w:rFonts w:ascii="Arial" w:hAnsi="Arial" w:cs="Arial"/>
          <w:b/>
          <w:i/>
          <w:color w:val="0070C0"/>
        </w:rPr>
        <w:tab/>
        <w:t>Rechtsmittel</w:t>
      </w:r>
      <w:r w:rsidRPr="00FB2BB9">
        <w:rPr>
          <w:rFonts w:ascii="Arial" w:hAnsi="Arial"/>
          <w:b/>
          <w:i/>
          <w:color w:val="0070C0"/>
        </w:rPr>
        <w:t xml:space="preserve"> und Verfahren: strafrechtlicher Teil</w:t>
      </w:r>
    </w:p>
    <w:p w14:paraId="448A1493" w14:textId="152AAD97" w:rsidR="00287073" w:rsidRPr="00FB2BB9" w:rsidRDefault="00287073" w:rsidP="00FB2BB9">
      <w:pPr>
        <w:rPr>
          <w:rFonts w:ascii="Arial" w:hAnsi="Arial" w:cs="Arial"/>
          <w:i/>
          <w:color w:val="0070C0"/>
        </w:rPr>
      </w:pPr>
      <w:r w:rsidRPr="00FB2BB9">
        <w:rPr>
          <w:rFonts w:ascii="Arial" w:hAnsi="Arial"/>
          <w:i/>
          <w:color w:val="0070C0"/>
        </w:rPr>
        <w:t>1 Gegen jedweden Strafbescheid</w:t>
      </w:r>
      <w:r w:rsidR="00AC1FA5" w:rsidRPr="00FB2BB9">
        <w:rPr>
          <w:rFonts w:ascii="Arial" w:hAnsi="Arial"/>
          <w:i/>
          <w:color w:val="0070C0"/>
        </w:rPr>
        <w:t xml:space="preserve"> (Art. 34k Abs. 1 VVRG)</w:t>
      </w:r>
      <w:r w:rsidRPr="00FB2BB9">
        <w:rPr>
          <w:rFonts w:ascii="Arial" w:hAnsi="Arial"/>
          <w:i/>
          <w:color w:val="0070C0"/>
        </w:rPr>
        <w:t>, den das Polizeigericht (Variante: der Gemeinderat) in Anwendung dieses Reglements verfügt, kann nach Art. 34h ff. VVRG innerhalb von 30 Tagen nach Eröffnung beim Polizeigericht (Variante: Gemeinderat) eine begründete Einsprache erhoben werden.</w:t>
      </w:r>
    </w:p>
    <w:p w14:paraId="00442459" w14:textId="15593508" w:rsidR="00287073" w:rsidRPr="00FB2BB9" w:rsidRDefault="00287073" w:rsidP="00FB2BB9">
      <w:pPr>
        <w:rPr>
          <w:rFonts w:ascii="Arial" w:hAnsi="Arial" w:cs="Arial"/>
          <w:i/>
          <w:color w:val="0070C0"/>
        </w:rPr>
      </w:pPr>
      <w:r w:rsidRPr="00FB2BB9">
        <w:rPr>
          <w:rFonts w:ascii="Arial" w:hAnsi="Arial"/>
          <w:i/>
          <w:color w:val="0070C0"/>
        </w:rPr>
        <w:t xml:space="preserve">2 Gegen einen </w:t>
      </w:r>
      <w:r w:rsidR="00416FB5">
        <w:rPr>
          <w:rFonts w:ascii="Arial" w:hAnsi="Arial"/>
          <w:i/>
          <w:color w:val="0070C0"/>
        </w:rPr>
        <w:t xml:space="preserve"> (strafrechtlichen) Einspracheentscheid</w:t>
      </w:r>
      <w:r w:rsidRPr="00FB2BB9">
        <w:rPr>
          <w:rFonts w:ascii="Arial" w:hAnsi="Arial"/>
          <w:i/>
          <w:color w:val="0070C0"/>
        </w:rPr>
        <w:t>, kann nach Art. 34k ff. VVRG bei einem Richter des Kantonsgerichts Berufung eingelegt werden.</w:t>
      </w:r>
    </w:p>
    <w:p w14:paraId="51330EBF" w14:textId="0FFA5229" w:rsidR="00287073" w:rsidRPr="00FB2BB9" w:rsidRDefault="00287073" w:rsidP="00FB2BB9">
      <w:r w:rsidRPr="00FB2BB9">
        <w:rPr>
          <w:rFonts w:ascii="Arial" w:hAnsi="Arial"/>
          <w:i/>
          <w:color w:val="0070C0"/>
        </w:rPr>
        <w:t>3 Wenn kein Strafbescheid erfolgen kann (Art. 34j VVRG), hat die Behörde nach Art. 34l VVRG zu verfahren. Gegen ihren Entscheid kann bei einem Richter des Kantonsgerichts Berufung eingelegt werden.</w:t>
      </w:r>
    </w:p>
    <w:p w14:paraId="541ACFAF" w14:textId="237CED04" w:rsidR="00FB2BB9" w:rsidRDefault="00FB2BB9">
      <w:pPr>
        <w:rPr>
          <w:rFonts w:ascii="Arial" w:hAnsi="Arial" w:cs="Arial"/>
          <w:b/>
        </w:rPr>
      </w:pPr>
      <w:r>
        <w:rPr>
          <w:rFonts w:ascii="Arial" w:hAnsi="Arial" w:cs="Arial"/>
          <w:b/>
        </w:rPr>
        <w:br w:type="page"/>
      </w:r>
    </w:p>
    <w:p w14:paraId="63F3CDF6" w14:textId="35B0A0EF" w:rsidR="00032FFB" w:rsidRPr="004C2316" w:rsidRDefault="00032FFB" w:rsidP="00032FFB">
      <w:pPr>
        <w:jc w:val="both"/>
        <w:rPr>
          <w:rFonts w:ascii="Arial" w:hAnsi="Arial" w:cs="Arial"/>
          <w:b/>
          <w:sz w:val="24"/>
          <w:szCs w:val="24"/>
        </w:rPr>
      </w:pPr>
      <w:r>
        <w:rPr>
          <w:rFonts w:ascii="Arial" w:hAnsi="Arial"/>
          <w:b/>
          <w:sz w:val="24"/>
        </w:rPr>
        <w:lastRenderedPageBreak/>
        <w:t>7. Kapitel</w:t>
      </w:r>
      <w:r>
        <w:rPr>
          <w:rFonts w:ascii="Arial" w:hAnsi="Arial"/>
          <w:b/>
          <w:sz w:val="24"/>
        </w:rPr>
        <w:tab/>
        <w:t>SCHLUSSBESTIMMUNGEN</w:t>
      </w:r>
    </w:p>
    <w:p w14:paraId="093643F3" w14:textId="38480266" w:rsidR="00990506" w:rsidRPr="00835F91" w:rsidRDefault="00990506" w:rsidP="004226F1">
      <w:pPr>
        <w:jc w:val="both"/>
        <w:rPr>
          <w:rFonts w:ascii="Arial" w:hAnsi="Arial" w:cs="Arial"/>
          <w:b/>
          <w:color w:val="0070C0"/>
        </w:rPr>
      </w:pPr>
      <w:r>
        <w:rPr>
          <w:rFonts w:ascii="Arial" w:hAnsi="Arial"/>
          <w:b/>
          <w:color w:val="0070C0"/>
        </w:rPr>
        <w:t xml:space="preserve">Art. </w:t>
      </w:r>
      <w:r w:rsidR="00FB2BB9">
        <w:rPr>
          <w:rFonts w:ascii="Arial" w:hAnsi="Arial"/>
          <w:b/>
          <w:color w:val="0070C0"/>
        </w:rPr>
        <w:t>39</w:t>
      </w:r>
      <w:r>
        <w:rPr>
          <w:rFonts w:ascii="Arial" w:hAnsi="Arial"/>
          <w:b/>
          <w:color w:val="0070C0"/>
        </w:rPr>
        <w:tab/>
      </w:r>
      <w:r>
        <w:rPr>
          <w:rFonts w:ascii="Arial" w:hAnsi="Arial"/>
          <w:b/>
          <w:i/>
          <w:color w:val="0070C0"/>
        </w:rPr>
        <w:t>Übergangsbestimmungen</w:t>
      </w:r>
    </w:p>
    <w:p w14:paraId="29043110" w14:textId="37D28004" w:rsidR="00990506" w:rsidRDefault="00125C07" w:rsidP="004226F1">
      <w:pPr>
        <w:jc w:val="both"/>
        <w:rPr>
          <w:rFonts w:ascii="Arial" w:hAnsi="Arial" w:cs="Arial"/>
        </w:rPr>
      </w:pPr>
      <w:r>
        <w:rPr>
          <w:rFonts w:ascii="Arial" w:hAnsi="Arial"/>
        </w:rPr>
        <w:t>Die jährlichen Benutzungsgebühren für das laufende Jahr werden ab dem Inkrafttreten dieses Reglements nach dem neuen Recht rückwirkend auf den 1. Januar erhoben.</w:t>
      </w:r>
    </w:p>
    <w:p w14:paraId="0DDD41FB" w14:textId="5C790987" w:rsidR="00990506" w:rsidRPr="00835F91" w:rsidRDefault="00990506" w:rsidP="004226F1">
      <w:pPr>
        <w:jc w:val="both"/>
        <w:rPr>
          <w:rFonts w:ascii="Arial" w:hAnsi="Arial" w:cs="Arial"/>
          <w:b/>
          <w:color w:val="0070C0"/>
        </w:rPr>
      </w:pPr>
      <w:r>
        <w:rPr>
          <w:rFonts w:ascii="Arial" w:hAnsi="Arial"/>
          <w:b/>
          <w:color w:val="0070C0"/>
        </w:rPr>
        <w:t xml:space="preserve">Art. </w:t>
      </w:r>
      <w:r w:rsidR="00FB2BB9">
        <w:rPr>
          <w:rFonts w:ascii="Arial" w:hAnsi="Arial"/>
          <w:b/>
          <w:color w:val="0070C0"/>
        </w:rPr>
        <w:t>40</w:t>
      </w:r>
      <w:r>
        <w:rPr>
          <w:rFonts w:ascii="Arial" w:hAnsi="Arial"/>
          <w:b/>
          <w:color w:val="0070C0"/>
        </w:rPr>
        <w:tab/>
      </w:r>
      <w:r>
        <w:rPr>
          <w:rFonts w:ascii="Arial" w:hAnsi="Arial"/>
          <w:b/>
          <w:i/>
          <w:color w:val="0070C0"/>
        </w:rPr>
        <w:t>Inkrafttreten</w:t>
      </w:r>
    </w:p>
    <w:p w14:paraId="280A7925" w14:textId="55023F54" w:rsidR="000A0786" w:rsidRPr="005223A4" w:rsidRDefault="00990506" w:rsidP="000A0786">
      <w:pPr>
        <w:jc w:val="both"/>
        <w:rPr>
          <w:rFonts w:ascii="Arial" w:hAnsi="Arial" w:cs="Arial"/>
          <w:i/>
          <w:color w:val="0070C0"/>
        </w:rPr>
      </w:pPr>
      <w:r>
        <w:rPr>
          <w:rFonts w:ascii="Arial" w:hAnsi="Arial"/>
          <w:i/>
          <w:color w:val="0070C0"/>
        </w:rPr>
        <w:t xml:space="preserve">Das vorliegende Reglement tritt mit </w:t>
      </w:r>
      <w:r w:rsidR="00D60458">
        <w:rPr>
          <w:rFonts w:ascii="Arial" w:hAnsi="Arial"/>
          <w:i/>
          <w:color w:val="0070C0"/>
        </w:rPr>
        <w:t xml:space="preserve">der Homologation durch den </w:t>
      </w:r>
      <w:r>
        <w:rPr>
          <w:rFonts w:ascii="Arial" w:hAnsi="Arial"/>
          <w:i/>
          <w:color w:val="0070C0"/>
        </w:rPr>
        <w:t>Staatsrat in Kraft.</w:t>
      </w:r>
      <w:r w:rsidR="00FB2BB9">
        <w:rPr>
          <w:rFonts w:ascii="Arial" w:hAnsi="Arial"/>
          <w:i/>
          <w:color w:val="0070C0"/>
        </w:rPr>
        <w:t xml:space="preserve"> </w:t>
      </w:r>
      <w:r w:rsidR="00FB2BB9" w:rsidRPr="00FB2BB9">
        <w:rPr>
          <w:rFonts w:ascii="Arial" w:hAnsi="Arial"/>
          <w:i/>
          <w:color w:val="0070C0"/>
        </w:rPr>
        <w:t>Es ersetzt das am [DATUM] vom Generalrat/von der Urversammlung erlassene Reglement [TITEL] und hebt es auf</w:t>
      </w:r>
      <w:r w:rsidR="00FB2BB9">
        <w:rPr>
          <w:rFonts w:ascii="Arial" w:hAnsi="Arial"/>
          <w:i/>
          <w:color w:val="0070C0"/>
        </w:rPr>
        <w:t>.</w:t>
      </w:r>
    </w:p>
    <w:p w14:paraId="34D64CA5" w14:textId="7FB1BB28" w:rsidR="000A0786" w:rsidRPr="005223A4" w:rsidRDefault="005223A4" w:rsidP="000A0786">
      <w:pPr>
        <w:shd w:val="clear" w:color="auto" w:fill="D9D9D9" w:themeFill="background1" w:themeFillShade="D9"/>
        <w:jc w:val="both"/>
        <w:rPr>
          <w:rFonts w:ascii="Arial" w:hAnsi="Arial" w:cs="Arial"/>
        </w:rPr>
      </w:pPr>
      <w:r w:rsidRPr="005223A4">
        <w:rPr>
          <w:rFonts w:ascii="Arial" w:hAnsi="Arial" w:cs="Arial"/>
        </w:rPr>
        <w:t xml:space="preserve">Auch </w:t>
      </w:r>
      <w:r>
        <w:rPr>
          <w:rFonts w:ascii="Arial" w:hAnsi="Arial" w:cs="Arial"/>
        </w:rPr>
        <w:t xml:space="preserve">allfällige </w:t>
      </w:r>
      <w:r w:rsidRPr="005223A4">
        <w:rPr>
          <w:rFonts w:ascii="Arial" w:hAnsi="Arial" w:cs="Arial"/>
        </w:rPr>
        <w:t>andere Texte, die mit dem Reglement zusammenhängen</w:t>
      </w:r>
      <w:r>
        <w:rPr>
          <w:rFonts w:ascii="Arial" w:hAnsi="Arial" w:cs="Arial"/>
        </w:rPr>
        <w:t>,</w:t>
      </w:r>
      <w:r w:rsidRPr="005223A4">
        <w:rPr>
          <w:rFonts w:ascii="Arial" w:hAnsi="Arial" w:cs="Arial"/>
        </w:rPr>
        <w:t xml:space="preserve"> sind an dieser Stel</w:t>
      </w:r>
      <w:r>
        <w:rPr>
          <w:rFonts w:ascii="Arial" w:hAnsi="Arial" w:cs="Arial"/>
        </w:rPr>
        <w:t>le aufzuheben</w:t>
      </w:r>
    </w:p>
    <w:p w14:paraId="617A4B05" w14:textId="77777777" w:rsidR="000D6A36" w:rsidRPr="005223A4" w:rsidRDefault="000D6A36" w:rsidP="004226F1">
      <w:pPr>
        <w:jc w:val="both"/>
        <w:rPr>
          <w:rFonts w:ascii="Arial" w:hAnsi="Arial" w:cs="Arial"/>
          <w:i/>
          <w:color w:val="0070C0"/>
        </w:rPr>
      </w:pPr>
    </w:p>
    <w:p w14:paraId="2986BF56" w14:textId="0F1ECFE4" w:rsidR="005216E5" w:rsidRPr="005216E5" w:rsidRDefault="005216E5" w:rsidP="004226F1">
      <w:pPr>
        <w:jc w:val="both"/>
        <w:rPr>
          <w:rFonts w:ascii="Arial" w:hAnsi="Arial" w:cs="Arial"/>
          <w:i/>
          <w:color w:val="0070C0"/>
        </w:rPr>
      </w:pPr>
      <w:r>
        <w:rPr>
          <w:rFonts w:ascii="Arial" w:hAnsi="Arial"/>
          <w:i/>
          <w:color w:val="0070C0"/>
        </w:rPr>
        <w:t>Verabschiedet durch die Urversammlung/den Generalrat am …</w:t>
      </w:r>
    </w:p>
    <w:p w14:paraId="31670901" w14:textId="77777777" w:rsidR="005216E5" w:rsidRPr="005216E5" w:rsidRDefault="005216E5" w:rsidP="004226F1">
      <w:pPr>
        <w:jc w:val="both"/>
        <w:rPr>
          <w:rFonts w:ascii="Arial" w:hAnsi="Arial" w:cs="Arial"/>
          <w:i/>
          <w:color w:val="0070C0"/>
        </w:rPr>
      </w:pPr>
      <w:r>
        <w:rPr>
          <w:rFonts w:ascii="Arial" w:hAnsi="Arial"/>
          <w:i/>
          <w:color w:val="0070C0"/>
        </w:rPr>
        <w:t>Vom Staatsrat genehmigt am ...</w:t>
      </w:r>
    </w:p>
    <w:p w14:paraId="58D13F22" w14:textId="77777777" w:rsidR="005216E5" w:rsidRPr="00317443" w:rsidRDefault="005216E5" w:rsidP="004226F1">
      <w:pPr>
        <w:jc w:val="both"/>
        <w:rPr>
          <w:rFonts w:ascii="Arial" w:hAnsi="Arial" w:cs="Arial"/>
          <w:i/>
          <w:color w:val="0070C0"/>
        </w:rPr>
      </w:pPr>
    </w:p>
    <w:p w14:paraId="6E6FD809" w14:textId="1EFDAAB7" w:rsidR="005216E5" w:rsidRPr="005216E5" w:rsidRDefault="005216E5" w:rsidP="004226F1">
      <w:pPr>
        <w:jc w:val="both"/>
        <w:rPr>
          <w:rFonts w:ascii="Arial" w:hAnsi="Arial" w:cs="Arial"/>
          <w:i/>
          <w:color w:val="0070C0"/>
        </w:rPr>
      </w:pPr>
      <w:r>
        <w:rPr>
          <w:rFonts w:ascii="Arial" w:hAnsi="Arial"/>
          <w:i/>
          <w:color w:val="0070C0"/>
        </w:rPr>
        <w:tab/>
        <w:t>Gemeinde ...</w:t>
      </w:r>
    </w:p>
    <w:p w14:paraId="53BFC58F" w14:textId="77777777" w:rsidR="005216E5" w:rsidRPr="00317443" w:rsidRDefault="005216E5" w:rsidP="004226F1">
      <w:pPr>
        <w:jc w:val="both"/>
        <w:rPr>
          <w:rFonts w:ascii="Arial" w:hAnsi="Arial" w:cs="Arial"/>
          <w:i/>
          <w:color w:val="0070C0"/>
        </w:rPr>
      </w:pPr>
    </w:p>
    <w:p w14:paraId="52FE388C" w14:textId="26E2D0F6" w:rsidR="005216E5" w:rsidRDefault="005216E5" w:rsidP="004226F1">
      <w:pPr>
        <w:jc w:val="both"/>
        <w:rPr>
          <w:rFonts w:ascii="Arial" w:hAnsi="Arial" w:cs="Arial"/>
          <w:i/>
          <w:color w:val="0070C0"/>
        </w:rPr>
      </w:pPr>
      <w:r>
        <w:rPr>
          <w:rFonts w:ascii="Arial" w:hAnsi="Arial"/>
          <w:i/>
          <w:color w:val="0070C0"/>
        </w:rPr>
        <w:tab/>
      </w:r>
      <w:r>
        <w:rPr>
          <w:rFonts w:ascii="Arial" w:hAnsi="Arial"/>
          <w:i/>
          <w:color w:val="0070C0"/>
        </w:rPr>
        <w:tab/>
        <w:t>der/die Präsident/in:</w:t>
      </w:r>
      <w:r>
        <w:rPr>
          <w:rFonts w:ascii="Arial" w:hAnsi="Arial"/>
          <w:i/>
          <w:color w:val="0070C0"/>
        </w:rPr>
        <w:tab/>
      </w:r>
      <w:r>
        <w:rPr>
          <w:rFonts w:ascii="Arial" w:hAnsi="Arial"/>
          <w:i/>
          <w:color w:val="0070C0"/>
        </w:rPr>
        <w:tab/>
      </w:r>
      <w:r>
        <w:rPr>
          <w:rFonts w:ascii="Arial" w:hAnsi="Arial"/>
          <w:i/>
          <w:color w:val="0070C0"/>
        </w:rPr>
        <w:tab/>
      </w:r>
      <w:r>
        <w:rPr>
          <w:rFonts w:ascii="Arial" w:hAnsi="Arial"/>
          <w:i/>
          <w:color w:val="0070C0"/>
        </w:rPr>
        <w:tab/>
        <w:t>der/die Gemeindeschreiber/in:</w:t>
      </w:r>
    </w:p>
    <w:p w14:paraId="693BC13C" w14:textId="0DF7F084" w:rsidR="0001130F" w:rsidRPr="00317443" w:rsidRDefault="0001130F" w:rsidP="004226F1">
      <w:pPr>
        <w:jc w:val="both"/>
        <w:rPr>
          <w:rFonts w:ascii="Arial" w:hAnsi="Arial" w:cs="Arial"/>
          <w:color w:val="0070C0"/>
        </w:rPr>
      </w:pPr>
    </w:p>
    <w:p w14:paraId="3BF65B43" w14:textId="46043B1C" w:rsidR="0001130F" w:rsidRPr="0001130F" w:rsidRDefault="00DA41B8" w:rsidP="004226F1">
      <w:pPr>
        <w:jc w:val="both"/>
        <w:rPr>
          <w:rFonts w:ascii="Arial" w:hAnsi="Arial" w:cs="Arial"/>
          <w:color w:val="0070C0"/>
        </w:rPr>
      </w:pPr>
      <w:r>
        <w:rPr>
          <w:rFonts w:ascii="Arial" w:hAnsi="Arial"/>
          <w:color w:val="0070C0"/>
        </w:rPr>
        <w:t>Anhang: Gebührentarif</w:t>
      </w:r>
    </w:p>
    <w:p w14:paraId="78EF6795" w14:textId="77777777" w:rsidR="0001130F" w:rsidRPr="00317443" w:rsidRDefault="0001130F" w:rsidP="004226F1">
      <w:pPr>
        <w:jc w:val="both"/>
        <w:rPr>
          <w:rFonts w:ascii="Arial" w:hAnsi="Arial" w:cs="Arial"/>
          <w:color w:val="0070C0"/>
        </w:rPr>
      </w:pPr>
    </w:p>
    <w:p w14:paraId="085314EA" w14:textId="77777777" w:rsidR="005216E5" w:rsidRDefault="005216E5" w:rsidP="004226F1">
      <w:pPr>
        <w:jc w:val="both"/>
        <w:rPr>
          <w:rFonts w:ascii="Arial" w:hAnsi="Arial" w:cs="Arial"/>
          <w:i/>
          <w:color w:val="0070C0"/>
        </w:rPr>
      </w:pPr>
      <w:r>
        <w:br w:type="page"/>
      </w:r>
    </w:p>
    <w:p w14:paraId="57669388" w14:textId="688B178E" w:rsidR="00A41666" w:rsidRPr="00A41666" w:rsidRDefault="00A41666" w:rsidP="00A41666">
      <w:pPr>
        <w:spacing w:before="360" w:after="240" w:line="240" w:lineRule="auto"/>
        <w:rPr>
          <w:rFonts w:ascii="Arial" w:eastAsia="Times New Roman" w:hAnsi="Arial" w:cs="Times New Roman"/>
          <w:b/>
          <w:bCs/>
          <w:szCs w:val="24"/>
        </w:rPr>
      </w:pPr>
      <w:r>
        <w:rPr>
          <w:rFonts w:ascii="Arial" w:hAnsi="Arial"/>
          <w:b/>
        </w:rPr>
        <w:lastRenderedPageBreak/>
        <w:t>ANHANG ZUM REGLEMENT: Gebührentarif</w:t>
      </w:r>
    </w:p>
    <w:p w14:paraId="1273CD2B" w14:textId="7D713C72" w:rsidR="00A41666" w:rsidRPr="00A41666" w:rsidRDefault="00A41666" w:rsidP="00A41666">
      <w:pPr>
        <w:spacing w:after="120" w:line="260" w:lineRule="exact"/>
        <w:jc w:val="both"/>
        <w:rPr>
          <w:rFonts w:ascii="Arial" w:eastAsia="Times New Roman" w:hAnsi="Arial" w:cs="Arial"/>
          <w:b/>
          <w:iCs/>
          <w:sz w:val="20"/>
          <w:szCs w:val="20"/>
          <w:u w:val="single"/>
        </w:rPr>
      </w:pPr>
      <w:r>
        <w:rPr>
          <w:rFonts w:ascii="Arial" w:hAnsi="Arial"/>
          <w:b/>
          <w:sz w:val="20"/>
          <w:u w:val="single"/>
        </w:rPr>
        <w:t>1 Einmalige Anschlussgebühr: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5"/>
        <w:gridCol w:w="4535"/>
      </w:tblGrid>
      <w:tr w:rsidR="00A41666" w:rsidRPr="009B2364" w14:paraId="3A703047" w14:textId="77777777" w:rsidTr="00A41666">
        <w:tc>
          <w:tcPr>
            <w:tcW w:w="9344" w:type="dxa"/>
            <w:gridSpan w:val="2"/>
            <w:tcBorders>
              <w:bottom w:val="single" w:sz="4" w:space="0" w:color="auto"/>
            </w:tcBorders>
            <w:shd w:val="clear" w:color="auto" w:fill="D9D9D9"/>
          </w:tcPr>
          <w:p w14:paraId="6C880D39" w14:textId="77777777" w:rsidR="00A41666" w:rsidRPr="00A41666" w:rsidRDefault="00A41666" w:rsidP="00A41666">
            <w:pPr>
              <w:spacing w:line="260" w:lineRule="exact"/>
              <w:jc w:val="both"/>
              <w:rPr>
                <w:rFonts w:ascii="Arial" w:hAnsi="Arial" w:cs="Arial"/>
                <w:b/>
                <w:iCs/>
              </w:rPr>
            </w:pPr>
            <w:r>
              <w:rPr>
                <w:rFonts w:ascii="Arial" w:hAnsi="Arial"/>
              </w:rPr>
              <w:t>Die einmalige Anschlussgebühr kann nach zwei Varianten berechnet werden:</w:t>
            </w:r>
          </w:p>
        </w:tc>
      </w:tr>
      <w:tr w:rsidR="00A41666" w:rsidRPr="009B2364" w14:paraId="4B73FE54" w14:textId="77777777" w:rsidTr="00A41666">
        <w:tc>
          <w:tcPr>
            <w:tcW w:w="4672" w:type="dxa"/>
            <w:tcBorders>
              <w:top w:val="single" w:sz="4" w:space="0" w:color="auto"/>
              <w:left w:val="single" w:sz="4" w:space="0" w:color="auto"/>
              <w:bottom w:val="single" w:sz="4" w:space="0" w:color="auto"/>
              <w:right w:val="single" w:sz="4" w:space="0" w:color="auto"/>
            </w:tcBorders>
            <w:shd w:val="clear" w:color="auto" w:fill="D9D9D9"/>
          </w:tcPr>
          <w:p w14:paraId="7CF8F545" w14:textId="685F93DE" w:rsidR="00A41666" w:rsidRPr="00A41666" w:rsidRDefault="00A41666" w:rsidP="00A41666">
            <w:pPr>
              <w:spacing w:line="260" w:lineRule="exact"/>
              <w:jc w:val="both"/>
              <w:rPr>
                <w:rFonts w:ascii="Arial" w:hAnsi="Arial" w:cs="Arial"/>
                <w:b/>
                <w:iCs/>
              </w:rPr>
            </w:pPr>
            <w:r>
              <w:rPr>
                <w:rFonts w:ascii="Arial" w:hAnsi="Arial"/>
                <w:b/>
              </w:rPr>
              <w:t>Variante AG1</w:t>
            </w:r>
          </w:p>
          <w:p w14:paraId="75E66454" w14:textId="3EC4CEE0" w:rsidR="00A41666" w:rsidRPr="00A41666" w:rsidRDefault="00A41666" w:rsidP="00A41666">
            <w:pPr>
              <w:numPr>
                <w:ilvl w:val="0"/>
                <w:numId w:val="25"/>
              </w:numPr>
              <w:spacing w:line="259" w:lineRule="auto"/>
              <w:ind w:left="284" w:hanging="284"/>
              <w:contextualSpacing/>
              <w:jc w:val="both"/>
              <w:rPr>
                <w:rFonts w:ascii="Arial" w:eastAsia="Calibri" w:hAnsi="Arial" w:cs="Arial"/>
                <w:iCs/>
              </w:rPr>
            </w:pPr>
            <w:r>
              <w:rPr>
                <w:rFonts w:ascii="Arial" w:hAnsi="Arial"/>
              </w:rPr>
              <w:t xml:space="preserve">Eine einmalige Anschlussgebühr für </w:t>
            </w:r>
            <w:r w:rsidR="005E1B94">
              <w:rPr>
                <w:rFonts w:ascii="Arial" w:hAnsi="Arial"/>
              </w:rPr>
              <w:t>Schmutza</w:t>
            </w:r>
            <w:r>
              <w:rPr>
                <w:rFonts w:ascii="Arial" w:hAnsi="Arial"/>
              </w:rPr>
              <w:t>bwasser (1.1)</w:t>
            </w:r>
          </w:p>
          <w:p w14:paraId="22A3EBEB" w14:textId="21B05432" w:rsidR="00A41666" w:rsidRPr="00A41666" w:rsidRDefault="00A41666" w:rsidP="005E1B94">
            <w:pPr>
              <w:numPr>
                <w:ilvl w:val="0"/>
                <w:numId w:val="25"/>
              </w:numPr>
              <w:spacing w:line="259" w:lineRule="auto"/>
              <w:ind w:left="284" w:hanging="284"/>
              <w:contextualSpacing/>
              <w:jc w:val="both"/>
              <w:rPr>
                <w:rFonts w:ascii="Arial" w:eastAsia="Calibri" w:hAnsi="Arial" w:cs="Arial"/>
                <w:iCs/>
              </w:rPr>
            </w:pPr>
            <w:r>
              <w:rPr>
                <w:rFonts w:ascii="Arial" w:hAnsi="Arial"/>
              </w:rPr>
              <w:t>Eine einmalige Anschlussgebühr für Regen</w:t>
            </w:r>
            <w:r w:rsidR="005E1B94">
              <w:rPr>
                <w:rFonts w:ascii="Arial" w:hAnsi="Arial"/>
              </w:rPr>
              <w:t>ab</w:t>
            </w:r>
            <w:r>
              <w:rPr>
                <w:rFonts w:ascii="Arial" w:hAnsi="Arial"/>
              </w:rPr>
              <w:t>wasser (1.2)</w:t>
            </w:r>
          </w:p>
        </w:tc>
        <w:tc>
          <w:tcPr>
            <w:tcW w:w="4672" w:type="dxa"/>
            <w:tcBorders>
              <w:top w:val="single" w:sz="4" w:space="0" w:color="auto"/>
              <w:left w:val="single" w:sz="4" w:space="0" w:color="auto"/>
              <w:bottom w:val="single" w:sz="4" w:space="0" w:color="auto"/>
              <w:right w:val="single" w:sz="4" w:space="0" w:color="auto"/>
            </w:tcBorders>
            <w:shd w:val="clear" w:color="auto" w:fill="D9D9D9"/>
          </w:tcPr>
          <w:p w14:paraId="059E6486" w14:textId="089CFC42" w:rsidR="00A41666" w:rsidRPr="00A41666" w:rsidRDefault="00A41666" w:rsidP="00A41666">
            <w:pPr>
              <w:spacing w:line="260" w:lineRule="exact"/>
              <w:jc w:val="both"/>
              <w:rPr>
                <w:rFonts w:ascii="Arial" w:hAnsi="Arial" w:cs="Arial"/>
                <w:b/>
                <w:iCs/>
              </w:rPr>
            </w:pPr>
            <w:r>
              <w:rPr>
                <w:rFonts w:ascii="Arial" w:hAnsi="Arial"/>
                <w:b/>
              </w:rPr>
              <w:t>Variante AG2 (nicht empfohlen)</w:t>
            </w:r>
          </w:p>
          <w:p w14:paraId="28832D77" w14:textId="128F8945" w:rsidR="00A41666" w:rsidRPr="00A41666" w:rsidRDefault="00A41666" w:rsidP="005E1B94">
            <w:pPr>
              <w:numPr>
                <w:ilvl w:val="0"/>
                <w:numId w:val="25"/>
              </w:numPr>
              <w:spacing w:line="259" w:lineRule="auto"/>
              <w:ind w:left="284" w:hanging="284"/>
              <w:contextualSpacing/>
              <w:jc w:val="both"/>
              <w:rPr>
                <w:rFonts w:ascii="Arial" w:eastAsia="Calibri" w:hAnsi="Arial" w:cs="Arial"/>
                <w:iCs/>
              </w:rPr>
            </w:pPr>
            <w:r>
              <w:rPr>
                <w:rFonts w:ascii="Arial" w:hAnsi="Arial"/>
              </w:rPr>
              <w:t xml:space="preserve">Eine einmalige Anschlussgebühr für </w:t>
            </w:r>
            <w:r w:rsidR="00502ADA">
              <w:rPr>
                <w:rFonts w:ascii="Arial" w:hAnsi="Arial"/>
              </w:rPr>
              <w:t>Schmutza</w:t>
            </w:r>
            <w:r>
              <w:rPr>
                <w:rFonts w:ascii="Arial" w:hAnsi="Arial"/>
              </w:rPr>
              <w:t>bwasser und Regen</w:t>
            </w:r>
            <w:r w:rsidR="005E1B94">
              <w:rPr>
                <w:rFonts w:ascii="Arial" w:hAnsi="Arial"/>
              </w:rPr>
              <w:t>ab</w:t>
            </w:r>
            <w:r>
              <w:rPr>
                <w:rFonts w:ascii="Arial" w:hAnsi="Arial"/>
              </w:rPr>
              <w:t>wasser (1.3)</w:t>
            </w:r>
          </w:p>
        </w:tc>
      </w:tr>
      <w:tr w:rsidR="00A41666" w:rsidRPr="009B2364" w14:paraId="1D906739" w14:textId="77777777" w:rsidTr="00A41666">
        <w:tc>
          <w:tcPr>
            <w:tcW w:w="9344" w:type="dxa"/>
            <w:gridSpan w:val="2"/>
            <w:tcBorders>
              <w:top w:val="single" w:sz="4" w:space="0" w:color="auto"/>
              <w:left w:val="nil"/>
              <w:bottom w:val="nil"/>
              <w:right w:val="nil"/>
            </w:tcBorders>
            <w:shd w:val="clear" w:color="auto" w:fill="D9D9D9"/>
          </w:tcPr>
          <w:p w14:paraId="36D5CE06" w14:textId="2FBA407E" w:rsidR="00A41666" w:rsidRDefault="00A41666" w:rsidP="00A41666">
            <w:pPr>
              <w:shd w:val="clear" w:color="auto" w:fill="D9D9D9"/>
              <w:spacing w:before="120" w:line="260" w:lineRule="exact"/>
              <w:jc w:val="both"/>
              <w:rPr>
                <w:rFonts w:ascii="Arial" w:hAnsi="Arial" w:cs="Arial"/>
                <w:iCs/>
              </w:rPr>
            </w:pPr>
            <w:r>
              <w:rPr>
                <w:rFonts w:ascii="Arial" w:hAnsi="Arial"/>
              </w:rPr>
              <w:t xml:space="preserve">Die </w:t>
            </w:r>
            <w:r w:rsidR="00710618">
              <w:rPr>
                <w:rFonts w:ascii="Arial" w:hAnsi="Arial"/>
              </w:rPr>
              <w:t xml:space="preserve">Bemessungskriterien </w:t>
            </w:r>
            <w:r>
              <w:rPr>
                <w:rFonts w:ascii="Arial" w:hAnsi="Arial"/>
              </w:rPr>
              <w:t>zur Berechnung jeder dieser Gebühren können aus den untenstehenden Vorschlägen gewählt werden.</w:t>
            </w:r>
          </w:p>
          <w:p w14:paraId="3BF0BD06" w14:textId="34C06E6B" w:rsidR="00350BED" w:rsidRPr="00A41666" w:rsidRDefault="00350BED" w:rsidP="00350BED">
            <w:pPr>
              <w:shd w:val="clear" w:color="auto" w:fill="D9D9D9"/>
              <w:spacing w:before="120" w:line="260" w:lineRule="exact"/>
              <w:jc w:val="both"/>
              <w:rPr>
                <w:rFonts w:ascii="Arial" w:hAnsi="Arial" w:cs="Arial"/>
                <w:iCs/>
              </w:rPr>
            </w:pPr>
            <w:r>
              <w:rPr>
                <w:rFonts w:ascii="Arial" w:hAnsi="Arial"/>
              </w:rPr>
              <w:t xml:space="preserve">Für weitere Informationen wird auf den erläuternden Anhang zum </w:t>
            </w:r>
            <w:r w:rsidR="00502ADA">
              <w:rPr>
                <w:rFonts w:ascii="Arial" w:hAnsi="Arial"/>
              </w:rPr>
              <w:t>Musterreglement</w:t>
            </w:r>
            <w:r>
              <w:rPr>
                <w:rFonts w:ascii="Arial" w:hAnsi="Arial"/>
              </w:rPr>
              <w:t xml:space="preserve"> «Gebührenmodelle, Zusammenfassung möglicher </w:t>
            </w:r>
            <w:r w:rsidR="00710618">
              <w:rPr>
                <w:rFonts w:ascii="Arial" w:hAnsi="Arial"/>
              </w:rPr>
              <w:t>Bemessungskriterien</w:t>
            </w:r>
            <w:r>
              <w:rPr>
                <w:rFonts w:ascii="Arial" w:hAnsi="Arial"/>
              </w:rPr>
              <w:t>» verwiesen.</w:t>
            </w:r>
          </w:p>
        </w:tc>
      </w:tr>
    </w:tbl>
    <w:p w14:paraId="47D4B998" w14:textId="5B1A6458" w:rsidR="00A41666" w:rsidRPr="00317443" w:rsidRDefault="00A41666" w:rsidP="00A41666">
      <w:pPr>
        <w:spacing w:after="0" w:line="260" w:lineRule="exact"/>
        <w:jc w:val="both"/>
        <w:rPr>
          <w:rFonts w:ascii="Arial" w:eastAsia="Times New Roman" w:hAnsi="Arial" w:cs="Arial"/>
          <w:b/>
          <w:iCs/>
          <w:sz w:val="20"/>
          <w:szCs w:val="20"/>
          <w:u w:val="single"/>
          <w:lang w:eastAsia="de-CH"/>
        </w:rPr>
      </w:pPr>
    </w:p>
    <w:p w14:paraId="6FDA0780" w14:textId="301A88F7" w:rsidR="009879EA" w:rsidRPr="00D37E26" w:rsidRDefault="009879EA" w:rsidP="00D37E26">
      <w:pPr>
        <w:pBdr>
          <w:top w:val="double" w:sz="4" w:space="1" w:color="auto"/>
          <w:bottom w:val="double" w:sz="4" w:space="1" w:color="auto"/>
        </w:pBdr>
        <w:shd w:val="clear" w:color="auto" w:fill="DBDBDB" w:themeFill="accent3" w:themeFillTint="66"/>
        <w:spacing w:after="0" w:line="260" w:lineRule="exact"/>
        <w:jc w:val="both"/>
        <w:rPr>
          <w:rFonts w:ascii="Arial" w:eastAsia="Times New Roman" w:hAnsi="Arial" w:cs="Arial"/>
          <w:b/>
          <w:iCs/>
          <w:sz w:val="20"/>
          <w:szCs w:val="20"/>
        </w:rPr>
      </w:pPr>
      <w:r>
        <w:rPr>
          <w:rFonts w:ascii="Arial" w:hAnsi="Arial"/>
          <w:b/>
          <w:sz w:val="20"/>
        </w:rPr>
        <w:t>Variante AG1:</w:t>
      </w:r>
    </w:p>
    <w:p w14:paraId="46E0C56C" w14:textId="2B522E67" w:rsidR="00A41666" w:rsidRPr="00A41666" w:rsidRDefault="00A41666" w:rsidP="00D37E26">
      <w:pPr>
        <w:spacing w:before="120" w:after="0" w:line="260" w:lineRule="exact"/>
        <w:ind w:firstLine="437"/>
        <w:jc w:val="both"/>
        <w:rPr>
          <w:rFonts w:ascii="Arial" w:eastAsia="Times New Roman" w:hAnsi="Arial" w:cs="Arial"/>
          <w:b/>
          <w:iCs/>
          <w:sz w:val="20"/>
          <w:szCs w:val="20"/>
          <w:u w:val="single"/>
        </w:rPr>
      </w:pPr>
      <w:r>
        <w:rPr>
          <w:rFonts w:ascii="Arial" w:hAnsi="Arial"/>
          <w:b/>
          <w:sz w:val="20"/>
          <w:u w:val="single"/>
        </w:rPr>
        <w:t xml:space="preserve">1.1 Einmalige Anschlussgebühr für </w:t>
      </w:r>
      <w:r w:rsidR="00502ADA">
        <w:rPr>
          <w:rFonts w:ascii="Arial" w:hAnsi="Arial"/>
          <w:b/>
          <w:sz w:val="20"/>
          <w:u w:val="single"/>
        </w:rPr>
        <w:t>Schmutza</w:t>
      </w:r>
      <w:r>
        <w:rPr>
          <w:rFonts w:ascii="Arial" w:hAnsi="Arial"/>
          <w:b/>
          <w:sz w:val="20"/>
          <w:u w:val="single"/>
        </w:rPr>
        <w:t>bwasser</w:t>
      </w:r>
    </w:p>
    <w:p w14:paraId="3802ABD5" w14:textId="6734E5CA"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1 (nach</w:t>
      </w:r>
      <w:r w:rsidR="00455E71">
        <w:rPr>
          <w:rFonts w:ascii="Arial" w:hAnsi="Arial"/>
          <w:sz w:val="20"/>
          <w:highlight w:val="lightGray"/>
        </w:rPr>
        <w:t xml:space="preserve"> Summe der</w:t>
      </w:r>
      <w:r w:rsidR="00676FEA">
        <w:rPr>
          <w:rFonts w:ascii="Arial" w:hAnsi="Arial"/>
          <w:sz w:val="20"/>
          <w:highlight w:val="lightGray"/>
        </w:rPr>
        <w:t xml:space="preserve"> </w:t>
      </w:r>
      <w:r w:rsidR="00614258">
        <w:rPr>
          <w:rFonts w:ascii="Arial" w:hAnsi="Arial"/>
          <w:sz w:val="20"/>
          <w:highlight w:val="lightGray"/>
        </w:rPr>
        <w:t>Schmutzwasserwert</w:t>
      </w:r>
      <w:r w:rsidR="00502ADA">
        <w:rPr>
          <w:rFonts w:ascii="Arial" w:hAnsi="Arial"/>
          <w:sz w:val="20"/>
          <w:highlight w:val="lightGray"/>
        </w:rPr>
        <w:t>e</w:t>
      </w:r>
      <w:r w:rsidR="00676FEA">
        <w:rPr>
          <w:rFonts w:ascii="Arial" w:hAnsi="Arial"/>
          <w:sz w:val="20"/>
          <w:highlight w:val="lightGray"/>
        </w:rPr>
        <w:t>)</w:t>
      </w:r>
    </w:p>
    <w:p w14:paraId="5986DDEC" w14:textId="57260799"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pro </w:t>
      </w:r>
      <w:r w:rsidR="00614258">
        <w:rPr>
          <w:rFonts w:ascii="Arial" w:hAnsi="Arial"/>
          <w:sz w:val="20"/>
        </w:rPr>
        <w:t>Schmutzwasserwert</w:t>
      </w:r>
    </w:p>
    <w:p w14:paraId="25FC94E2" w14:textId="0CB7621F"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2 (nach der </w:t>
      </w:r>
      <w:r>
        <w:rPr>
          <w:rFonts w:ascii="Arial" w:hAnsi="Arial"/>
          <w:sz w:val="20"/>
          <w:highlight w:val="lightGray"/>
        </w:rPr>
        <w:t>Nennleistung</w:t>
      </w:r>
      <w:r w:rsidR="00676FEA">
        <w:rPr>
          <w:rFonts w:ascii="Arial" w:hAnsi="Arial"/>
          <w:sz w:val="20"/>
          <w:highlight w:val="lightGray"/>
        </w:rPr>
        <w:t xml:space="preserve"> des Wasserzählers)</w:t>
      </w:r>
    </w:p>
    <w:p w14:paraId="65E85606" w14:textId="1AFAFFA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 xml:space="preserve">von … Fr. bis … Fr. bei einer </w:t>
      </w:r>
      <w:r w:rsidR="00710618">
        <w:rPr>
          <w:rFonts w:ascii="Arial" w:hAnsi="Arial"/>
          <w:sz w:val="20"/>
        </w:rPr>
        <w:t>Nennleistung</w:t>
      </w:r>
      <w:r>
        <w:rPr>
          <w:rFonts w:ascii="Arial" w:hAnsi="Arial"/>
          <w:sz w:val="20"/>
        </w:rPr>
        <w:t xml:space="preserve"> von 20 mm oder weniger</w:t>
      </w:r>
    </w:p>
    <w:p w14:paraId="1D391FAA" w14:textId="716AF8DF"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 xml:space="preserve">von … Fr. bis … Fr. bei einer </w:t>
      </w:r>
      <w:r w:rsidR="00710618">
        <w:rPr>
          <w:rFonts w:ascii="Arial" w:hAnsi="Arial"/>
          <w:sz w:val="20"/>
        </w:rPr>
        <w:t>Nennleistung</w:t>
      </w:r>
      <w:r>
        <w:rPr>
          <w:rFonts w:ascii="Arial" w:hAnsi="Arial"/>
          <w:sz w:val="20"/>
        </w:rPr>
        <w:t xml:space="preserve"> von 25 mm </w:t>
      </w:r>
    </w:p>
    <w:p w14:paraId="33807D6C" w14:textId="7C7BDFB4"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 xml:space="preserve">von … Fr. bis … Fr. bei einer </w:t>
      </w:r>
      <w:r w:rsidR="00710618">
        <w:rPr>
          <w:rFonts w:ascii="Arial" w:hAnsi="Arial"/>
          <w:sz w:val="20"/>
        </w:rPr>
        <w:t>Nennleistung</w:t>
      </w:r>
      <w:r>
        <w:rPr>
          <w:rFonts w:ascii="Arial" w:hAnsi="Arial"/>
          <w:sz w:val="20"/>
        </w:rPr>
        <w:t xml:space="preserve"> von 32 mm </w:t>
      </w:r>
    </w:p>
    <w:p w14:paraId="635868B5" w14:textId="3085F1E4"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 xml:space="preserve">von … Fr. bis … Fr. bei einer </w:t>
      </w:r>
      <w:r w:rsidR="00710618">
        <w:rPr>
          <w:rFonts w:ascii="Arial" w:hAnsi="Arial"/>
          <w:sz w:val="20"/>
        </w:rPr>
        <w:t>Nennleistung</w:t>
      </w:r>
      <w:r>
        <w:rPr>
          <w:rFonts w:ascii="Arial" w:hAnsi="Arial"/>
          <w:sz w:val="20"/>
        </w:rPr>
        <w:t xml:space="preserve"> von 40 mm</w:t>
      </w:r>
    </w:p>
    <w:p w14:paraId="51B5C4BD" w14:textId="6FEBC96B"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 xml:space="preserve">von … Fr. bis … Fr. bei einer </w:t>
      </w:r>
      <w:r w:rsidR="00710618">
        <w:rPr>
          <w:rFonts w:ascii="Arial" w:hAnsi="Arial"/>
          <w:sz w:val="20"/>
        </w:rPr>
        <w:t>Nennleistung</w:t>
      </w:r>
      <w:r>
        <w:rPr>
          <w:rFonts w:ascii="Arial" w:hAnsi="Arial"/>
          <w:sz w:val="20"/>
        </w:rPr>
        <w:t xml:space="preserve"> von 50 mm</w:t>
      </w:r>
    </w:p>
    <w:p w14:paraId="45497075"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w:t>
      </w:r>
    </w:p>
    <w:p w14:paraId="66CCE538" w14:textId="5712CA60" w:rsidR="00710618" w:rsidRPr="00A41666" w:rsidRDefault="00710618" w:rsidP="00710618">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3 (nach Anzahl Wohnhäuser, Räume, Unternehmen)</w:t>
      </w:r>
      <w:r>
        <w:rPr>
          <w:rFonts w:ascii="Arial" w:hAnsi="Arial"/>
          <w:sz w:val="20"/>
        </w:rPr>
        <w:t xml:space="preserve"> </w:t>
      </w:r>
      <w:r>
        <w:rPr>
          <w:rFonts w:ascii="Arial" w:hAnsi="Arial"/>
          <w:sz w:val="20"/>
          <w:highlight w:val="lightGray"/>
        </w:rPr>
        <w:t>[nicht empfohlen]</w:t>
      </w:r>
    </w:p>
    <w:p w14:paraId="2D6C24A0" w14:textId="378790DB" w:rsidR="00A41666" w:rsidRPr="00A41666" w:rsidRDefault="00A41666" w:rsidP="00A41666">
      <w:pPr>
        <w:spacing w:before="120" w:after="0" w:line="260" w:lineRule="exact"/>
        <w:ind w:left="720" w:hanging="284"/>
        <w:jc w:val="both"/>
        <w:rPr>
          <w:rFonts w:ascii="Arial" w:eastAsia="Times New Roman" w:hAnsi="Arial" w:cs="Arial"/>
          <w:iCs/>
          <w:sz w:val="20"/>
          <w:szCs w:val="20"/>
        </w:rPr>
      </w:pPr>
    </w:p>
    <w:p w14:paraId="28C5EC16" w14:textId="79A53118"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 pro Wohnhaus, R</w:t>
      </w:r>
      <w:r w:rsidR="00AC1FA5">
        <w:rPr>
          <w:rFonts w:ascii="Arial" w:hAnsi="Arial"/>
          <w:sz w:val="20"/>
        </w:rPr>
        <w:t>aum</w:t>
      </w:r>
      <w:r>
        <w:rPr>
          <w:rFonts w:ascii="Arial" w:hAnsi="Arial"/>
          <w:sz w:val="20"/>
        </w:rPr>
        <w:t>, Unternehmen</w:t>
      </w:r>
    </w:p>
    <w:p w14:paraId="4BFED94A" w14:textId="50D1F828"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4 (nach Gebäude</w:t>
      </w:r>
      <w:r w:rsidR="00502ADA">
        <w:rPr>
          <w:rFonts w:ascii="Arial" w:hAnsi="Arial"/>
          <w:sz w:val="20"/>
          <w:highlight w:val="lightGray"/>
        </w:rPr>
        <w:t>volumen</w:t>
      </w:r>
      <w:r w:rsidR="00676FEA">
        <w:rPr>
          <w:rFonts w:ascii="Arial" w:hAnsi="Arial"/>
          <w:sz w:val="20"/>
          <w:highlight w:val="lightGray"/>
        </w:rPr>
        <w:t>) [nicht empfohlen]</w:t>
      </w:r>
    </w:p>
    <w:p w14:paraId="0AE2C8CC"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 pro m</w:t>
      </w:r>
      <w:r>
        <w:rPr>
          <w:rFonts w:ascii="Arial" w:hAnsi="Arial"/>
          <w:sz w:val="20"/>
          <w:vertAlign w:val="superscript"/>
        </w:rPr>
        <w:t>3</w:t>
      </w:r>
      <w:r>
        <w:rPr>
          <w:rFonts w:ascii="Arial" w:hAnsi="Arial"/>
          <w:sz w:val="20"/>
        </w:rPr>
        <w:t xml:space="preserve"> SIA.</w:t>
      </w:r>
    </w:p>
    <w:p w14:paraId="393DF694" w14:textId="0F45FAD6"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5 (</w:t>
      </w:r>
      <w:r w:rsidRPr="00802EA6">
        <w:rPr>
          <w:rFonts w:ascii="Arial" w:hAnsi="Arial"/>
          <w:sz w:val="20"/>
          <w:highlight w:val="lightGray"/>
        </w:rPr>
        <w:t>Katasterwert der bebauten Fläche, Industrieanlagen ausgenommen</w:t>
      </w:r>
      <w:r w:rsidR="00676FEA">
        <w:rPr>
          <w:rFonts w:ascii="Arial" w:hAnsi="Arial"/>
          <w:sz w:val="20"/>
          <w:highlight w:val="lightGray"/>
        </w:rPr>
        <w:t>) [nicht empfohlen]</w:t>
      </w:r>
    </w:p>
    <w:p w14:paraId="192955A6"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 pro 0/00.</w:t>
      </w:r>
    </w:p>
    <w:p w14:paraId="61C77886" w14:textId="1CA32B70"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6 (nach der bebauten oder befestigten Fläche oder dem Bruttobauland) [nicht empfohlen]</w:t>
      </w:r>
    </w:p>
    <w:p w14:paraId="3C67A7DD"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 pro m</w:t>
      </w:r>
      <w:r>
        <w:rPr>
          <w:rFonts w:ascii="Arial" w:hAnsi="Arial"/>
          <w:sz w:val="20"/>
          <w:vertAlign w:val="superscript"/>
        </w:rPr>
        <w:t>2</w:t>
      </w:r>
      <w:r>
        <w:rPr>
          <w:rFonts w:ascii="Arial" w:hAnsi="Arial"/>
          <w:sz w:val="20"/>
        </w:rPr>
        <w:t>.</w:t>
      </w:r>
    </w:p>
    <w:p w14:paraId="6F9F9470" w14:textId="4088ED81"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7 (nach Einwohnergleichwert) [nicht empfohlen]</w:t>
      </w:r>
    </w:p>
    <w:p w14:paraId="580E6DA5"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 pro Einwohnergleichwert</w:t>
      </w:r>
    </w:p>
    <w:p w14:paraId="3C912E94" w14:textId="1BF63A38"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8 (pauschal) [nicht empfohlen]</w:t>
      </w:r>
    </w:p>
    <w:p w14:paraId="28B4C33A" w14:textId="77777777" w:rsidR="00A41666" w:rsidRPr="00A41666" w:rsidRDefault="00A41666" w:rsidP="00A41666">
      <w:pPr>
        <w:spacing w:after="0" w:line="260" w:lineRule="exact"/>
        <w:ind w:left="720" w:hanging="283"/>
        <w:jc w:val="both"/>
        <w:rPr>
          <w:rFonts w:ascii="Arial" w:eastAsia="Times New Roman" w:hAnsi="Arial" w:cs="Arial"/>
          <w:iCs/>
          <w:sz w:val="20"/>
          <w:szCs w:val="20"/>
        </w:rPr>
      </w:pPr>
      <w:r>
        <w:rPr>
          <w:rFonts w:ascii="Arial" w:hAnsi="Arial"/>
          <w:sz w:val="20"/>
        </w:rPr>
        <w:tab/>
        <w:t>von … Fr. bis … Fr.</w:t>
      </w:r>
    </w:p>
    <w:p w14:paraId="39B24B48" w14:textId="77777777" w:rsidR="00A41666" w:rsidRPr="00774D62" w:rsidRDefault="00A41666" w:rsidP="00A41666">
      <w:pPr>
        <w:spacing w:after="0" w:line="260" w:lineRule="exact"/>
        <w:ind w:left="360"/>
        <w:jc w:val="both"/>
        <w:rPr>
          <w:rFonts w:ascii="Arial" w:eastAsia="Times New Roman" w:hAnsi="Arial" w:cs="Arial"/>
          <w:b/>
          <w:iCs/>
          <w:sz w:val="20"/>
          <w:szCs w:val="20"/>
          <w:u w:val="single"/>
          <w:lang w:eastAsia="de-CH"/>
        </w:rPr>
      </w:pPr>
    </w:p>
    <w:p w14:paraId="07FEE060" w14:textId="77156E9F" w:rsidR="00A41666" w:rsidRPr="00A41666" w:rsidRDefault="00A41666" w:rsidP="00A41666">
      <w:pPr>
        <w:spacing w:after="0" w:line="260" w:lineRule="exact"/>
        <w:ind w:left="360"/>
        <w:jc w:val="both"/>
        <w:rPr>
          <w:rFonts w:ascii="Arial" w:eastAsia="Times New Roman" w:hAnsi="Arial" w:cs="Arial"/>
          <w:b/>
          <w:iCs/>
          <w:sz w:val="20"/>
          <w:szCs w:val="20"/>
          <w:u w:val="single"/>
        </w:rPr>
      </w:pPr>
      <w:r>
        <w:rPr>
          <w:rFonts w:ascii="Arial" w:hAnsi="Arial"/>
          <w:b/>
          <w:sz w:val="20"/>
          <w:u w:val="single"/>
        </w:rPr>
        <w:t>1.2 Einmalige Anschlussgebühr für Regen</w:t>
      </w:r>
      <w:r w:rsidR="00802EA6">
        <w:rPr>
          <w:rFonts w:ascii="Arial" w:hAnsi="Arial"/>
          <w:b/>
          <w:sz w:val="20"/>
          <w:u w:val="single"/>
        </w:rPr>
        <w:t>ab</w:t>
      </w:r>
      <w:r>
        <w:rPr>
          <w:rFonts w:ascii="Arial" w:hAnsi="Arial"/>
          <w:b/>
          <w:sz w:val="20"/>
          <w:u w:val="single"/>
        </w:rPr>
        <w:t>wasser</w:t>
      </w:r>
    </w:p>
    <w:p w14:paraId="57F286D5" w14:textId="415E4183" w:rsidR="00A41666" w:rsidRDefault="00A41666" w:rsidP="00A41666">
      <w:pPr>
        <w:spacing w:before="120" w:after="0" w:line="260" w:lineRule="exact"/>
        <w:ind w:left="993" w:hanging="284"/>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2</w:t>
      </w:r>
      <w:r>
        <w:rPr>
          <w:rFonts w:ascii="Arial" w:hAnsi="Arial"/>
          <w:sz w:val="20"/>
        </w:rPr>
        <w:t xml:space="preserve"> </w:t>
      </w:r>
      <w:r w:rsidR="00502ADA">
        <w:rPr>
          <w:rFonts w:ascii="Arial" w:hAnsi="Arial"/>
          <w:sz w:val="20"/>
        </w:rPr>
        <w:t xml:space="preserve">entwässerter </w:t>
      </w:r>
      <w:r>
        <w:rPr>
          <w:rFonts w:ascii="Arial" w:hAnsi="Arial"/>
          <w:sz w:val="20"/>
        </w:rPr>
        <w:t>Flächen, die ans öffentliche Kanalisationsnetz angeschlossen sind.</w:t>
      </w:r>
    </w:p>
    <w:p w14:paraId="72F15A1A" w14:textId="77777777" w:rsidR="009879EA" w:rsidRPr="00317443" w:rsidRDefault="009879EA" w:rsidP="00D37E26">
      <w:pPr>
        <w:pBdr>
          <w:top w:val="single" w:sz="4" w:space="1" w:color="auto"/>
        </w:pBdr>
        <w:spacing w:before="120" w:after="0" w:line="260" w:lineRule="exact"/>
        <w:jc w:val="both"/>
        <w:rPr>
          <w:rFonts w:ascii="Arial" w:eastAsia="Times New Roman" w:hAnsi="Arial" w:cs="Arial"/>
          <w:iCs/>
          <w:sz w:val="20"/>
          <w:szCs w:val="20"/>
          <w:lang w:eastAsia="de-CH"/>
        </w:rPr>
      </w:pPr>
    </w:p>
    <w:p w14:paraId="406582B6" w14:textId="1CDBBCF4" w:rsidR="009879EA" w:rsidRPr="00D37E26" w:rsidRDefault="009879EA" w:rsidP="00676FEA">
      <w:pPr>
        <w:pageBreakBefore/>
        <w:pBdr>
          <w:top w:val="double" w:sz="4" w:space="1" w:color="auto"/>
          <w:bottom w:val="double" w:sz="4" w:space="1" w:color="auto"/>
        </w:pBdr>
        <w:shd w:val="clear" w:color="auto" w:fill="DBDBDB" w:themeFill="accent3" w:themeFillTint="66"/>
        <w:spacing w:before="120" w:after="0" w:line="260" w:lineRule="exact"/>
        <w:jc w:val="both"/>
        <w:rPr>
          <w:rFonts w:ascii="Arial" w:eastAsia="Times New Roman" w:hAnsi="Arial" w:cs="Arial"/>
          <w:b/>
          <w:bCs/>
          <w:iCs/>
          <w:sz w:val="20"/>
          <w:szCs w:val="20"/>
        </w:rPr>
      </w:pPr>
      <w:r>
        <w:rPr>
          <w:rFonts w:ascii="Arial" w:hAnsi="Arial"/>
          <w:b/>
          <w:sz w:val="20"/>
        </w:rPr>
        <w:lastRenderedPageBreak/>
        <w:t>Variante AG2:</w:t>
      </w:r>
    </w:p>
    <w:p w14:paraId="383CEB7C" w14:textId="73227C5B" w:rsidR="00A41666" w:rsidRPr="00A41666" w:rsidRDefault="00A41666" w:rsidP="00D37E26">
      <w:pPr>
        <w:spacing w:before="120" w:after="0" w:line="260" w:lineRule="exact"/>
        <w:ind w:left="357"/>
        <w:jc w:val="both"/>
        <w:rPr>
          <w:rFonts w:ascii="Arial" w:eastAsia="Times New Roman" w:hAnsi="Arial" w:cs="Arial"/>
          <w:b/>
          <w:iCs/>
          <w:sz w:val="20"/>
          <w:szCs w:val="20"/>
          <w:u w:val="single"/>
        </w:rPr>
      </w:pPr>
      <w:r>
        <w:rPr>
          <w:rFonts w:ascii="Arial" w:hAnsi="Arial"/>
          <w:b/>
          <w:sz w:val="20"/>
          <w:u w:val="single"/>
        </w:rPr>
        <w:t xml:space="preserve">1.3 Einmalige Anschlussgebühr für </w:t>
      </w:r>
      <w:r w:rsidR="00502ADA">
        <w:rPr>
          <w:rFonts w:ascii="Arial" w:hAnsi="Arial"/>
          <w:b/>
          <w:sz w:val="20"/>
          <w:u w:val="single"/>
        </w:rPr>
        <w:t>Schmutza</w:t>
      </w:r>
      <w:r>
        <w:rPr>
          <w:rFonts w:ascii="Arial" w:hAnsi="Arial"/>
          <w:b/>
          <w:sz w:val="20"/>
          <w:u w:val="single"/>
        </w:rPr>
        <w:t>bwasser und Regen</w:t>
      </w:r>
      <w:r w:rsidR="00802EA6">
        <w:rPr>
          <w:rFonts w:ascii="Arial" w:hAnsi="Arial"/>
          <w:b/>
          <w:sz w:val="20"/>
          <w:u w:val="single"/>
        </w:rPr>
        <w:t>ab</w:t>
      </w:r>
      <w:r>
        <w:rPr>
          <w:rFonts w:ascii="Arial" w:hAnsi="Arial"/>
          <w:b/>
          <w:sz w:val="20"/>
          <w:u w:val="single"/>
        </w:rPr>
        <w:t>wasser</w:t>
      </w:r>
    </w:p>
    <w:p w14:paraId="1422C7F8" w14:textId="419ECB42" w:rsidR="00A41666" w:rsidRPr="00A41666" w:rsidRDefault="00710618">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1 (nach der Fläche der Liegenschaft, gewichtet nach der Nutzungszone)</w:t>
      </w:r>
    </w:p>
    <w:p w14:paraId="155E395B" w14:textId="77777777" w:rsidR="00A41666" w:rsidRPr="00A41666" w:rsidRDefault="00A41666">
      <w:pPr>
        <w:spacing w:after="0" w:line="260" w:lineRule="exact"/>
        <w:ind w:left="992" w:hanging="283"/>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2</w:t>
      </w:r>
      <w:r>
        <w:rPr>
          <w:rFonts w:ascii="Arial" w:hAnsi="Arial"/>
          <w:sz w:val="20"/>
        </w:rPr>
        <w:t xml:space="preserve"> der Liegenschaft</w:t>
      </w:r>
    </w:p>
    <w:p w14:paraId="5ACB1DBE" w14:textId="77777777" w:rsidR="00A41666" w:rsidRPr="00A41666" w:rsidRDefault="00A41666">
      <w:pPr>
        <w:spacing w:after="0" w:line="260" w:lineRule="exact"/>
        <w:ind w:left="992" w:hanging="283"/>
        <w:jc w:val="both"/>
        <w:rPr>
          <w:rFonts w:ascii="Arial" w:eastAsia="Times New Roman" w:hAnsi="Arial" w:cs="Arial"/>
          <w:iCs/>
          <w:sz w:val="20"/>
          <w:szCs w:val="20"/>
        </w:rPr>
      </w:pPr>
      <w:r>
        <w:rPr>
          <w:rFonts w:ascii="Arial" w:hAnsi="Arial"/>
          <w:sz w:val="20"/>
        </w:rPr>
        <w:t>+ Gewichtung nach der Nutzungszone: ... %</w:t>
      </w:r>
    </w:p>
    <w:p w14:paraId="1C1EDC55" w14:textId="77777777" w:rsidR="00D26586" w:rsidRPr="00774D62" w:rsidRDefault="00D26586" w:rsidP="00D37E26">
      <w:pPr>
        <w:pBdr>
          <w:top w:val="single" w:sz="4" w:space="1" w:color="auto"/>
        </w:pBdr>
        <w:spacing w:after="0" w:line="260" w:lineRule="exact"/>
        <w:jc w:val="both"/>
        <w:rPr>
          <w:rFonts w:ascii="Arial" w:eastAsia="Times New Roman" w:hAnsi="Arial" w:cs="Arial"/>
          <w:b/>
          <w:iCs/>
          <w:sz w:val="20"/>
          <w:szCs w:val="20"/>
          <w:u w:val="single"/>
          <w:lang w:eastAsia="de-CH"/>
        </w:rPr>
      </w:pPr>
    </w:p>
    <w:p w14:paraId="7BD243DE" w14:textId="77777777" w:rsidR="00A41666" w:rsidRPr="00A41666" w:rsidRDefault="00A41666" w:rsidP="00DE3F6C">
      <w:pPr>
        <w:spacing w:after="120" w:line="260" w:lineRule="exact"/>
        <w:jc w:val="both"/>
        <w:rPr>
          <w:rFonts w:ascii="Arial" w:eastAsia="Times New Roman" w:hAnsi="Arial" w:cs="Arial"/>
          <w:b/>
          <w:iCs/>
          <w:sz w:val="20"/>
          <w:szCs w:val="20"/>
          <w:u w:val="single"/>
        </w:rPr>
      </w:pPr>
      <w:r>
        <w:rPr>
          <w:rFonts w:ascii="Arial" w:hAnsi="Arial"/>
          <w:b/>
          <w:sz w:val="20"/>
          <w:u w:val="single"/>
        </w:rPr>
        <w:t>2 Jährliche Benutzungsgebühr:</w:t>
      </w:r>
    </w:p>
    <w:tbl>
      <w:tblPr>
        <w:tblStyle w:val="Grilledutableau"/>
        <w:tblW w:w="0" w:type="auto"/>
        <w:tblLook w:val="04A0" w:firstRow="1" w:lastRow="0" w:firstColumn="1" w:lastColumn="0" w:noHBand="0" w:noVBand="1"/>
      </w:tblPr>
      <w:tblGrid>
        <w:gridCol w:w="3015"/>
        <w:gridCol w:w="3027"/>
        <w:gridCol w:w="3028"/>
      </w:tblGrid>
      <w:tr w:rsidR="002267DF" w:rsidRPr="009B2364" w14:paraId="5D593608" w14:textId="77777777" w:rsidTr="002267DF">
        <w:tc>
          <w:tcPr>
            <w:tcW w:w="9070" w:type="dxa"/>
            <w:gridSpan w:val="3"/>
            <w:tcBorders>
              <w:top w:val="nil"/>
              <w:left w:val="nil"/>
              <w:right w:val="nil"/>
            </w:tcBorders>
            <w:shd w:val="clear" w:color="auto" w:fill="D9D9D9"/>
          </w:tcPr>
          <w:p w14:paraId="2C6FF00F" w14:textId="77777777" w:rsidR="002267DF" w:rsidRPr="00A41666" w:rsidDel="009E1222" w:rsidRDefault="002267DF" w:rsidP="00752ED3">
            <w:pPr>
              <w:spacing w:line="260" w:lineRule="exact"/>
              <w:jc w:val="both"/>
              <w:rPr>
                <w:rFonts w:ascii="Arial" w:hAnsi="Arial" w:cs="Arial"/>
                <w:iCs/>
              </w:rPr>
            </w:pPr>
            <w:r>
              <w:rPr>
                <w:rFonts w:ascii="Arial" w:hAnsi="Arial"/>
              </w:rPr>
              <w:t xml:space="preserve">Die jährliche Benutzungsgebühr kann nach drei Varianten berechnet werden: </w:t>
            </w:r>
          </w:p>
        </w:tc>
      </w:tr>
      <w:tr w:rsidR="002267DF" w:rsidRPr="009B2364" w14:paraId="5377F3D5" w14:textId="77777777" w:rsidTr="002267DF">
        <w:tc>
          <w:tcPr>
            <w:tcW w:w="3015" w:type="dxa"/>
            <w:tcBorders>
              <w:bottom w:val="single" w:sz="4" w:space="0" w:color="auto"/>
            </w:tcBorders>
            <w:shd w:val="clear" w:color="auto" w:fill="D9D9D9"/>
          </w:tcPr>
          <w:p w14:paraId="427AAECB" w14:textId="545295E6" w:rsidR="002267DF" w:rsidRPr="00A41666" w:rsidRDefault="002267DF" w:rsidP="00752ED3">
            <w:pPr>
              <w:spacing w:line="260" w:lineRule="exact"/>
              <w:jc w:val="both"/>
              <w:rPr>
                <w:rFonts w:ascii="Arial" w:hAnsi="Arial" w:cs="Arial"/>
                <w:b/>
                <w:iCs/>
              </w:rPr>
            </w:pPr>
            <w:r>
              <w:rPr>
                <w:rFonts w:ascii="Arial" w:hAnsi="Arial"/>
                <w:b/>
              </w:rPr>
              <w:t>Variante JB1</w:t>
            </w:r>
          </w:p>
          <w:p w14:paraId="77906C12" w14:textId="678EB141" w:rsidR="002267DF" w:rsidRPr="00A41666" w:rsidRDefault="002267DF" w:rsidP="00752ED3">
            <w:pPr>
              <w:numPr>
                <w:ilvl w:val="0"/>
                <w:numId w:val="25"/>
              </w:numPr>
              <w:spacing w:after="160" w:line="259" w:lineRule="auto"/>
              <w:ind w:left="284" w:hanging="284"/>
              <w:contextualSpacing/>
              <w:rPr>
                <w:rFonts w:ascii="Arial" w:eastAsia="Calibri" w:hAnsi="Arial" w:cs="Arial"/>
                <w:iCs/>
              </w:rPr>
            </w:pPr>
            <w:r>
              <w:rPr>
                <w:rFonts w:ascii="Arial" w:hAnsi="Arial"/>
              </w:rPr>
              <w:t xml:space="preserve">Eine Grundgebühr für </w:t>
            </w:r>
            <w:r w:rsidR="00502ADA">
              <w:rPr>
                <w:rFonts w:ascii="Arial" w:hAnsi="Arial"/>
              </w:rPr>
              <w:t>Schmutza</w:t>
            </w:r>
            <w:r>
              <w:rPr>
                <w:rFonts w:ascii="Arial" w:hAnsi="Arial"/>
              </w:rPr>
              <w:t xml:space="preserve">bwasser </w:t>
            </w:r>
          </w:p>
          <w:p w14:paraId="7A8EF5EE" w14:textId="36E3B9B1" w:rsidR="002267DF" w:rsidRPr="00A41666" w:rsidRDefault="002267DF" w:rsidP="00752ED3">
            <w:pPr>
              <w:numPr>
                <w:ilvl w:val="0"/>
                <w:numId w:val="25"/>
              </w:numPr>
              <w:spacing w:after="160" w:line="259" w:lineRule="auto"/>
              <w:ind w:left="284" w:hanging="284"/>
              <w:contextualSpacing/>
              <w:rPr>
                <w:rFonts w:ascii="Arial" w:eastAsia="Calibri" w:hAnsi="Arial" w:cs="Arial"/>
                <w:iCs/>
              </w:rPr>
            </w:pPr>
            <w:r>
              <w:rPr>
                <w:rFonts w:ascii="Arial" w:hAnsi="Arial"/>
              </w:rPr>
              <w:t>Eine Grundgebühr für Regen</w:t>
            </w:r>
            <w:r w:rsidR="00802EA6">
              <w:rPr>
                <w:rFonts w:ascii="Arial" w:hAnsi="Arial"/>
              </w:rPr>
              <w:t>ab</w:t>
            </w:r>
            <w:r>
              <w:rPr>
                <w:rFonts w:ascii="Arial" w:hAnsi="Arial"/>
              </w:rPr>
              <w:t xml:space="preserve">wasser </w:t>
            </w:r>
          </w:p>
          <w:p w14:paraId="597DB45B" w14:textId="5326A669" w:rsidR="002267DF" w:rsidRPr="00A41666" w:rsidRDefault="002267DF" w:rsidP="00752ED3">
            <w:pPr>
              <w:numPr>
                <w:ilvl w:val="0"/>
                <w:numId w:val="25"/>
              </w:numPr>
              <w:spacing w:after="160" w:line="259" w:lineRule="auto"/>
              <w:ind w:left="284" w:hanging="284"/>
              <w:contextualSpacing/>
              <w:rPr>
                <w:rFonts w:ascii="Arial" w:eastAsia="Calibri" w:hAnsi="Arial" w:cs="Arial"/>
                <w:iCs/>
              </w:rPr>
            </w:pPr>
            <w:r>
              <w:rPr>
                <w:rFonts w:ascii="Arial" w:hAnsi="Arial"/>
              </w:rPr>
              <w:t xml:space="preserve">Eine variable Gebühr </w:t>
            </w:r>
          </w:p>
        </w:tc>
        <w:tc>
          <w:tcPr>
            <w:tcW w:w="3027" w:type="dxa"/>
            <w:tcBorders>
              <w:bottom w:val="single" w:sz="4" w:space="0" w:color="auto"/>
            </w:tcBorders>
            <w:shd w:val="clear" w:color="auto" w:fill="D9D9D9"/>
          </w:tcPr>
          <w:p w14:paraId="394210AE" w14:textId="5CCAE23A" w:rsidR="006B33FE" w:rsidRPr="00A41666" w:rsidRDefault="006B33FE" w:rsidP="006B33FE">
            <w:pPr>
              <w:spacing w:line="260" w:lineRule="exact"/>
              <w:jc w:val="both"/>
              <w:rPr>
                <w:rFonts w:ascii="Arial" w:hAnsi="Arial" w:cs="Arial"/>
                <w:b/>
                <w:iCs/>
              </w:rPr>
            </w:pPr>
            <w:r>
              <w:rPr>
                <w:rFonts w:ascii="Arial" w:hAnsi="Arial"/>
                <w:b/>
              </w:rPr>
              <w:t>Variante JB2</w:t>
            </w:r>
          </w:p>
          <w:p w14:paraId="3686C66B" w14:textId="798B0242" w:rsidR="006B33FE" w:rsidRPr="00A41666" w:rsidRDefault="006B33FE" w:rsidP="006B33FE">
            <w:pPr>
              <w:numPr>
                <w:ilvl w:val="0"/>
                <w:numId w:val="25"/>
              </w:numPr>
              <w:spacing w:after="160" w:line="259" w:lineRule="auto"/>
              <w:ind w:left="284" w:hanging="284"/>
              <w:contextualSpacing/>
              <w:rPr>
                <w:rFonts w:ascii="Arial" w:eastAsia="Calibri" w:hAnsi="Arial" w:cs="Arial"/>
                <w:iCs/>
              </w:rPr>
            </w:pPr>
            <w:r>
              <w:rPr>
                <w:rFonts w:ascii="Arial" w:hAnsi="Arial"/>
              </w:rPr>
              <w:t xml:space="preserve">Eine Grundgebühr für </w:t>
            </w:r>
            <w:r w:rsidR="00502ADA">
              <w:rPr>
                <w:rFonts w:ascii="Arial" w:hAnsi="Arial"/>
              </w:rPr>
              <w:t>Schmutza</w:t>
            </w:r>
            <w:r>
              <w:rPr>
                <w:rFonts w:ascii="Arial" w:hAnsi="Arial"/>
              </w:rPr>
              <w:t xml:space="preserve">bwasser </w:t>
            </w:r>
          </w:p>
          <w:p w14:paraId="1806C1E3" w14:textId="59F592F5" w:rsidR="006B33FE" w:rsidRDefault="001D0CB7" w:rsidP="006B33FE">
            <w:pPr>
              <w:numPr>
                <w:ilvl w:val="0"/>
                <w:numId w:val="25"/>
              </w:numPr>
              <w:spacing w:after="160" w:line="259" w:lineRule="auto"/>
              <w:ind w:left="284" w:hanging="284"/>
              <w:contextualSpacing/>
              <w:rPr>
                <w:rFonts w:ascii="Arial" w:eastAsia="Calibri" w:hAnsi="Arial" w:cs="Arial"/>
                <w:iCs/>
              </w:rPr>
            </w:pPr>
            <w:r>
              <w:rPr>
                <w:rFonts w:ascii="Arial" w:hAnsi="Arial"/>
              </w:rPr>
              <w:t>Ermässigung</w:t>
            </w:r>
            <w:r w:rsidR="00502ADA">
              <w:rPr>
                <w:rFonts w:ascii="Arial" w:hAnsi="Arial"/>
              </w:rPr>
              <w:t xml:space="preserve"> </w:t>
            </w:r>
            <w:r>
              <w:rPr>
                <w:rFonts w:ascii="Arial" w:hAnsi="Arial"/>
              </w:rPr>
              <w:t>der</w:t>
            </w:r>
            <w:r w:rsidR="006B33FE">
              <w:rPr>
                <w:rFonts w:ascii="Arial" w:hAnsi="Arial"/>
              </w:rPr>
              <w:t xml:space="preserve"> Grundgebühr </w:t>
            </w:r>
            <w:r w:rsidR="00502ADA">
              <w:rPr>
                <w:rFonts w:ascii="Arial" w:hAnsi="Arial"/>
              </w:rPr>
              <w:t>Schmutzabwasser</w:t>
            </w:r>
            <w:r w:rsidR="006B33FE">
              <w:rPr>
                <w:rFonts w:ascii="Arial" w:hAnsi="Arial"/>
              </w:rPr>
              <w:t xml:space="preserve"> </w:t>
            </w:r>
            <w:r w:rsidR="00802EA6">
              <w:rPr>
                <w:rFonts w:ascii="Arial" w:hAnsi="Arial"/>
              </w:rPr>
              <w:t xml:space="preserve">bei </w:t>
            </w:r>
            <w:r w:rsidR="006720D3">
              <w:rPr>
                <w:rFonts w:ascii="Arial" w:hAnsi="Arial"/>
              </w:rPr>
              <w:t>Versickerung des Regenabwassers</w:t>
            </w:r>
            <w:r w:rsidR="008874C6">
              <w:rPr>
                <w:rFonts w:ascii="Arial" w:hAnsi="Arial"/>
              </w:rPr>
              <w:t xml:space="preserve"> </w:t>
            </w:r>
            <w:r w:rsidR="003E1D47">
              <w:rPr>
                <w:rFonts w:ascii="Arial" w:hAnsi="Arial"/>
              </w:rPr>
              <w:t>oder direkte Einleitung in</w:t>
            </w:r>
            <w:r w:rsidR="003E1D47" w:rsidRPr="003E1D47">
              <w:rPr>
                <w:rFonts w:ascii="Arial" w:hAnsi="Arial"/>
              </w:rPr>
              <w:t xml:space="preserve"> oberirdische Gewässer über eine private Kanalisation</w:t>
            </w:r>
            <w:r w:rsidR="003E1D47" w:rsidRPr="003E1D47" w:rsidDel="006720D3">
              <w:rPr>
                <w:rFonts w:ascii="Arial" w:hAnsi="Arial"/>
              </w:rPr>
              <w:t xml:space="preserve"> </w:t>
            </w:r>
          </w:p>
          <w:p w14:paraId="44F27E24" w14:textId="5054579D" w:rsidR="002267DF" w:rsidRDefault="006B33FE" w:rsidP="006B33FE">
            <w:pPr>
              <w:numPr>
                <w:ilvl w:val="0"/>
                <w:numId w:val="25"/>
              </w:numPr>
              <w:spacing w:after="160" w:line="259" w:lineRule="auto"/>
              <w:ind w:left="284" w:hanging="284"/>
              <w:contextualSpacing/>
              <w:rPr>
                <w:rFonts w:ascii="Arial" w:eastAsia="Calibri" w:hAnsi="Arial" w:cs="Arial"/>
                <w:iCs/>
              </w:rPr>
            </w:pPr>
            <w:r>
              <w:rPr>
                <w:rFonts w:ascii="Arial" w:hAnsi="Arial"/>
              </w:rPr>
              <w:t>Eine variable Gebühr</w:t>
            </w:r>
          </w:p>
          <w:p w14:paraId="7E6CC17D" w14:textId="5648E127" w:rsidR="006B33FE" w:rsidRPr="00D37E26" w:rsidRDefault="006B33FE" w:rsidP="00D37E26">
            <w:pPr>
              <w:spacing w:after="160" w:line="259" w:lineRule="auto"/>
              <w:ind w:left="284"/>
              <w:contextualSpacing/>
              <w:rPr>
                <w:rFonts w:ascii="Arial" w:eastAsia="Calibri" w:hAnsi="Arial" w:cs="Arial"/>
                <w:iCs/>
                <w:lang w:val="fr-CH"/>
              </w:rPr>
            </w:pPr>
          </w:p>
        </w:tc>
        <w:tc>
          <w:tcPr>
            <w:tcW w:w="3028" w:type="dxa"/>
            <w:tcBorders>
              <w:bottom w:val="single" w:sz="4" w:space="0" w:color="auto"/>
            </w:tcBorders>
            <w:shd w:val="clear" w:color="auto" w:fill="D9D9D9"/>
          </w:tcPr>
          <w:p w14:paraId="02AF8154" w14:textId="4EB2040A" w:rsidR="006B33FE" w:rsidRPr="00A41666" w:rsidRDefault="006B33FE" w:rsidP="006B33FE">
            <w:pPr>
              <w:spacing w:line="260" w:lineRule="exact"/>
              <w:jc w:val="both"/>
              <w:rPr>
                <w:rFonts w:ascii="Arial" w:hAnsi="Arial" w:cs="Arial"/>
                <w:b/>
                <w:iCs/>
              </w:rPr>
            </w:pPr>
            <w:r>
              <w:rPr>
                <w:rFonts w:ascii="Arial" w:hAnsi="Arial"/>
                <w:b/>
              </w:rPr>
              <w:t>Variante JB3</w:t>
            </w:r>
          </w:p>
          <w:p w14:paraId="2201165C" w14:textId="2757745E" w:rsidR="006B33FE" w:rsidRPr="00A41666" w:rsidRDefault="006B33FE" w:rsidP="00D37E26">
            <w:pPr>
              <w:numPr>
                <w:ilvl w:val="0"/>
                <w:numId w:val="25"/>
              </w:numPr>
              <w:shd w:val="clear" w:color="auto" w:fill="D9D9D9"/>
              <w:spacing w:after="160" w:line="259" w:lineRule="auto"/>
              <w:ind w:left="284" w:hanging="284"/>
              <w:contextualSpacing/>
              <w:rPr>
                <w:rFonts w:ascii="Arial" w:eastAsia="Calibri" w:hAnsi="Arial" w:cs="Arial"/>
                <w:iCs/>
              </w:rPr>
            </w:pPr>
            <w:r>
              <w:rPr>
                <w:rFonts w:ascii="Arial" w:hAnsi="Arial"/>
              </w:rPr>
              <w:t>Eine Grundgebühr für Regen</w:t>
            </w:r>
            <w:r w:rsidR="00802EA6">
              <w:rPr>
                <w:rFonts w:ascii="Arial" w:hAnsi="Arial"/>
              </w:rPr>
              <w:t>ab</w:t>
            </w:r>
            <w:r>
              <w:rPr>
                <w:rFonts w:ascii="Arial" w:hAnsi="Arial"/>
              </w:rPr>
              <w:t>wasser</w:t>
            </w:r>
          </w:p>
          <w:p w14:paraId="1EC38CA9" w14:textId="15BB728C" w:rsidR="006B33FE" w:rsidRPr="00A41666" w:rsidRDefault="006B33FE" w:rsidP="00D37E26">
            <w:pPr>
              <w:numPr>
                <w:ilvl w:val="0"/>
                <w:numId w:val="25"/>
              </w:numPr>
              <w:shd w:val="clear" w:color="auto" w:fill="D9D9D9"/>
              <w:spacing w:after="160" w:line="259" w:lineRule="auto"/>
              <w:ind w:left="284" w:hanging="284"/>
              <w:contextualSpacing/>
              <w:rPr>
                <w:rFonts w:ascii="Arial" w:eastAsia="Calibri" w:hAnsi="Arial" w:cs="Arial"/>
                <w:iCs/>
              </w:rPr>
            </w:pPr>
            <w:r>
              <w:rPr>
                <w:rFonts w:ascii="Arial" w:hAnsi="Arial"/>
              </w:rPr>
              <w:t xml:space="preserve">Eine jährliche Benutzungsgebühr für </w:t>
            </w:r>
            <w:r w:rsidR="00502ADA">
              <w:rPr>
                <w:rFonts w:ascii="Arial" w:hAnsi="Arial"/>
              </w:rPr>
              <w:t>Schmutz</w:t>
            </w:r>
            <w:r w:rsidR="00802EA6">
              <w:rPr>
                <w:rFonts w:ascii="Arial" w:hAnsi="Arial"/>
              </w:rPr>
              <w:t>a</w:t>
            </w:r>
            <w:r>
              <w:rPr>
                <w:rFonts w:ascii="Arial" w:hAnsi="Arial"/>
              </w:rPr>
              <w:t>bwasser</w:t>
            </w:r>
          </w:p>
          <w:p w14:paraId="467361B3" w14:textId="65925133" w:rsidR="002267DF" w:rsidRPr="00802EA6" w:rsidRDefault="002267DF" w:rsidP="00D37E26">
            <w:pPr>
              <w:shd w:val="clear" w:color="auto" w:fill="D9D9D9"/>
              <w:spacing w:after="160" w:line="259" w:lineRule="auto"/>
              <w:contextualSpacing/>
              <w:jc w:val="both"/>
              <w:rPr>
                <w:rFonts w:ascii="Calibri" w:eastAsia="Calibri" w:hAnsi="Calibri" w:cs="Arial"/>
                <w:b/>
                <w:iCs/>
              </w:rPr>
            </w:pPr>
          </w:p>
        </w:tc>
      </w:tr>
      <w:tr w:rsidR="00314419" w:rsidRPr="009B2364" w14:paraId="06D9E7E8" w14:textId="77777777" w:rsidTr="00D27996">
        <w:tc>
          <w:tcPr>
            <w:tcW w:w="9070" w:type="dxa"/>
            <w:gridSpan w:val="3"/>
            <w:tcBorders>
              <w:left w:val="nil"/>
              <w:bottom w:val="nil"/>
              <w:right w:val="nil"/>
            </w:tcBorders>
            <w:shd w:val="clear" w:color="auto" w:fill="D9D9D9"/>
          </w:tcPr>
          <w:p w14:paraId="245C4AF3" w14:textId="25BD14D7" w:rsidR="00350BED" w:rsidRDefault="00314419" w:rsidP="00350BED">
            <w:pPr>
              <w:shd w:val="clear" w:color="auto" w:fill="D9D9D9"/>
              <w:spacing w:before="120" w:line="260" w:lineRule="exact"/>
              <w:jc w:val="both"/>
              <w:rPr>
                <w:rFonts w:ascii="Arial" w:hAnsi="Arial" w:cs="Arial"/>
                <w:iCs/>
              </w:rPr>
            </w:pPr>
            <w:r>
              <w:rPr>
                <w:rFonts w:ascii="Arial" w:hAnsi="Arial"/>
              </w:rPr>
              <w:t xml:space="preserve">Die </w:t>
            </w:r>
            <w:r w:rsidR="00591762">
              <w:rPr>
                <w:rFonts w:ascii="Arial" w:hAnsi="Arial"/>
              </w:rPr>
              <w:t xml:space="preserve">Bemessungskriterien </w:t>
            </w:r>
            <w:r>
              <w:rPr>
                <w:rFonts w:ascii="Arial" w:hAnsi="Arial"/>
              </w:rPr>
              <w:t>zur Berechnung jeder dieser Gebühren können aus den untenstehenden Vorschlägen gewählt werden.</w:t>
            </w:r>
          </w:p>
          <w:p w14:paraId="03DB15A4" w14:textId="4A7FFD7F" w:rsidR="00314419" w:rsidRPr="00A41666" w:rsidRDefault="00350BED" w:rsidP="00676FEA">
            <w:pPr>
              <w:spacing w:before="120" w:line="260" w:lineRule="exact"/>
              <w:jc w:val="both"/>
              <w:rPr>
                <w:rFonts w:ascii="Arial" w:hAnsi="Arial" w:cs="Arial"/>
                <w:iCs/>
              </w:rPr>
            </w:pPr>
            <w:r>
              <w:rPr>
                <w:rFonts w:ascii="Arial" w:hAnsi="Arial"/>
              </w:rPr>
              <w:t>Für weitere Informationen wird auf den erläuternden Anhang zum Muster</w:t>
            </w:r>
            <w:r w:rsidR="00502ADA">
              <w:rPr>
                <w:rFonts w:ascii="Arial" w:hAnsi="Arial"/>
              </w:rPr>
              <w:t>reglement</w:t>
            </w:r>
            <w:r>
              <w:rPr>
                <w:rFonts w:ascii="Arial" w:hAnsi="Arial"/>
              </w:rPr>
              <w:t xml:space="preserve"> «Gebührenmodelle, Zusammenfassung möglicher </w:t>
            </w:r>
            <w:r w:rsidR="00710618">
              <w:rPr>
                <w:rFonts w:ascii="Arial" w:hAnsi="Arial"/>
              </w:rPr>
              <w:t>Bemessungskriterium</w:t>
            </w:r>
            <w:r>
              <w:rPr>
                <w:rFonts w:ascii="Arial" w:hAnsi="Arial"/>
              </w:rPr>
              <w:t>» verwiesen.</w:t>
            </w:r>
          </w:p>
        </w:tc>
      </w:tr>
    </w:tbl>
    <w:p w14:paraId="71AA7EC1" w14:textId="77777777" w:rsidR="00EA7C99" w:rsidRPr="00317443" w:rsidRDefault="00EA7C99" w:rsidP="00A41666">
      <w:pPr>
        <w:spacing w:after="0" w:line="260" w:lineRule="exact"/>
        <w:jc w:val="both"/>
        <w:rPr>
          <w:rFonts w:ascii="Arial" w:eastAsia="Times New Roman" w:hAnsi="Arial" w:cs="Arial"/>
          <w:iCs/>
          <w:sz w:val="20"/>
          <w:szCs w:val="20"/>
          <w:lang w:eastAsia="de-CH"/>
        </w:rPr>
      </w:pPr>
    </w:p>
    <w:p w14:paraId="68C09073" w14:textId="05042B51" w:rsidR="00EA7C99" w:rsidRPr="00D37E26" w:rsidRDefault="00EA7C99" w:rsidP="00D37E26">
      <w:pPr>
        <w:pBdr>
          <w:top w:val="double" w:sz="4" w:space="1" w:color="auto"/>
          <w:bottom w:val="double" w:sz="4" w:space="1" w:color="auto"/>
        </w:pBdr>
        <w:shd w:val="clear" w:color="auto" w:fill="DBDBDB" w:themeFill="accent3" w:themeFillTint="66"/>
        <w:spacing w:after="0" w:line="260" w:lineRule="exact"/>
        <w:jc w:val="both"/>
        <w:rPr>
          <w:rFonts w:ascii="Arial" w:eastAsia="Times New Roman" w:hAnsi="Arial" w:cs="Arial"/>
          <w:b/>
          <w:bCs/>
          <w:iCs/>
          <w:sz w:val="20"/>
          <w:szCs w:val="20"/>
        </w:rPr>
      </w:pPr>
      <w:r>
        <w:rPr>
          <w:rFonts w:ascii="Arial" w:hAnsi="Arial"/>
          <w:b/>
          <w:sz w:val="20"/>
        </w:rPr>
        <w:t>Variante JB1:</w:t>
      </w:r>
    </w:p>
    <w:p w14:paraId="607FF60B" w14:textId="77777777" w:rsidR="002267DF" w:rsidRPr="00317443" w:rsidRDefault="002267DF" w:rsidP="00A41666">
      <w:pPr>
        <w:spacing w:after="0" w:line="260" w:lineRule="exact"/>
        <w:jc w:val="both"/>
        <w:rPr>
          <w:rFonts w:ascii="Arial" w:eastAsia="Times New Roman" w:hAnsi="Arial" w:cs="Arial"/>
          <w:b/>
          <w:bCs/>
          <w:iCs/>
          <w:sz w:val="20"/>
          <w:szCs w:val="20"/>
          <w:u w:val="single"/>
          <w:lang w:eastAsia="de-CH"/>
        </w:rPr>
      </w:pPr>
    </w:p>
    <w:p w14:paraId="607CA15E" w14:textId="644050C9" w:rsidR="00A41666" w:rsidRPr="00A41666" w:rsidRDefault="00A41666" w:rsidP="00A41666">
      <w:pPr>
        <w:spacing w:after="0" w:line="260" w:lineRule="exact"/>
        <w:ind w:left="360"/>
        <w:jc w:val="both"/>
        <w:rPr>
          <w:rFonts w:ascii="Arial" w:eastAsia="Times New Roman" w:hAnsi="Arial" w:cs="Arial"/>
          <w:b/>
          <w:iCs/>
          <w:sz w:val="20"/>
          <w:szCs w:val="20"/>
          <w:u w:val="single"/>
        </w:rPr>
      </w:pPr>
      <w:r>
        <w:rPr>
          <w:rFonts w:ascii="Arial" w:hAnsi="Arial"/>
          <w:b/>
          <w:sz w:val="20"/>
          <w:u w:val="single"/>
        </w:rPr>
        <w:t xml:space="preserve">2.1 Grundgebühr für </w:t>
      </w:r>
      <w:r w:rsidR="00591762">
        <w:rPr>
          <w:rFonts w:ascii="Arial" w:hAnsi="Arial"/>
          <w:b/>
          <w:sz w:val="20"/>
          <w:u w:val="single"/>
        </w:rPr>
        <w:t>Schmutza</w:t>
      </w:r>
      <w:r>
        <w:rPr>
          <w:rFonts w:ascii="Arial" w:hAnsi="Arial"/>
          <w:b/>
          <w:sz w:val="20"/>
          <w:u w:val="single"/>
        </w:rPr>
        <w:t>bwasser</w:t>
      </w:r>
    </w:p>
    <w:p w14:paraId="28478497" w14:textId="791631A1"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1 (nach </w:t>
      </w:r>
      <w:r w:rsidR="00455E71">
        <w:rPr>
          <w:rFonts w:ascii="Arial" w:hAnsi="Arial"/>
          <w:sz w:val="20"/>
          <w:highlight w:val="lightGray"/>
        </w:rPr>
        <w:t xml:space="preserve">Summe der </w:t>
      </w:r>
      <w:r w:rsidR="00614258">
        <w:rPr>
          <w:rFonts w:ascii="Arial" w:hAnsi="Arial"/>
          <w:sz w:val="20"/>
          <w:highlight w:val="lightGray"/>
        </w:rPr>
        <w:t>Schmutzwasserwert</w:t>
      </w:r>
      <w:r w:rsidR="00502ADA">
        <w:rPr>
          <w:rFonts w:ascii="Arial" w:hAnsi="Arial"/>
          <w:sz w:val="20"/>
          <w:highlight w:val="lightGray"/>
        </w:rPr>
        <w:t>e</w:t>
      </w:r>
      <w:r w:rsidR="00676FEA">
        <w:rPr>
          <w:rFonts w:ascii="Arial" w:hAnsi="Arial"/>
          <w:sz w:val="20"/>
          <w:highlight w:val="lightGray"/>
        </w:rPr>
        <w:t>)</w:t>
      </w:r>
    </w:p>
    <w:p w14:paraId="5AB66ED8" w14:textId="77777777"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pro Anschluss </w:t>
      </w:r>
    </w:p>
    <w:p w14:paraId="23C73414" w14:textId="08D5E246" w:rsidR="00A41666" w:rsidRPr="00A41666" w:rsidRDefault="00710618" w:rsidP="00A41666">
      <w:pPr>
        <w:spacing w:before="120" w:after="0" w:line="260" w:lineRule="exact"/>
        <w:ind w:left="437"/>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2 (nach der Anzahl Räume für Wohnhäuser; nach der Anzahl Arbeitsplätze für Unternehmen, Gewerbe oder Betriebe)</w:t>
      </w:r>
    </w:p>
    <w:p w14:paraId="2C25B46A" w14:textId="77777777"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Für Wohnhäuser:</w:t>
      </w:r>
    </w:p>
    <w:p w14:paraId="3D87157C" w14:textId="77777777"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ab/>
        <w:t>von … Fr. bis … Fr. pro Raum</w:t>
      </w:r>
    </w:p>
    <w:p w14:paraId="024FFAC3" w14:textId="77777777"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Für Unternehmen:</w:t>
      </w:r>
    </w:p>
    <w:p w14:paraId="5153AD9B" w14:textId="7488FC83"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ab/>
        <w:t>von … Fr. bis … Fr. pro Arbeitsplatz</w:t>
      </w:r>
    </w:p>
    <w:p w14:paraId="1237F7F1" w14:textId="3327B07E" w:rsidR="00A41666" w:rsidRPr="00A41666" w:rsidRDefault="00710618" w:rsidP="00A41666">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3 (nach der </w:t>
      </w:r>
      <w:r>
        <w:rPr>
          <w:rFonts w:ascii="Arial" w:hAnsi="Arial"/>
          <w:sz w:val="20"/>
          <w:highlight w:val="lightGray"/>
        </w:rPr>
        <w:t>Nennleistung</w:t>
      </w:r>
      <w:r w:rsidR="00676FEA">
        <w:rPr>
          <w:rFonts w:ascii="Arial" w:hAnsi="Arial"/>
          <w:sz w:val="20"/>
          <w:highlight w:val="lightGray"/>
        </w:rPr>
        <w:t xml:space="preserve"> des Wasserzählers)</w:t>
      </w:r>
    </w:p>
    <w:p w14:paraId="082FA0DC" w14:textId="467DDB48"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20 mm oder weniger</w:t>
      </w:r>
    </w:p>
    <w:p w14:paraId="263AD644" w14:textId="3B375D4B"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25 mm </w:t>
      </w:r>
    </w:p>
    <w:p w14:paraId="3A3AA6FA" w14:textId="52051BCC"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32 mm </w:t>
      </w:r>
    </w:p>
    <w:p w14:paraId="7724881A" w14:textId="56CCAB3B"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40 mm</w:t>
      </w:r>
    </w:p>
    <w:p w14:paraId="4F8651FE" w14:textId="0062BF8E" w:rsidR="00A41666" w:rsidRPr="00A41666" w:rsidRDefault="00A41666" w:rsidP="00A41666">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50 mm</w:t>
      </w:r>
    </w:p>
    <w:p w14:paraId="6F04638C" w14:textId="77777777" w:rsidR="00A41666" w:rsidRPr="00317443" w:rsidRDefault="00A41666" w:rsidP="00A41666">
      <w:pPr>
        <w:spacing w:after="0" w:line="260" w:lineRule="exact"/>
        <w:ind w:left="992" w:hanging="283"/>
        <w:jc w:val="both"/>
        <w:rPr>
          <w:rFonts w:ascii="Arial" w:eastAsia="Times New Roman" w:hAnsi="Arial" w:cs="Arial"/>
          <w:iCs/>
          <w:sz w:val="20"/>
          <w:szCs w:val="20"/>
          <w:lang w:eastAsia="de-CH"/>
        </w:rPr>
      </w:pPr>
    </w:p>
    <w:p w14:paraId="166BEFBE" w14:textId="4C8F8DE7" w:rsidR="00A41666" w:rsidRPr="00A41666" w:rsidRDefault="00A41666" w:rsidP="00A41666">
      <w:pPr>
        <w:spacing w:after="0" w:line="260" w:lineRule="exact"/>
        <w:ind w:left="360"/>
        <w:jc w:val="both"/>
        <w:rPr>
          <w:rFonts w:ascii="Arial" w:eastAsia="Times New Roman" w:hAnsi="Arial" w:cs="Arial"/>
          <w:b/>
          <w:iCs/>
          <w:sz w:val="20"/>
          <w:szCs w:val="20"/>
          <w:u w:val="single"/>
        </w:rPr>
      </w:pPr>
      <w:r>
        <w:rPr>
          <w:rFonts w:ascii="Arial" w:hAnsi="Arial"/>
          <w:b/>
          <w:sz w:val="20"/>
          <w:u w:val="single"/>
        </w:rPr>
        <w:t>2.2 Grundgebühr für Regen</w:t>
      </w:r>
      <w:r w:rsidR="00802EA6">
        <w:rPr>
          <w:rFonts w:ascii="Arial" w:hAnsi="Arial"/>
          <w:b/>
          <w:sz w:val="20"/>
          <w:u w:val="single"/>
        </w:rPr>
        <w:t>ab</w:t>
      </w:r>
      <w:r>
        <w:rPr>
          <w:rFonts w:ascii="Arial" w:hAnsi="Arial"/>
          <w:b/>
          <w:sz w:val="20"/>
          <w:u w:val="single"/>
        </w:rPr>
        <w:t>wasser</w:t>
      </w:r>
    </w:p>
    <w:p w14:paraId="45D9057E" w14:textId="1F0D50F4" w:rsidR="00A41666" w:rsidRPr="00A41666" w:rsidRDefault="00A41666" w:rsidP="00A41666">
      <w:pPr>
        <w:spacing w:before="120" w:after="0" w:line="260" w:lineRule="exact"/>
        <w:ind w:left="993" w:hanging="284"/>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2</w:t>
      </w:r>
      <w:r>
        <w:rPr>
          <w:rFonts w:ascii="Arial" w:hAnsi="Arial"/>
          <w:sz w:val="20"/>
        </w:rPr>
        <w:t xml:space="preserve"> </w:t>
      </w:r>
      <w:r w:rsidR="00502ADA">
        <w:rPr>
          <w:rFonts w:ascii="Arial" w:hAnsi="Arial"/>
          <w:sz w:val="20"/>
        </w:rPr>
        <w:t xml:space="preserve">entwässerter </w:t>
      </w:r>
      <w:r>
        <w:rPr>
          <w:rFonts w:ascii="Arial" w:hAnsi="Arial"/>
          <w:sz w:val="20"/>
        </w:rPr>
        <w:t>Flächen, die ans öffentliche Kanalisationsnetz angeschlossen sind.</w:t>
      </w:r>
    </w:p>
    <w:p w14:paraId="674061AA" w14:textId="77777777" w:rsidR="00481CB4" w:rsidRPr="00317443" w:rsidRDefault="00481CB4" w:rsidP="00D37E26">
      <w:pPr>
        <w:spacing w:after="0" w:line="260" w:lineRule="exact"/>
        <w:jc w:val="both"/>
        <w:rPr>
          <w:rFonts w:ascii="Arial" w:eastAsia="Times New Roman" w:hAnsi="Arial" w:cs="Arial"/>
          <w:b/>
          <w:iCs/>
          <w:sz w:val="20"/>
          <w:szCs w:val="20"/>
          <w:u w:val="single"/>
          <w:lang w:eastAsia="de-CH"/>
        </w:rPr>
      </w:pPr>
    </w:p>
    <w:p w14:paraId="2B314050" w14:textId="395C02DC" w:rsidR="00A41666" w:rsidRPr="00A41666" w:rsidRDefault="00A41666" w:rsidP="00A41666">
      <w:pPr>
        <w:spacing w:after="0" w:line="260" w:lineRule="exact"/>
        <w:ind w:left="360"/>
        <w:jc w:val="both"/>
        <w:rPr>
          <w:rFonts w:ascii="Arial" w:eastAsia="Times New Roman" w:hAnsi="Arial" w:cs="Arial"/>
          <w:b/>
          <w:iCs/>
          <w:sz w:val="20"/>
          <w:szCs w:val="20"/>
          <w:u w:val="single"/>
        </w:rPr>
      </w:pPr>
      <w:r>
        <w:rPr>
          <w:rFonts w:ascii="Arial" w:hAnsi="Arial"/>
          <w:b/>
          <w:sz w:val="20"/>
          <w:u w:val="single"/>
        </w:rPr>
        <w:t>2.3 Variable Gebühr</w:t>
      </w:r>
    </w:p>
    <w:p w14:paraId="1B7D1867" w14:textId="77777777"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p>
    <w:p w14:paraId="291DEB01" w14:textId="77777777" w:rsidR="00A41666" w:rsidRPr="00A41666" w:rsidRDefault="00A41666" w:rsidP="00A41666">
      <w:pPr>
        <w:numPr>
          <w:ilvl w:val="0"/>
          <w:numId w:val="27"/>
        </w:numPr>
        <w:spacing w:after="0" w:line="260" w:lineRule="exact"/>
        <w:ind w:left="794" w:hanging="357"/>
        <w:contextualSpacing/>
        <w:rPr>
          <w:rFonts w:ascii="Arial" w:eastAsia="Calibri" w:hAnsi="Arial" w:cs="Arial"/>
          <w:b/>
          <w:sz w:val="20"/>
          <w:szCs w:val="20"/>
        </w:rPr>
      </w:pPr>
      <w:r>
        <w:rPr>
          <w:rFonts w:ascii="Arial" w:hAnsi="Arial"/>
          <w:b/>
          <w:sz w:val="20"/>
        </w:rPr>
        <w:t>Für häusliches oder ähnliches Abwasser:</w:t>
      </w:r>
    </w:p>
    <w:p w14:paraId="7BCD590E" w14:textId="5E5B0110" w:rsidR="00A41666" w:rsidRPr="00A41666" w:rsidRDefault="00A41666" w:rsidP="00444468">
      <w:pPr>
        <w:spacing w:before="120" w:after="0" w:line="260" w:lineRule="exact"/>
        <w:ind w:left="437"/>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3</w:t>
      </w:r>
      <w:r>
        <w:rPr>
          <w:rFonts w:ascii="Arial" w:hAnsi="Arial"/>
          <w:sz w:val="20"/>
        </w:rPr>
        <w:t xml:space="preserve"> verbrauchtes Trinkwasser</w:t>
      </w:r>
    </w:p>
    <w:p w14:paraId="629BC5AA" w14:textId="77777777" w:rsidR="00A41666" w:rsidRPr="00A41666" w:rsidRDefault="00A41666" w:rsidP="00444468">
      <w:pPr>
        <w:spacing w:before="120" w:after="0" w:line="260" w:lineRule="exact"/>
        <w:ind w:left="437"/>
        <w:jc w:val="both"/>
        <w:rPr>
          <w:rFonts w:ascii="Arial" w:eastAsia="Times New Roman" w:hAnsi="Arial" w:cs="Arial"/>
          <w:iCs/>
          <w:sz w:val="20"/>
          <w:szCs w:val="20"/>
        </w:rPr>
      </w:pPr>
      <w:r>
        <w:rPr>
          <w:rFonts w:ascii="Arial" w:hAnsi="Arial"/>
          <w:sz w:val="20"/>
        </w:rPr>
        <w:t>Wenn kein Wasserzähler vorhanden ist, wird der Trinkwasserverbrauch pro Haushalt folgendermassen berechnet:</w:t>
      </w:r>
    </w:p>
    <w:p w14:paraId="0CFB06FE" w14:textId="0F09198E" w:rsidR="00A41666" w:rsidRPr="00A41666" w:rsidRDefault="00455E71" w:rsidP="00A41666">
      <w:pPr>
        <w:numPr>
          <w:ilvl w:val="1"/>
          <w:numId w:val="23"/>
        </w:numPr>
        <w:tabs>
          <w:tab w:val="left" w:pos="6804"/>
        </w:tabs>
        <w:spacing w:after="0" w:line="260" w:lineRule="exact"/>
        <w:contextualSpacing/>
        <w:jc w:val="both"/>
        <w:rPr>
          <w:rFonts w:ascii="Arial" w:eastAsia="Calibri" w:hAnsi="Arial" w:cs="Arial"/>
          <w:iCs/>
          <w:sz w:val="20"/>
          <w:szCs w:val="20"/>
        </w:rPr>
      </w:pPr>
      <w:r>
        <w:rPr>
          <w:rFonts w:ascii="Arial" w:hAnsi="Arial"/>
          <w:sz w:val="20"/>
        </w:rPr>
        <w:t>f</w:t>
      </w:r>
      <w:r w:rsidR="00A41666">
        <w:rPr>
          <w:rFonts w:ascii="Arial" w:hAnsi="Arial"/>
          <w:sz w:val="20"/>
        </w:rPr>
        <w:t>ür natürliche Personen mit festem Wohnsitz in der Gemeinde, einschliesslich solcher mit einem Ganzjahrescampingplatz als Hauptwohnsitz:</w:t>
      </w:r>
    </w:p>
    <w:p w14:paraId="1547F7E5" w14:textId="4A07D065" w:rsidR="00A41666" w:rsidRPr="00A41666" w:rsidRDefault="00455E71"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iCs/>
          <w:sz w:val="20"/>
          <w:szCs w:val="20"/>
        </w:rPr>
      </w:pPr>
      <w:r>
        <w:rPr>
          <w:rFonts w:ascii="Arial" w:hAnsi="Arial"/>
          <w:sz w:val="20"/>
        </w:rPr>
        <w:t>j</w:t>
      </w:r>
      <w:r w:rsidR="00A41666">
        <w:rPr>
          <w:rFonts w:ascii="Arial" w:hAnsi="Arial"/>
          <w:sz w:val="20"/>
        </w:rPr>
        <w:t xml:space="preserve">ährlicher Trinkwasserverbrauch pro </w:t>
      </w:r>
      <w:r w:rsidR="00667AD3">
        <w:rPr>
          <w:rFonts w:ascii="Arial" w:hAnsi="Arial"/>
          <w:sz w:val="20"/>
        </w:rPr>
        <w:t>Person</w:t>
      </w:r>
      <w:r w:rsidR="00A41666">
        <w:rPr>
          <w:rFonts w:ascii="Arial" w:hAnsi="Arial"/>
          <w:sz w:val="20"/>
        </w:rPr>
        <w:t>: 55 m</w:t>
      </w:r>
      <w:r w:rsidR="00A41666">
        <w:rPr>
          <w:rFonts w:ascii="Arial" w:hAnsi="Arial"/>
          <w:sz w:val="20"/>
          <w:vertAlign w:val="superscript"/>
        </w:rPr>
        <w:t>3</w:t>
      </w:r>
      <w:r w:rsidR="00A41666">
        <w:rPr>
          <w:rFonts w:ascii="Arial" w:hAnsi="Arial"/>
          <w:sz w:val="20"/>
        </w:rPr>
        <w:t>/Jahr</w:t>
      </w:r>
    </w:p>
    <w:p w14:paraId="04FDD9D2" w14:textId="77777777" w:rsidR="00A41666" w:rsidRPr="00A41666" w:rsidRDefault="00A41666"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rPr>
      </w:pPr>
      <w:r>
        <w:rPr>
          <w:rFonts w:ascii="Arial" w:hAnsi="Arial"/>
          <w:sz w:val="20"/>
        </w:rPr>
        <w:t>Variante:</w:t>
      </w:r>
    </w:p>
    <w:p w14:paraId="199A07A9" w14:textId="6A9C6E94" w:rsidR="00A41666" w:rsidRPr="00A41666" w:rsidRDefault="00455E71"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rPr>
      </w:pPr>
      <w:r>
        <w:rPr>
          <w:rFonts w:ascii="Arial" w:hAnsi="Arial"/>
          <w:sz w:val="20"/>
        </w:rPr>
        <w:t>j</w:t>
      </w:r>
      <w:r w:rsidR="00A41666">
        <w:rPr>
          <w:rFonts w:ascii="Arial" w:hAnsi="Arial"/>
          <w:sz w:val="20"/>
        </w:rPr>
        <w:t xml:space="preserve">ährlicher Trinkwasserverbrauch pro Haushalt nach Anzahl Personen des Haushalts: </w:t>
      </w:r>
    </w:p>
    <w:tbl>
      <w:tblPr>
        <w:tblpPr w:leftFromText="141" w:rightFromText="141" w:vertAnchor="text" w:horzAnchor="margin" w:tblpXSpec="center" w:tblpY="150"/>
        <w:tblW w:w="723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64"/>
        <w:gridCol w:w="964"/>
        <w:gridCol w:w="964"/>
        <w:gridCol w:w="964"/>
        <w:gridCol w:w="964"/>
      </w:tblGrid>
      <w:tr w:rsidR="00A41666" w:rsidRPr="00A41666" w14:paraId="3970DE7C" w14:textId="77777777" w:rsidTr="00DB053B">
        <w:tc>
          <w:tcPr>
            <w:tcW w:w="2410" w:type="dxa"/>
          </w:tcPr>
          <w:p w14:paraId="4524A4FA" w14:textId="77777777" w:rsidR="00A41666" w:rsidRPr="00A41666" w:rsidRDefault="00A41666" w:rsidP="00A41666">
            <w:pPr>
              <w:tabs>
                <w:tab w:val="left" w:pos="2268"/>
                <w:tab w:val="left" w:pos="2835"/>
                <w:tab w:val="left" w:pos="3402"/>
                <w:tab w:val="left" w:pos="3969"/>
                <w:tab w:val="left" w:pos="4536"/>
              </w:tabs>
              <w:spacing w:before="60" w:after="60" w:line="260" w:lineRule="exact"/>
              <w:rPr>
                <w:rFonts w:ascii="Arial" w:eastAsia="Times New Roman" w:hAnsi="Arial" w:cs="Arial"/>
                <w:bCs/>
                <w:sz w:val="20"/>
                <w:szCs w:val="20"/>
              </w:rPr>
            </w:pPr>
            <w:r>
              <w:rPr>
                <w:rFonts w:ascii="Arial" w:hAnsi="Arial"/>
                <w:sz w:val="20"/>
              </w:rPr>
              <w:t>Personen</w:t>
            </w:r>
          </w:p>
        </w:tc>
        <w:tc>
          <w:tcPr>
            <w:tcW w:w="964" w:type="dxa"/>
          </w:tcPr>
          <w:p w14:paraId="29D9E8B5"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w:t>
            </w:r>
          </w:p>
        </w:tc>
        <w:tc>
          <w:tcPr>
            <w:tcW w:w="964" w:type="dxa"/>
          </w:tcPr>
          <w:p w14:paraId="27C13216"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2</w:t>
            </w:r>
          </w:p>
        </w:tc>
        <w:tc>
          <w:tcPr>
            <w:tcW w:w="964" w:type="dxa"/>
          </w:tcPr>
          <w:p w14:paraId="39AB30A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3</w:t>
            </w:r>
          </w:p>
        </w:tc>
        <w:tc>
          <w:tcPr>
            <w:tcW w:w="964" w:type="dxa"/>
          </w:tcPr>
          <w:p w14:paraId="7776A5D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4</w:t>
            </w:r>
          </w:p>
        </w:tc>
        <w:tc>
          <w:tcPr>
            <w:tcW w:w="964" w:type="dxa"/>
          </w:tcPr>
          <w:p w14:paraId="1DC5699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5 und mehr</w:t>
            </w:r>
          </w:p>
        </w:tc>
      </w:tr>
      <w:tr w:rsidR="00A41666" w:rsidRPr="00A41666" w14:paraId="61C542A4" w14:textId="77777777" w:rsidTr="00DB053B">
        <w:tc>
          <w:tcPr>
            <w:tcW w:w="2410" w:type="dxa"/>
          </w:tcPr>
          <w:p w14:paraId="3A1414F6" w14:textId="216AD4E5" w:rsidR="00A41666" w:rsidRPr="006B1783" w:rsidRDefault="00A41666" w:rsidP="006B1783">
            <w:pPr>
              <w:spacing w:before="60" w:after="60" w:line="260" w:lineRule="exact"/>
              <w:rPr>
                <w:rFonts w:ascii="Arial" w:eastAsia="Times New Roman" w:hAnsi="Arial" w:cs="Arial"/>
                <w:bCs/>
                <w:sz w:val="20"/>
                <w:szCs w:val="20"/>
              </w:rPr>
            </w:pPr>
            <w:r w:rsidRPr="006B1783">
              <w:rPr>
                <w:rFonts w:ascii="Arial" w:hAnsi="Arial"/>
                <w:sz w:val="20"/>
                <w:szCs w:val="20"/>
              </w:rPr>
              <w:t>Jährl</w:t>
            </w:r>
            <w:r w:rsidR="00802EA6" w:rsidRPr="006B1783">
              <w:rPr>
                <w:rFonts w:ascii="Arial" w:hAnsi="Arial"/>
                <w:sz w:val="20"/>
                <w:szCs w:val="20"/>
              </w:rPr>
              <w:t xml:space="preserve">. </w:t>
            </w:r>
            <w:r w:rsidRPr="006B1783">
              <w:rPr>
                <w:rFonts w:ascii="Arial" w:hAnsi="Arial"/>
                <w:sz w:val="20"/>
                <w:szCs w:val="20"/>
              </w:rPr>
              <w:t>Trinkw</w:t>
            </w:r>
            <w:r w:rsidR="006B1783">
              <w:rPr>
                <w:rFonts w:ascii="Arial" w:hAnsi="Arial"/>
                <w:sz w:val="20"/>
                <w:szCs w:val="20"/>
              </w:rPr>
              <w:t>.-</w:t>
            </w:r>
            <w:r w:rsidRPr="006B1783">
              <w:rPr>
                <w:rFonts w:ascii="Arial" w:hAnsi="Arial"/>
                <w:sz w:val="20"/>
                <w:szCs w:val="20"/>
              </w:rPr>
              <w:t>verbrauch des Haushalts [m</w:t>
            </w:r>
            <w:r w:rsidRPr="006B1783">
              <w:rPr>
                <w:rFonts w:ascii="Arial" w:hAnsi="Arial"/>
                <w:sz w:val="20"/>
                <w:szCs w:val="20"/>
                <w:vertAlign w:val="superscript"/>
              </w:rPr>
              <w:t>3</w:t>
            </w:r>
            <w:r w:rsidRPr="006B1783">
              <w:rPr>
                <w:rFonts w:ascii="Arial" w:hAnsi="Arial"/>
                <w:sz w:val="20"/>
                <w:szCs w:val="20"/>
              </w:rPr>
              <w:t>/Jahr]</w:t>
            </w:r>
          </w:p>
        </w:tc>
        <w:tc>
          <w:tcPr>
            <w:tcW w:w="964" w:type="dxa"/>
          </w:tcPr>
          <w:p w14:paraId="2F74FA02"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55</w:t>
            </w:r>
          </w:p>
        </w:tc>
        <w:tc>
          <w:tcPr>
            <w:tcW w:w="964" w:type="dxa"/>
          </w:tcPr>
          <w:p w14:paraId="35A7F3FF"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99</w:t>
            </w:r>
          </w:p>
        </w:tc>
        <w:tc>
          <w:tcPr>
            <w:tcW w:w="964" w:type="dxa"/>
          </w:tcPr>
          <w:p w14:paraId="07484C3E"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132</w:t>
            </w:r>
          </w:p>
        </w:tc>
        <w:tc>
          <w:tcPr>
            <w:tcW w:w="964" w:type="dxa"/>
          </w:tcPr>
          <w:p w14:paraId="7BA18863"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154</w:t>
            </w:r>
          </w:p>
        </w:tc>
        <w:tc>
          <w:tcPr>
            <w:tcW w:w="964" w:type="dxa"/>
          </w:tcPr>
          <w:p w14:paraId="7EFA420F"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165</w:t>
            </w:r>
          </w:p>
        </w:tc>
      </w:tr>
    </w:tbl>
    <w:p w14:paraId="679A7DE5" w14:textId="77777777" w:rsidR="00A41666" w:rsidRPr="00802EA6" w:rsidRDefault="00A41666" w:rsidP="00A41666">
      <w:pPr>
        <w:tabs>
          <w:tab w:val="left" w:pos="5103"/>
          <w:tab w:val="left" w:pos="5529"/>
          <w:tab w:val="right" w:pos="6804"/>
          <w:tab w:val="right" w:pos="7371"/>
          <w:tab w:val="right" w:pos="8080"/>
          <w:tab w:val="right" w:pos="9072"/>
        </w:tabs>
        <w:spacing w:after="0" w:line="260" w:lineRule="exact"/>
        <w:ind w:left="709"/>
        <w:rPr>
          <w:rFonts w:ascii="Arial" w:eastAsia="Times New Roman" w:hAnsi="Arial" w:cs="Arial"/>
          <w:sz w:val="20"/>
          <w:szCs w:val="20"/>
          <w:lang w:eastAsia="de-CH"/>
        </w:rPr>
      </w:pPr>
    </w:p>
    <w:p w14:paraId="2CDC9EBF" w14:textId="77777777" w:rsidR="00A41666" w:rsidRPr="00802EA6" w:rsidRDefault="00A41666" w:rsidP="00A41666">
      <w:pPr>
        <w:spacing w:after="0" w:line="260" w:lineRule="exact"/>
        <w:ind w:left="426" w:hanging="360"/>
        <w:jc w:val="both"/>
        <w:rPr>
          <w:rFonts w:ascii="Arial" w:eastAsia="Times New Roman" w:hAnsi="Arial" w:cs="Arial"/>
          <w:sz w:val="20"/>
          <w:szCs w:val="20"/>
          <w:lang w:eastAsia="de-CH"/>
        </w:rPr>
      </w:pPr>
    </w:p>
    <w:p w14:paraId="26C2D616" w14:textId="77777777" w:rsidR="00A41666" w:rsidRPr="00802EA6" w:rsidRDefault="00A41666" w:rsidP="00A41666">
      <w:pPr>
        <w:spacing w:after="0" w:line="260" w:lineRule="exact"/>
        <w:ind w:left="426" w:hanging="284"/>
        <w:jc w:val="both"/>
        <w:rPr>
          <w:rFonts w:ascii="Arial" w:eastAsia="Times New Roman" w:hAnsi="Arial" w:cs="Arial"/>
          <w:iCs/>
          <w:sz w:val="20"/>
          <w:szCs w:val="20"/>
          <w:lang w:eastAsia="de-CH"/>
        </w:rPr>
      </w:pPr>
    </w:p>
    <w:p w14:paraId="1B9BD586" w14:textId="77777777" w:rsidR="00A41666" w:rsidRPr="00802EA6" w:rsidRDefault="00A41666" w:rsidP="00A41666">
      <w:pPr>
        <w:spacing w:after="0" w:line="260" w:lineRule="exact"/>
        <w:ind w:left="426" w:hanging="284"/>
        <w:jc w:val="both"/>
        <w:rPr>
          <w:rFonts w:ascii="Arial" w:eastAsia="Times New Roman" w:hAnsi="Arial" w:cs="Arial"/>
          <w:iCs/>
          <w:sz w:val="20"/>
          <w:szCs w:val="20"/>
          <w:lang w:eastAsia="de-CH"/>
        </w:rPr>
      </w:pPr>
    </w:p>
    <w:p w14:paraId="445B2CC1" w14:textId="77777777" w:rsidR="00A41666" w:rsidRPr="00802EA6" w:rsidRDefault="00A41666" w:rsidP="00A41666">
      <w:pPr>
        <w:spacing w:after="0" w:line="260" w:lineRule="exact"/>
        <w:ind w:left="709" w:hanging="284"/>
        <w:jc w:val="both"/>
        <w:rPr>
          <w:rFonts w:ascii="Arial" w:eastAsia="Times New Roman" w:hAnsi="Arial" w:cs="Arial"/>
          <w:iCs/>
          <w:sz w:val="20"/>
          <w:szCs w:val="20"/>
          <w:lang w:eastAsia="de-CH"/>
        </w:rPr>
      </w:pPr>
    </w:p>
    <w:p w14:paraId="78D0AEFE" w14:textId="77777777" w:rsidR="00A41666" w:rsidRPr="00802EA6" w:rsidRDefault="00A41666" w:rsidP="00A41666">
      <w:pPr>
        <w:spacing w:after="0" w:line="260" w:lineRule="exact"/>
        <w:jc w:val="both"/>
        <w:rPr>
          <w:rFonts w:ascii="Arial" w:eastAsia="Times New Roman" w:hAnsi="Arial" w:cs="Arial"/>
          <w:sz w:val="20"/>
          <w:szCs w:val="20"/>
          <w:lang w:eastAsia="de-CH"/>
        </w:rPr>
      </w:pPr>
    </w:p>
    <w:p w14:paraId="63452FA5" w14:textId="77777777" w:rsidR="00A45792" w:rsidRPr="00AC1FA5" w:rsidRDefault="00A45792" w:rsidP="00AC1FA5">
      <w:pPr>
        <w:spacing w:after="0" w:line="260" w:lineRule="exact"/>
        <w:ind w:left="1080"/>
        <w:contextualSpacing/>
        <w:jc w:val="both"/>
        <w:rPr>
          <w:rFonts w:ascii="Arial" w:eastAsia="Calibri" w:hAnsi="Arial" w:cs="Arial"/>
          <w:sz w:val="20"/>
        </w:rPr>
      </w:pPr>
    </w:p>
    <w:p w14:paraId="78D64007" w14:textId="17D48BCB" w:rsidR="00A41666" w:rsidRPr="00AC1FA5" w:rsidRDefault="00802EA6" w:rsidP="00AC1FA5">
      <w:pPr>
        <w:numPr>
          <w:ilvl w:val="1"/>
          <w:numId w:val="23"/>
        </w:numPr>
        <w:spacing w:after="0" w:line="260" w:lineRule="exact"/>
        <w:contextualSpacing/>
        <w:jc w:val="both"/>
        <w:rPr>
          <w:rFonts w:ascii="Arial" w:eastAsia="Calibri" w:hAnsi="Arial" w:cs="Arial"/>
          <w:sz w:val="20"/>
        </w:rPr>
      </w:pPr>
      <w:r>
        <w:rPr>
          <w:rFonts w:ascii="Arial" w:hAnsi="Arial"/>
          <w:sz w:val="20"/>
        </w:rPr>
        <w:t xml:space="preserve">Für Liegenschaften, die keine Erstwohnungen sind </w:t>
      </w:r>
      <w:r w:rsidR="00A41666" w:rsidRPr="00AC1FA5">
        <w:rPr>
          <w:rFonts w:ascii="Arial" w:hAnsi="Arial"/>
          <w:sz w:val="20"/>
        </w:rPr>
        <w:t>(Zweitwohnungen, einschliesslich fest installierter Wohnwagen sowie Mobilheimen):</w:t>
      </w:r>
    </w:p>
    <w:p w14:paraId="4E635330" w14:textId="5003AC88" w:rsidR="00A41666" w:rsidRPr="00A41666" w:rsidRDefault="00A41666" w:rsidP="00A41666">
      <w:pPr>
        <w:spacing w:after="0" w:line="260" w:lineRule="exact"/>
        <w:ind w:left="1080"/>
        <w:jc w:val="both"/>
        <w:rPr>
          <w:rFonts w:ascii="Arial" w:eastAsia="Times New Roman" w:hAnsi="Arial" w:cs="Arial"/>
          <w:bCs/>
          <w:iCs/>
          <w:sz w:val="20"/>
          <w:szCs w:val="20"/>
        </w:rPr>
      </w:pPr>
      <w:r>
        <w:rPr>
          <w:rFonts w:ascii="Arial" w:hAnsi="Arial"/>
          <w:sz w:val="20"/>
        </w:rPr>
        <w:t xml:space="preserve">1 Raum entspricht 1 </w:t>
      </w:r>
      <w:r w:rsidR="00667AD3">
        <w:rPr>
          <w:rFonts w:ascii="Arial" w:hAnsi="Arial"/>
          <w:sz w:val="20"/>
        </w:rPr>
        <w:t>Person</w:t>
      </w:r>
      <w:r>
        <w:rPr>
          <w:rFonts w:ascii="Arial" w:hAnsi="Arial"/>
          <w:sz w:val="20"/>
        </w:rPr>
        <w:t>. Der jährliche Trinkwasserverbrauch wird nach den obenstehenden Kriterien geschätzt und gewichtet nach einem Koeffizienten von ...</w:t>
      </w:r>
    </w:p>
    <w:p w14:paraId="537B4203" w14:textId="77777777" w:rsidR="00A41666" w:rsidRPr="00317443" w:rsidRDefault="00A41666" w:rsidP="00A41666">
      <w:pPr>
        <w:spacing w:after="0" w:line="260" w:lineRule="exact"/>
        <w:ind w:left="1080"/>
        <w:jc w:val="both"/>
        <w:rPr>
          <w:rFonts w:ascii="Arial" w:eastAsia="Times New Roman" w:hAnsi="Arial" w:cs="Arial"/>
          <w:bCs/>
          <w:iCs/>
          <w:sz w:val="20"/>
          <w:szCs w:val="20"/>
          <w:lang w:eastAsia="de-CH"/>
        </w:rPr>
      </w:pPr>
    </w:p>
    <w:p w14:paraId="750516DE" w14:textId="7AE42423" w:rsidR="0040552C" w:rsidRDefault="00A41666" w:rsidP="00325EB7">
      <w:pPr>
        <w:spacing w:after="120" w:line="260" w:lineRule="exact"/>
        <w:ind w:left="437"/>
        <w:jc w:val="both"/>
        <w:rPr>
          <w:rFonts w:ascii="Arial" w:eastAsia="Times New Roman" w:hAnsi="Arial" w:cs="Arial"/>
          <w:iCs/>
          <w:sz w:val="20"/>
          <w:szCs w:val="20"/>
        </w:rPr>
      </w:pPr>
      <w:r>
        <w:rPr>
          <w:rFonts w:ascii="Arial" w:hAnsi="Arial"/>
          <w:sz w:val="20"/>
        </w:rPr>
        <w:t>Wenn kein Wasserzähler vorhanden ist, wird der Verbrauch von Unternehmen, Gewerbe und Betrieben gemäss der folgenden Tabelle geschätzt:</w:t>
      </w:r>
    </w:p>
    <w:tbl>
      <w:tblPr>
        <w:tblStyle w:val="Grilledutableau"/>
        <w:tblW w:w="0" w:type="auto"/>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27"/>
        <w:gridCol w:w="2694"/>
        <w:gridCol w:w="2402"/>
      </w:tblGrid>
      <w:tr w:rsidR="00D66451" w14:paraId="682D3FEF" w14:textId="77777777" w:rsidTr="00D66451">
        <w:tc>
          <w:tcPr>
            <w:tcW w:w="3527" w:type="dxa"/>
            <w:tcBorders>
              <w:top w:val="single" w:sz="4" w:space="0" w:color="auto"/>
              <w:left w:val="single" w:sz="4" w:space="0" w:color="auto"/>
              <w:bottom w:val="single" w:sz="4" w:space="0" w:color="auto"/>
            </w:tcBorders>
            <w:shd w:val="clear" w:color="auto" w:fill="D0CECE" w:themeFill="background2" w:themeFillShade="E6"/>
            <w:vAlign w:val="center"/>
          </w:tcPr>
          <w:p w14:paraId="11455E3A" w14:textId="42EA722F" w:rsidR="00325EB7" w:rsidRPr="006E22EB" w:rsidRDefault="00325EB7" w:rsidP="00A41666">
            <w:pPr>
              <w:spacing w:after="0" w:line="260" w:lineRule="exact"/>
              <w:jc w:val="both"/>
              <w:rPr>
                <w:rFonts w:ascii="Arial" w:hAnsi="Arial" w:cs="Arial"/>
                <w:b/>
                <w:bCs/>
                <w:iCs/>
              </w:rPr>
            </w:pPr>
            <w:r w:rsidRPr="006E22EB">
              <w:rPr>
                <w:rFonts w:ascii="Arial" w:hAnsi="Arial" w:cs="Arial"/>
                <w:b/>
                <w:bCs/>
                <w:iCs/>
              </w:rPr>
              <w:t>Art de</w:t>
            </w:r>
            <w:r w:rsidR="00D0509B">
              <w:rPr>
                <w:rFonts w:ascii="Arial" w:hAnsi="Arial" w:cs="Arial"/>
                <w:b/>
                <w:bCs/>
                <w:iCs/>
              </w:rPr>
              <w:t>s Gebäudes/ der Nutzung</w:t>
            </w:r>
          </w:p>
        </w:tc>
        <w:tc>
          <w:tcPr>
            <w:tcW w:w="2694" w:type="dxa"/>
            <w:tcBorders>
              <w:top w:val="single" w:sz="4" w:space="0" w:color="auto"/>
              <w:bottom w:val="single" w:sz="4" w:space="0" w:color="auto"/>
            </w:tcBorders>
            <w:shd w:val="clear" w:color="auto" w:fill="D0CECE" w:themeFill="background2" w:themeFillShade="E6"/>
            <w:vAlign w:val="center"/>
          </w:tcPr>
          <w:p w14:paraId="2D3C8707" w14:textId="372B53EF" w:rsidR="00325EB7" w:rsidRPr="006E22EB" w:rsidRDefault="006E22EB" w:rsidP="00A41666">
            <w:pPr>
              <w:spacing w:after="0" w:line="260" w:lineRule="exact"/>
              <w:jc w:val="both"/>
              <w:rPr>
                <w:rFonts w:ascii="Arial" w:hAnsi="Arial" w:cs="Arial"/>
                <w:b/>
                <w:bCs/>
                <w:iCs/>
              </w:rPr>
            </w:pPr>
            <w:r w:rsidRPr="006E22EB">
              <w:rPr>
                <w:rFonts w:ascii="Arial" w:hAnsi="Arial" w:cs="Arial"/>
                <w:b/>
                <w:bCs/>
                <w:iCs/>
              </w:rPr>
              <w:t>Einheit</w:t>
            </w:r>
          </w:p>
        </w:tc>
        <w:tc>
          <w:tcPr>
            <w:tcW w:w="2402" w:type="dxa"/>
            <w:tcBorders>
              <w:top w:val="single" w:sz="4" w:space="0" w:color="auto"/>
              <w:bottom w:val="single" w:sz="4" w:space="0" w:color="auto"/>
              <w:right w:val="single" w:sz="4" w:space="0" w:color="auto"/>
            </w:tcBorders>
            <w:shd w:val="clear" w:color="auto" w:fill="D0CECE" w:themeFill="background2" w:themeFillShade="E6"/>
          </w:tcPr>
          <w:p w14:paraId="0614D49D" w14:textId="7FF6AD9C" w:rsidR="00325EB7" w:rsidRPr="006E22EB" w:rsidRDefault="006E22EB" w:rsidP="006E22EB">
            <w:pPr>
              <w:spacing w:after="0" w:line="260" w:lineRule="exact"/>
              <w:jc w:val="center"/>
              <w:rPr>
                <w:rFonts w:ascii="Arial" w:hAnsi="Arial" w:cs="Arial"/>
                <w:b/>
                <w:bCs/>
                <w:iCs/>
              </w:rPr>
            </w:pPr>
            <w:r w:rsidRPr="006E22EB">
              <w:rPr>
                <w:rFonts w:ascii="Arial" w:hAnsi="Arial" w:cs="Arial"/>
                <w:b/>
                <w:bCs/>
                <w:iCs/>
              </w:rPr>
              <w:t>Jährlicher Wasserverbrauch</w:t>
            </w:r>
            <w:r w:rsidRPr="006E22EB">
              <w:rPr>
                <w:rFonts w:ascii="Arial" w:hAnsi="Arial" w:cs="Arial"/>
                <w:b/>
                <w:bCs/>
                <w:iCs/>
              </w:rPr>
              <w:br/>
              <w:t>pro Einheit [m</w:t>
            </w:r>
            <w:r w:rsidRPr="006E22EB">
              <w:rPr>
                <w:rFonts w:ascii="Arial" w:hAnsi="Arial" w:cs="Arial"/>
                <w:b/>
                <w:bCs/>
                <w:iCs/>
                <w:vertAlign w:val="superscript"/>
              </w:rPr>
              <w:t>3</w:t>
            </w:r>
            <w:r w:rsidRPr="006E22EB">
              <w:rPr>
                <w:rFonts w:ascii="Arial" w:hAnsi="Arial" w:cs="Arial"/>
                <w:b/>
                <w:bCs/>
                <w:iCs/>
              </w:rPr>
              <w:t>]</w:t>
            </w:r>
          </w:p>
        </w:tc>
      </w:tr>
      <w:tr w:rsidR="00325EB7" w14:paraId="393B08A9" w14:textId="77777777" w:rsidTr="00D66451">
        <w:tc>
          <w:tcPr>
            <w:tcW w:w="3527" w:type="dxa"/>
            <w:tcBorders>
              <w:top w:val="single" w:sz="4" w:space="0" w:color="auto"/>
              <w:left w:val="single" w:sz="4" w:space="0" w:color="auto"/>
            </w:tcBorders>
          </w:tcPr>
          <w:p w14:paraId="2AFA96CE" w14:textId="2FE76EEE" w:rsidR="00325EB7" w:rsidRDefault="00325EB7" w:rsidP="00325EB7">
            <w:pPr>
              <w:spacing w:after="0" w:line="260" w:lineRule="exact"/>
              <w:rPr>
                <w:rFonts w:ascii="Arial" w:hAnsi="Arial" w:cs="Arial"/>
                <w:iCs/>
              </w:rPr>
            </w:pPr>
            <w:r>
              <w:rPr>
                <w:rFonts w:ascii="Arial" w:hAnsi="Arial" w:cs="Arial"/>
                <w:iCs/>
              </w:rPr>
              <w:t>Schule, Sportanlagen ausgenommen</w:t>
            </w:r>
          </w:p>
        </w:tc>
        <w:tc>
          <w:tcPr>
            <w:tcW w:w="2694" w:type="dxa"/>
            <w:tcBorders>
              <w:top w:val="single" w:sz="4" w:space="0" w:color="auto"/>
            </w:tcBorders>
          </w:tcPr>
          <w:p w14:paraId="6A7834A6" w14:textId="15AA716A" w:rsidR="00325EB7" w:rsidRDefault="006E22EB" w:rsidP="00A41666">
            <w:pPr>
              <w:spacing w:after="0" w:line="260" w:lineRule="exact"/>
              <w:jc w:val="both"/>
              <w:rPr>
                <w:rFonts w:ascii="Arial" w:hAnsi="Arial" w:cs="Arial"/>
                <w:iCs/>
              </w:rPr>
            </w:pPr>
            <w:r>
              <w:rPr>
                <w:rFonts w:ascii="Arial" w:hAnsi="Arial" w:cs="Arial"/>
                <w:iCs/>
              </w:rPr>
              <w:t>pro Schüler</w:t>
            </w:r>
            <w:r w:rsidR="00D0509B">
              <w:rPr>
                <w:rFonts w:ascii="Arial" w:hAnsi="Arial" w:cs="Arial"/>
                <w:iCs/>
              </w:rPr>
              <w:t>/in</w:t>
            </w:r>
          </w:p>
        </w:tc>
        <w:tc>
          <w:tcPr>
            <w:tcW w:w="2402" w:type="dxa"/>
            <w:tcBorders>
              <w:top w:val="single" w:sz="4" w:space="0" w:color="auto"/>
              <w:right w:val="single" w:sz="4" w:space="0" w:color="auto"/>
            </w:tcBorders>
          </w:tcPr>
          <w:p w14:paraId="2088C003" w14:textId="6E73BBCD" w:rsidR="00325EB7" w:rsidRDefault="006E22EB" w:rsidP="006E22EB">
            <w:pPr>
              <w:spacing w:after="0" w:line="260" w:lineRule="exact"/>
              <w:jc w:val="center"/>
              <w:rPr>
                <w:rFonts w:ascii="Arial" w:hAnsi="Arial" w:cs="Arial"/>
                <w:iCs/>
              </w:rPr>
            </w:pPr>
            <w:r>
              <w:rPr>
                <w:rFonts w:ascii="Arial" w:hAnsi="Arial" w:cs="Arial"/>
                <w:iCs/>
              </w:rPr>
              <w:t>14</w:t>
            </w:r>
          </w:p>
        </w:tc>
      </w:tr>
      <w:tr w:rsidR="00325EB7" w14:paraId="06ADAAF9" w14:textId="77777777" w:rsidTr="00D66451">
        <w:tc>
          <w:tcPr>
            <w:tcW w:w="3527" w:type="dxa"/>
            <w:tcBorders>
              <w:left w:val="single" w:sz="4" w:space="0" w:color="auto"/>
            </w:tcBorders>
          </w:tcPr>
          <w:p w14:paraId="28C7FF82" w14:textId="24A02BE4" w:rsidR="00325EB7" w:rsidRDefault="00325EB7" w:rsidP="00A41666">
            <w:pPr>
              <w:spacing w:after="0" w:line="260" w:lineRule="exact"/>
              <w:jc w:val="both"/>
              <w:rPr>
                <w:rFonts w:ascii="Arial" w:hAnsi="Arial" w:cs="Arial"/>
                <w:iCs/>
              </w:rPr>
            </w:pPr>
            <w:r>
              <w:rPr>
                <w:rFonts w:ascii="Arial" w:hAnsi="Arial" w:cs="Arial"/>
                <w:iCs/>
              </w:rPr>
              <w:t>Sportanlagen</w:t>
            </w:r>
          </w:p>
        </w:tc>
        <w:tc>
          <w:tcPr>
            <w:tcW w:w="2694" w:type="dxa"/>
          </w:tcPr>
          <w:p w14:paraId="1BA1D5FA" w14:textId="76B8C197" w:rsidR="00325EB7" w:rsidRDefault="006E22EB" w:rsidP="00A41666">
            <w:pPr>
              <w:spacing w:after="0" w:line="260" w:lineRule="exact"/>
              <w:jc w:val="both"/>
              <w:rPr>
                <w:rFonts w:ascii="Arial" w:hAnsi="Arial" w:cs="Arial"/>
                <w:iCs/>
              </w:rPr>
            </w:pPr>
            <w:r>
              <w:rPr>
                <w:rFonts w:ascii="Arial" w:hAnsi="Arial" w:cs="Arial"/>
                <w:iCs/>
              </w:rPr>
              <w:t>pro Dusche</w:t>
            </w:r>
          </w:p>
        </w:tc>
        <w:tc>
          <w:tcPr>
            <w:tcW w:w="2402" w:type="dxa"/>
            <w:tcBorders>
              <w:right w:val="single" w:sz="4" w:space="0" w:color="auto"/>
            </w:tcBorders>
          </w:tcPr>
          <w:p w14:paraId="2A9A90B1" w14:textId="254B54C6" w:rsidR="00325EB7" w:rsidRDefault="006E22EB" w:rsidP="006E22EB">
            <w:pPr>
              <w:spacing w:after="0" w:line="260" w:lineRule="exact"/>
              <w:jc w:val="center"/>
              <w:rPr>
                <w:rFonts w:ascii="Arial" w:hAnsi="Arial" w:cs="Arial"/>
                <w:iCs/>
              </w:rPr>
            </w:pPr>
            <w:r>
              <w:rPr>
                <w:rFonts w:ascii="Arial" w:hAnsi="Arial" w:cs="Arial"/>
                <w:iCs/>
              </w:rPr>
              <w:t>14</w:t>
            </w:r>
          </w:p>
        </w:tc>
      </w:tr>
      <w:tr w:rsidR="00325EB7" w14:paraId="23258BA1" w14:textId="77777777" w:rsidTr="00D66451">
        <w:tc>
          <w:tcPr>
            <w:tcW w:w="3527" w:type="dxa"/>
            <w:tcBorders>
              <w:left w:val="single" w:sz="4" w:space="0" w:color="auto"/>
            </w:tcBorders>
          </w:tcPr>
          <w:p w14:paraId="4F84CFAC" w14:textId="5FB04F4D" w:rsidR="00325EB7" w:rsidRDefault="00325EB7" w:rsidP="00A41666">
            <w:pPr>
              <w:spacing w:after="0" w:line="260" w:lineRule="exact"/>
              <w:jc w:val="both"/>
              <w:rPr>
                <w:rFonts w:ascii="Arial" w:hAnsi="Arial" w:cs="Arial"/>
                <w:iCs/>
              </w:rPr>
            </w:pPr>
            <w:r>
              <w:rPr>
                <w:rFonts w:ascii="Arial" w:hAnsi="Arial" w:cs="Arial"/>
                <w:iCs/>
              </w:rPr>
              <w:t>Verwaltungs- oder Gewerbegebäude</w:t>
            </w:r>
          </w:p>
        </w:tc>
        <w:tc>
          <w:tcPr>
            <w:tcW w:w="2694" w:type="dxa"/>
          </w:tcPr>
          <w:p w14:paraId="351FE2AF" w14:textId="6796FD56" w:rsidR="00325EB7" w:rsidRDefault="006E22EB" w:rsidP="00A41666">
            <w:pPr>
              <w:spacing w:after="0" w:line="260" w:lineRule="exact"/>
              <w:jc w:val="both"/>
              <w:rPr>
                <w:rFonts w:ascii="Arial" w:hAnsi="Arial" w:cs="Arial"/>
                <w:iCs/>
              </w:rPr>
            </w:pPr>
            <w:r>
              <w:rPr>
                <w:rFonts w:ascii="Arial" w:hAnsi="Arial" w:cs="Arial"/>
                <w:iCs/>
              </w:rPr>
              <w:t xml:space="preserve">pro </w:t>
            </w:r>
            <w:r w:rsidR="00D0509B">
              <w:rPr>
                <w:rFonts w:ascii="Arial" w:hAnsi="Arial" w:cs="Arial"/>
                <w:iCs/>
              </w:rPr>
              <w:t>Mitarbeite</w:t>
            </w:r>
            <w:r>
              <w:rPr>
                <w:rFonts w:ascii="Arial" w:hAnsi="Arial" w:cs="Arial"/>
                <w:iCs/>
              </w:rPr>
              <w:t>r</w:t>
            </w:r>
            <w:r w:rsidR="00D0509B">
              <w:rPr>
                <w:rFonts w:ascii="Arial" w:hAnsi="Arial" w:cs="Arial"/>
                <w:iCs/>
              </w:rPr>
              <w:t>/in</w:t>
            </w:r>
          </w:p>
        </w:tc>
        <w:tc>
          <w:tcPr>
            <w:tcW w:w="2402" w:type="dxa"/>
            <w:tcBorders>
              <w:right w:val="single" w:sz="4" w:space="0" w:color="auto"/>
            </w:tcBorders>
          </w:tcPr>
          <w:p w14:paraId="23482E51" w14:textId="56AF6856" w:rsidR="00325EB7" w:rsidRDefault="006E22EB" w:rsidP="006E22EB">
            <w:pPr>
              <w:spacing w:after="0" w:line="260" w:lineRule="exact"/>
              <w:jc w:val="center"/>
              <w:rPr>
                <w:rFonts w:ascii="Arial" w:hAnsi="Arial" w:cs="Arial"/>
                <w:iCs/>
              </w:rPr>
            </w:pPr>
            <w:r>
              <w:rPr>
                <w:rFonts w:ascii="Arial" w:hAnsi="Arial" w:cs="Arial"/>
                <w:iCs/>
              </w:rPr>
              <w:t>18</w:t>
            </w:r>
          </w:p>
        </w:tc>
      </w:tr>
      <w:tr w:rsidR="00325EB7" w14:paraId="355EFB17" w14:textId="77777777" w:rsidTr="00D66451">
        <w:tc>
          <w:tcPr>
            <w:tcW w:w="3527" w:type="dxa"/>
            <w:tcBorders>
              <w:left w:val="single" w:sz="4" w:space="0" w:color="auto"/>
            </w:tcBorders>
          </w:tcPr>
          <w:p w14:paraId="726A6DC9" w14:textId="25781EE4" w:rsidR="00325EB7" w:rsidRDefault="00325EB7" w:rsidP="00A41666">
            <w:pPr>
              <w:spacing w:after="0" w:line="260" w:lineRule="exact"/>
              <w:jc w:val="both"/>
              <w:rPr>
                <w:rFonts w:ascii="Arial" w:hAnsi="Arial" w:cs="Arial"/>
                <w:iCs/>
              </w:rPr>
            </w:pPr>
            <w:r>
              <w:rPr>
                <w:rFonts w:ascii="Arial" w:hAnsi="Arial" w:cs="Arial"/>
                <w:iCs/>
              </w:rPr>
              <w:t>Hotel, Gästezimmer</w:t>
            </w:r>
          </w:p>
        </w:tc>
        <w:tc>
          <w:tcPr>
            <w:tcW w:w="2694" w:type="dxa"/>
          </w:tcPr>
          <w:p w14:paraId="7802B11A" w14:textId="691E2A23" w:rsidR="00325EB7" w:rsidRDefault="006E22EB" w:rsidP="00A41666">
            <w:pPr>
              <w:spacing w:after="0" w:line="260" w:lineRule="exact"/>
              <w:jc w:val="both"/>
              <w:rPr>
                <w:rFonts w:ascii="Arial" w:hAnsi="Arial" w:cs="Arial"/>
                <w:iCs/>
              </w:rPr>
            </w:pPr>
            <w:r>
              <w:rPr>
                <w:rFonts w:ascii="Arial" w:hAnsi="Arial" w:cs="Arial"/>
                <w:iCs/>
              </w:rPr>
              <w:t>pro Bett</w:t>
            </w:r>
          </w:p>
        </w:tc>
        <w:tc>
          <w:tcPr>
            <w:tcW w:w="2402" w:type="dxa"/>
            <w:tcBorders>
              <w:right w:val="single" w:sz="4" w:space="0" w:color="auto"/>
            </w:tcBorders>
          </w:tcPr>
          <w:p w14:paraId="1A5120AB" w14:textId="70877F4D" w:rsidR="00325EB7" w:rsidRDefault="006E22EB" w:rsidP="006E22EB">
            <w:pPr>
              <w:spacing w:after="0" w:line="260" w:lineRule="exact"/>
              <w:jc w:val="center"/>
              <w:rPr>
                <w:rFonts w:ascii="Arial" w:hAnsi="Arial" w:cs="Arial"/>
                <w:iCs/>
              </w:rPr>
            </w:pPr>
            <w:r>
              <w:rPr>
                <w:rFonts w:ascii="Arial" w:hAnsi="Arial" w:cs="Arial"/>
                <w:iCs/>
              </w:rPr>
              <w:t>55</w:t>
            </w:r>
          </w:p>
        </w:tc>
      </w:tr>
      <w:tr w:rsidR="00325EB7" w14:paraId="154FDE83" w14:textId="77777777" w:rsidTr="00D66451">
        <w:tc>
          <w:tcPr>
            <w:tcW w:w="3527" w:type="dxa"/>
            <w:tcBorders>
              <w:left w:val="single" w:sz="4" w:space="0" w:color="auto"/>
            </w:tcBorders>
          </w:tcPr>
          <w:p w14:paraId="17D37953" w14:textId="1B3F1DF2" w:rsidR="00325EB7" w:rsidRDefault="00325EB7" w:rsidP="00A41666">
            <w:pPr>
              <w:spacing w:after="0" w:line="260" w:lineRule="exact"/>
              <w:jc w:val="both"/>
              <w:rPr>
                <w:rFonts w:ascii="Arial" w:hAnsi="Arial" w:cs="Arial"/>
                <w:iCs/>
              </w:rPr>
            </w:pPr>
            <w:r>
              <w:rPr>
                <w:rFonts w:ascii="Arial" w:hAnsi="Arial" w:cs="Arial"/>
                <w:iCs/>
              </w:rPr>
              <w:t>Café</w:t>
            </w:r>
          </w:p>
        </w:tc>
        <w:tc>
          <w:tcPr>
            <w:tcW w:w="2694" w:type="dxa"/>
          </w:tcPr>
          <w:p w14:paraId="26E22212" w14:textId="6CB70128" w:rsidR="00325EB7" w:rsidRDefault="006E22EB" w:rsidP="00A41666">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4C41D9DD" w14:textId="192BAAB4" w:rsidR="00325EB7" w:rsidRDefault="006E22EB" w:rsidP="006E22EB">
            <w:pPr>
              <w:spacing w:after="0" w:line="260" w:lineRule="exact"/>
              <w:jc w:val="center"/>
              <w:rPr>
                <w:rFonts w:ascii="Arial" w:hAnsi="Arial" w:cs="Arial"/>
                <w:iCs/>
              </w:rPr>
            </w:pPr>
            <w:r>
              <w:rPr>
                <w:rFonts w:ascii="Arial" w:hAnsi="Arial" w:cs="Arial"/>
                <w:iCs/>
              </w:rPr>
              <w:t>3</w:t>
            </w:r>
          </w:p>
        </w:tc>
      </w:tr>
      <w:tr w:rsidR="00325EB7" w14:paraId="57C5D36E" w14:textId="77777777" w:rsidTr="00D66451">
        <w:tc>
          <w:tcPr>
            <w:tcW w:w="3527" w:type="dxa"/>
            <w:tcBorders>
              <w:left w:val="single" w:sz="4" w:space="0" w:color="auto"/>
            </w:tcBorders>
          </w:tcPr>
          <w:p w14:paraId="3417F84B" w14:textId="7F60D1B6" w:rsidR="00325EB7" w:rsidRDefault="00325EB7" w:rsidP="00A41666">
            <w:pPr>
              <w:spacing w:after="0" w:line="260" w:lineRule="exact"/>
              <w:jc w:val="both"/>
              <w:rPr>
                <w:rFonts w:ascii="Arial" w:hAnsi="Arial" w:cs="Arial"/>
                <w:iCs/>
              </w:rPr>
            </w:pPr>
            <w:r>
              <w:rPr>
                <w:rFonts w:ascii="Arial" w:hAnsi="Arial" w:cs="Arial"/>
                <w:iCs/>
              </w:rPr>
              <w:t>Restaurant</w:t>
            </w:r>
          </w:p>
        </w:tc>
        <w:tc>
          <w:tcPr>
            <w:tcW w:w="2694" w:type="dxa"/>
          </w:tcPr>
          <w:p w14:paraId="169D31A3" w14:textId="1F9D537F" w:rsidR="00325EB7" w:rsidRDefault="006E22EB" w:rsidP="00A41666">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2785EC45" w14:textId="367ED78E" w:rsidR="00325EB7" w:rsidRDefault="006E22EB" w:rsidP="006E22EB">
            <w:pPr>
              <w:spacing w:after="0" w:line="260" w:lineRule="exact"/>
              <w:jc w:val="center"/>
              <w:rPr>
                <w:rFonts w:ascii="Arial" w:hAnsi="Arial" w:cs="Arial"/>
                <w:iCs/>
              </w:rPr>
            </w:pPr>
            <w:r>
              <w:rPr>
                <w:rFonts w:ascii="Arial" w:hAnsi="Arial" w:cs="Arial"/>
                <w:iCs/>
              </w:rPr>
              <w:t>18</w:t>
            </w:r>
          </w:p>
        </w:tc>
      </w:tr>
      <w:tr w:rsidR="00325EB7" w14:paraId="6E9E06A5" w14:textId="77777777" w:rsidTr="00D66451">
        <w:tc>
          <w:tcPr>
            <w:tcW w:w="3527" w:type="dxa"/>
            <w:tcBorders>
              <w:left w:val="single" w:sz="4" w:space="0" w:color="auto"/>
            </w:tcBorders>
          </w:tcPr>
          <w:p w14:paraId="5B4CFDEC" w14:textId="29A88F2A" w:rsidR="00325EB7" w:rsidRDefault="00325EB7" w:rsidP="00A41666">
            <w:pPr>
              <w:spacing w:after="0" w:line="260" w:lineRule="exact"/>
              <w:jc w:val="both"/>
              <w:rPr>
                <w:rFonts w:ascii="Arial" w:hAnsi="Arial" w:cs="Arial"/>
                <w:iCs/>
              </w:rPr>
            </w:pPr>
            <w:r>
              <w:rPr>
                <w:rFonts w:ascii="Arial" w:hAnsi="Arial" w:cs="Arial"/>
                <w:iCs/>
              </w:rPr>
              <w:t>Kino</w:t>
            </w:r>
          </w:p>
        </w:tc>
        <w:tc>
          <w:tcPr>
            <w:tcW w:w="2694" w:type="dxa"/>
          </w:tcPr>
          <w:p w14:paraId="33B63435" w14:textId="22B3B374" w:rsidR="00325EB7" w:rsidRDefault="006E22EB" w:rsidP="00A41666">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6FFD9730" w14:textId="17A1627E" w:rsidR="00325EB7" w:rsidRDefault="006E22EB" w:rsidP="006E22EB">
            <w:pPr>
              <w:spacing w:after="0" w:line="260" w:lineRule="exact"/>
              <w:jc w:val="center"/>
              <w:rPr>
                <w:rFonts w:ascii="Arial" w:hAnsi="Arial" w:cs="Arial"/>
                <w:iCs/>
              </w:rPr>
            </w:pPr>
            <w:r>
              <w:rPr>
                <w:rFonts w:ascii="Arial" w:hAnsi="Arial" w:cs="Arial"/>
                <w:iCs/>
              </w:rPr>
              <w:t>1.5</w:t>
            </w:r>
          </w:p>
        </w:tc>
      </w:tr>
      <w:tr w:rsidR="00325EB7" w14:paraId="2C42092A" w14:textId="77777777" w:rsidTr="00D66451">
        <w:tc>
          <w:tcPr>
            <w:tcW w:w="3527" w:type="dxa"/>
            <w:tcBorders>
              <w:left w:val="single" w:sz="4" w:space="0" w:color="auto"/>
            </w:tcBorders>
          </w:tcPr>
          <w:p w14:paraId="3F71CBAC" w14:textId="346238C4" w:rsidR="00325EB7" w:rsidRDefault="00325EB7" w:rsidP="00A41666">
            <w:pPr>
              <w:spacing w:after="0" w:line="260" w:lineRule="exact"/>
              <w:jc w:val="both"/>
              <w:rPr>
                <w:rFonts w:ascii="Arial" w:hAnsi="Arial" w:cs="Arial"/>
                <w:iCs/>
              </w:rPr>
            </w:pPr>
            <w:r>
              <w:rPr>
                <w:rFonts w:ascii="Arial" w:hAnsi="Arial" w:cs="Arial"/>
                <w:iCs/>
              </w:rPr>
              <w:t>Camping</w:t>
            </w:r>
          </w:p>
        </w:tc>
        <w:tc>
          <w:tcPr>
            <w:tcW w:w="2694" w:type="dxa"/>
          </w:tcPr>
          <w:p w14:paraId="0B9F5656" w14:textId="7348B53B" w:rsidR="00325EB7" w:rsidRDefault="006E22EB" w:rsidP="00A41666">
            <w:pPr>
              <w:spacing w:after="0" w:line="260" w:lineRule="exact"/>
              <w:jc w:val="both"/>
              <w:rPr>
                <w:rFonts w:ascii="Arial" w:hAnsi="Arial" w:cs="Arial"/>
                <w:iCs/>
              </w:rPr>
            </w:pPr>
            <w:r>
              <w:rPr>
                <w:rFonts w:ascii="Arial" w:hAnsi="Arial" w:cs="Arial"/>
                <w:iCs/>
              </w:rPr>
              <w:t>pro 1000 m</w:t>
            </w:r>
            <w:r w:rsidRPr="006E22EB">
              <w:rPr>
                <w:rFonts w:ascii="Arial" w:hAnsi="Arial" w:cs="Arial"/>
                <w:iCs/>
                <w:vertAlign w:val="superscript"/>
              </w:rPr>
              <w:t>2</w:t>
            </w:r>
          </w:p>
        </w:tc>
        <w:tc>
          <w:tcPr>
            <w:tcW w:w="2402" w:type="dxa"/>
            <w:tcBorders>
              <w:right w:val="single" w:sz="4" w:space="0" w:color="auto"/>
            </w:tcBorders>
          </w:tcPr>
          <w:p w14:paraId="7ABFD457" w14:textId="366B603E" w:rsidR="00325EB7" w:rsidRDefault="006E22EB" w:rsidP="006E22EB">
            <w:pPr>
              <w:spacing w:after="0" w:line="260" w:lineRule="exact"/>
              <w:jc w:val="center"/>
              <w:rPr>
                <w:rFonts w:ascii="Arial" w:hAnsi="Arial" w:cs="Arial"/>
                <w:iCs/>
              </w:rPr>
            </w:pPr>
            <w:r>
              <w:rPr>
                <w:rFonts w:ascii="Arial" w:hAnsi="Arial" w:cs="Arial"/>
                <w:iCs/>
              </w:rPr>
              <w:t>440</w:t>
            </w:r>
          </w:p>
        </w:tc>
      </w:tr>
      <w:tr w:rsidR="00325EB7" w14:paraId="47880518" w14:textId="77777777" w:rsidTr="00D66451">
        <w:tc>
          <w:tcPr>
            <w:tcW w:w="3527" w:type="dxa"/>
            <w:tcBorders>
              <w:left w:val="single" w:sz="4" w:space="0" w:color="auto"/>
            </w:tcBorders>
          </w:tcPr>
          <w:p w14:paraId="7C6657F6" w14:textId="0D093DC5" w:rsidR="00325EB7" w:rsidRDefault="00325EB7" w:rsidP="00A41666">
            <w:pPr>
              <w:spacing w:after="0" w:line="260" w:lineRule="exact"/>
              <w:jc w:val="both"/>
              <w:rPr>
                <w:rFonts w:ascii="Arial" w:hAnsi="Arial" w:cs="Arial"/>
                <w:iCs/>
              </w:rPr>
            </w:pPr>
            <w:r>
              <w:rPr>
                <w:rFonts w:ascii="Arial" w:hAnsi="Arial" w:cs="Arial"/>
                <w:iCs/>
              </w:rPr>
              <w:t>Spital, Heim</w:t>
            </w:r>
          </w:p>
        </w:tc>
        <w:tc>
          <w:tcPr>
            <w:tcW w:w="2694" w:type="dxa"/>
          </w:tcPr>
          <w:p w14:paraId="7D49720C" w14:textId="363E5A51" w:rsidR="00325EB7" w:rsidRDefault="006E22EB" w:rsidP="00A41666">
            <w:pPr>
              <w:spacing w:after="0" w:line="260" w:lineRule="exact"/>
              <w:jc w:val="both"/>
              <w:rPr>
                <w:rFonts w:ascii="Arial" w:hAnsi="Arial" w:cs="Arial"/>
                <w:iCs/>
              </w:rPr>
            </w:pPr>
            <w:r>
              <w:rPr>
                <w:rFonts w:ascii="Arial" w:hAnsi="Arial" w:cs="Arial"/>
                <w:iCs/>
              </w:rPr>
              <w:t>pro Bett</w:t>
            </w:r>
          </w:p>
        </w:tc>
        <w:tc>
          <w:tcPr>
            <w:tcW w:w="2402" w:type="dxa"/>
            <w:tcBorders>
              <w:right w:val="single" w:sz="4" w:space="0" w:color="auto"/>
            </w:tcBorders>
          </w:tcPr>
          <w:p w14:paraId="05A935F7" w14:textId="5CC0290A" w:rsidR="00325EB7" w:rsidRDefault="006E22EB" w:rsidP="006E22EB">
            <w:pPr>
              <w:spacing w:after="0" w:line="260" w:lineRule="exact"/>
              <w:jc w:val="center"/>
              <w:rPr>
                <w:rFonts w:ascii="Arial" w:hAnsi="Arial" w:cs="Arial"/>
                <w:iCs/>
              </w:rPr>
            </w:pPr>
            <w:r>
              <w:rPr>
                <w:rFonts w:ascii="Arial" w:hAnsi="Arial" w:cs="Arial"/>
                <w:iCs/>
              </w:rPr>
              <w:t>55</w:t>
            </w:r>
          </w:p>
        </w:tc>
      </w:tr>
      <w:tr w:rsidR="00325EB7" w14:paraId="4863F86F" w14:textId="77777777" w:rsidTr="00D66451">
        <w:tc>
          <w:tcPr>
            <w:tcW w:w="3527" w:type="dxa"/>
            <w:tcBorders>
              <w:left w:val="single" w:sz="4" w:space="0" w:color="auto"/>
              <w:bottom w:val="single" w:sz="4" w:space="0" w:color="auto"/>
            </w:tcBorders>
          </w:tcPr>
          <w:p w14:paraId="483844AE" w14:textId="18E5BE19" w:rsidR="00325EB7" w:rsidRDefault="00D0509B" w:rsidP="00A41666">
            <w:pPr>
              <w:spacing w:after="0" w:line="260" w:lineRule="exact"/>
              <w:jc w:val="both"/>
              <w:rPr>
                <w:rFonts w:ascii="Arial" w:hAnsi="Arial" w:cs="Arial"/>
                <w:iCs/>
              </w:rPr>
            </w:pPr>
            <w:r>
              <w:rPr>
                <w:rFonts w:ascii="Arial" w:hAnsi="Arial" w:cs="Arial"/>
                <w:iCs/>
              </w:rPr>
              <w:t>Militär</w:t>
            </w:r>
            <w:r w:rsidR="006E22EB">
              <w:rPr>
                <w:rFonts w:ascii="Arial" w:hAnsi="Arial" w:cs="Arial"/>
                <w:iCs/>
              </w:rPr>
              <w:t>unterkunft</w:t>
            </w:r>
          </w:p>
        </w:tc>
        <w:tc>
          <w:tcPr>
            <w:tcW w:w="2694" w:type="dxa"/>
            <w:tcBorders>
              <w:bottom w:val="single" w:sz="4" w:space="0" w:color="auto"/>
            </w:tcBorders>
          </w:tcPr>
          <w:p w14:paraId="31AFB4AF" w14:textId="2FCDA8FD" w:rsidR="00325EB7" w:rsidRDefault="006E22EB" w:rsidP="00A41666">
            <w:pPr>
              <w:spacing w:after="0" w:line="260" w:lineRule="exact"/>
              <w:jc w:val="both"/>
              <w:rPr>
                <w:rFonts w:ascii="Arial" w:hAnsi="Arial" w:cs="Arial"/>
                <w:iCs/>
              </w:rPr>
            </w:pPr>
            <w:r>
              <w:rPr>
                <w:rFonts w:ascii="Arial" w:hAnsi="Arial" w:cs="Arial"/>
                <w:iCs/>
              </w:rPr>
              <w:t>pro Bett</w:t>
            </w:r>
          </w:p>
        </w:tc>
        <w:tc>
          <w:tcPr>
            <w:tcW w:w="2402" w:type="dxa"/>
            <w:tcBorders>
              <w:bottom w:val="single" w:sz="4" w:space="0" w:color="auto"/>
              <w:right w:val="single" w:sz="4" w:space="0" w:color="auto"/>
            </w:tcBorders>
          </w:tcPr>
          <w:p w14:paraId="3CB35F83" w14:textId="5C930CE1" w:rsidR="00325EB7" w:rsidRDefault="006E22EB" w:rsidP="006E22EB">
            <w:pPr>
              <w:spacing w:after="0" w:line="260" w:lineRule="exact"/>
              <w:jc w:val="center"/>
              <w:rPr>
                <w:rFonts w:ascii="Arial" w:hAnsi="Arial" w:cs="Arial"/>
                <w:iCs/>
              </w:rPr>
            </w:pPr>
            <w:r>
              <w:rPr>
                <w:rFonts w:ascii="Arial" w:hAnsi="Arial" w:cs="Arial"/>
                <w:iCs/>
              </w:rPr>
              <w:t>55</w:t>
            </w:r>
          </w:p>
        </w:tc>
      </w:tr>
    </w:tbl>
    <w:p w14:paraId="367A8717" w14:textId="77777777" w:rsidR="00A41666" w:rsidRPr="00A41666" w:rsidRDefault="00A41666" w:rsidP="006B1783">
      <w:pPr>
        <w:numPr>
          <w:ilvl w:val="0"/>
          <w:numId w:val="27"/>
        </w:numPr>
        <w:spacing w:before="120" w:after="0" w:line="260" w:lineRule="exact"/>
        <w:ind w:left="794" w:hanging="357"/>
        <w:rPr>
          <w:rFonts w:ascii="Arial" w:eastAsia="Calibri" w:hAnsi="Arial" w:cs="Arial"/>
          <w:b/>
          <w:sz w:val="20"/>
          <w:szCs w:val="20"/>
        </w:rPr>
      </w:pPr>
      <w:r>
        <w:rPr>
          <w:rFonts w:ascii="Arial" w:hAnsi="Arial"/>
          <w:b/>
          <w:sz w:val="20"/>
        </w:rPr>
        <w:t>Für alle anderen Arten von Abwasser:</w:t>
      </w:r>
    </w:p>
    <w:p w14:paraId="4CEB1015" w14:textId="259394AE" w:rsidR="00A41666" w:rsidRPr="00A41666" w:rsidRDefault="003231EA" w:rsidP="00444468">
      <w:pPr>
        <w:tabs>
          <w:tab w:val="left" w:pos="6804"/>
        </w:tabs>
        <w:spacing w:before="120"/>
        <w:ind w:left="437"/>
        <w:jc w:val="both"/>
        <w:rPr>
          <w:rFonts w:ascii="Arial" w:eastAsia="Calibri" w:hAnsi="Arial" w:cs="Arial"/>
          <w:iCs/>
          <w:sz w:val="20"/>
          <w:szCs w:val="20"/>
        </w:rPr>
      </w:pPr>
      <w:bookmarkStart w:id="5" w:name="_Hlk31704008"/>
      <w:r>
        <w:rPr>
          <w:rFonts w:ascii="Arial" w:hAnsi="Arial"/>
          <w:sz w:val="20"/>
        </w:rPr>
        <w:t>D</w:t>
      </w:r>
      <w:r w:rsidR="00A41666">
        <w:rPr>
          <w:rFonts w:ascii="Arial" w:hAnsi="Arial"/>
          <w:sz w:val="20"/>
        </w:rPr>
        <w:t>er Betrag unter Buchstabe a) wird mit dem Verschmutzungsfaktor multipliziert, der sich aus dem Verhältnis der gewichteten zu den hydraulischen Einwohnergleichwerten ergibt.</w:t>
      </w:r>
    </w:p>
    <w:bookmarkEnd w:id="5"/>
    <w:p w14:paraId="2EBAC52E" w14:textId="68987228" w:rsidR="00A41666" w:rsidRPr="00A41666" w:rsidRDefault="00314419" w:rsidP="00D66451">
      <w:pPr>
        <w:tabs>
          <w:tab w:val="left" w:pos="6804"/>
        </w:tabs>
        <w:spacing w:after="120" w:line="260" w:lineRule="exact"/>
        <w:ind w:left="437"/>
        <w:jc w:val="both"/>
        <w:rPr>
          <w:rFonts w:ascii="Arial" w:eastAsia="Times New Roman" w:hAnsi="Arial" w:cs="Arial"/>
          <w:iCs/>
          <w:sz w:val="20"/>
          <w:szCs w:val="20"/>
        </w:rPr>
      </w:pPr>
      <w:r>
        <w:rPr>
          <w:rFonts w:ascii="Arial" w:hAnsi="Arial"/>
          <w:sz w:val="20"/>
        </w:rPr>
        <w:t>Wenn kein Wasserzähler vorhanden ist, werden der Verbrauch und der Verschmutzungsfaktor gemäss der folgenden Tabelle geschätzt:</w:t>
      </w:r>
    </w:p>
    <w:tbl>
      <w:tblPr>
        <w:tblStyle w:val="Grilledutableau"/>
        <w:tblW w:w="0" w:type="auto"/>
        <w:tblInd w:w="426" w:type="dxa"/>
        <w:tblBorders>
          <w:insideH w:val="dotted" w:sz="4" w:space="0" w:color="auto"/>
          <w:insideV w:val="dotted" w:sz="4" w:space="0" w:color="auto"/>
        </w:tblBorders>
        <w:tblLook w:val="04A0" w:firstRow="1" w:lastRow="0" w:firstColumn="1" w:lastColumn="0" w:noHBand="0" w:noVBand="1"/>
      </w:tblPr>
      <w:tblGrid>
        <w:gridCol w:w="2177"/>
        <w:gridCol w:w="2478"/>
        <w:gridCol w:w="1727"/>
        <w:gridCol w:w="2252"/>
      </w:tblGrid>
      <w:tr w:rsidR="00DB5791" w14:paraId="12D7A908" w14:textId="77777777" w:rsidTr="00D66451">
        <w:tc>
          <w:tcPr>
            <w:tcW w:w="2183" w:type="dxa"/>
            <w:tcBorders>
              <w:bottom w:val="single" w:sz="4" w:space="0" w:color="auto"/>
            </w:tcBorders>
            <w:shd w:val="clear" w:color="auto" w:fill="D0CECE" w:themeFill="background2" w:themeFillShade="E6"/>
            <w:vAlign w:val="center"/>
          </w:tcPr>
          <w:p w14:paraId="10388D50" w14:textId="2E6AAE5A" w:rsidR="00350FD8" w:rsidRPr="00CD7AA0" w:rsidRDefault="00D0509B" w:rsidP="00CD7AA0">
            <w:pPr>
              <w:spacing w:after="0" w:line="260" w:lineRule="exact"/>
              <w:rPr>
                <w:rFonts w:ascii="Arial" w:hAnsi="Arial" w:cs="Arial"/>
                <w:b/>
                <w:bCs/>
                <w:iCs/>
                <w:sz w:val="18"/>
                <w:szCs w:val="18"/>
              </w:rPr>
            </w:pPr>
            <w:r w:rsidRPr="00CD7AA0">
              <w:rPr>
                <w:rFonts w:ascii="Arial" w:hAnsi="Arial" w:cs="Arial"/>
                <w:b/>
                <w:bCs/>
                <w:iCs/>
                <w:sz w:val="18"/>
                <w:szCs w:val="18"/>
              </w:rPr>
              <w:t xml:space="preserve">Art des Gebäudes/ </w:t>
            </w:r>
            <w:r w:rsidR="00CD7AA0">
              <w:rPr>
                <w:rFonts w:ascii="Arial" w:hAnsi="Arial" w:cs="Arial"/>
                <w:b/>
                <w:bCs/>
                <w:iCs/>
                <w:sz w:val="18"/>
                <w:szCs w:val="18"/>
              </w:rPr>
              <w:br/>
            </w:r>
            <w:r w:rsidRPr="00CD7AA0">
              <w:rPr>
                <w:rFonts w:ascii="Arial" w:hAnsi="Arial" w:cs="Arial"/>
                <w:b/>
                <w:bCs/>
                <w:iCs/>
                <w:sz w:val="18"/>
                <w:szCs w:val="18"/>
              </w:rPr>
              <w:t>der Nutzung</w:t>
            </w:r>
          </w:p>
        </w:tc>
        <w:tc>
          <w:tcPr>
            <w:tcW w:w="2489" w:type="dxa"/>
            <w:tcBorders>
              <w:bottom w:val="single" w:sz="4" w:space="0" w:color="auto"/>
            </w:tcBorders>
            <w:shd w:val="clear" w:color="auto" w:fill="D0CECE" w:themeFill="background2" w:themeFillShade="E6"/>
            <w:vAlign w:val="center"/>
          </w:tcPr>
          <w:p w14:paraId="6491DCE0" w14:textId="66566142" w:rsidR="00350FD8" w:rsidRPr="00CD7AA0" w:rsidRDefault="00350FD8" w:rsidP="00CD7AA0">
            <w:pPr>
              <w:spacing w:after="0" w:line="260" w:lineRule="exact"/>
              <w:rPr>
                <w:rFonts w:ascii="Arial" w:hAnsi="Arial" w:cs="Arial"/>
                <w:b/>
                <w:bCs/>
                <w:iCs/>
                <w:sz w:val="18"/>
                <w:szCs w:val="18"/>
              </w:rPr>
            </w:pPr>
            <w:r w:rsidRPr="00CD7AA0">
              <w:rPr>
                <w:rFonts w:ascii="Arial" w:hAnsi="Arial" w:cs="Arial"/>
                <w:b/>
                <w:bCs/>
                <w:iCs/>
                <w:sz w:val="18"/>
                <w:szCs w:val="18"/>
              </w:rPr>
              <w:t>Einheit</w:t>
            </w:r>
          </w:p>
        </w:tc>
        <w:tc>
          <w:tcPr>
            <w:tcW w:w="1709" w:type="dxa"/>
            <w:tcBorders>
              <w:bottom w:val="single" w:sz="4" w:space="0" w:color="auto"/>
            </w:tcBorders>
            <w:shd w:val="clear" w:color="auto" w:fill="D0CECE" w:themeFill="background2" w:themeFillShade="E6"/>
          </w:tcPr>
          <w:p w14:paraId="4AD35AA9" w14:textId="22187B15" w:rsidR="00350FD8" w:rsidRPr="00CD7AA0" w:rsidRDefault="00350FD8" w:rsidP="00CD7AA0">
            <w:pPr>
              <w:spacing w:after="0" w:line="260" w:lineRule="exact"/>
              <w:jc w:val="center"/>
              <w:rPr>
                <w:rFonts w:ascii="Arial" w:hAnsi="Arial" w:cs="Arial"/>
                <w:b/>
                <w:bCs/>
                <w:iCs/>
                <w:sz w:val="18"/>
                <w:szCs w:val="18"/>
              </w:rPr>
            </w:pPr>
            <w:r w:rsidRPr="00CD7AA0">
              <w:rPr>
                <w:rFonts w:ascii="Arial" w:hAnsi="Arial" w:cs="Arial"/>
                <w:b/>
                <w:bCs/>
                <w:iCs/>
                <w:sz w:val="18"/>
                <w:szCs w:val="18"/>
              </w:rPr>
              <w:t>Jährlicher Wasserverbrauch</w:t>
            </w:r>
            <w:r w:rsidRPr="00CD7AA0">
              <w:rPr>
                <w:rFonts w:ascii="Arial" w:hAnsi="Arial" w:cs="Arial"/>
                <w:b/>
                <w:bCs/>
                <w:iCs/>
                <w:sz w:val="18"/>
                <w:szCs w:val="18"/>
              </w:rPr>
              <w:br/>
              <w:t>pro Einheit [m3]</w:t>
            </w:r>
          </w:p>
        </w:tc>
        <w:tc>
          <w:tcPr>
            <w:tcW w:w="2253" w:type="dxa"/>
            <w:tcBorders>
              <w:bottom w:val="single" w:sz="4" w:space="0" w:color="auto"/>
            </w:tcBorders>
            <w:shd w:val="clear" w:color="auto" w:fill="D0CECE" w:themeFill="background2" w:themeFillShade="E6"/>
            <w:vAlign w:val="center"/>
          </w:tcPr>
          <w:p w14:paraId="2949E4B4" w14:textId="40C317D6" w:rsidR="00350FD8" w:rsidRPr="00CD7AA0" w:rsidRDefault="00350FD8" w:rsidP="00CD7AA0">
            <w:pPr>
              <w:spacing w:after="0" w:line="260" w:lineRule="exact"/>
              <w:jc w:val="center"/>
              <w:rPr>
                <w:rFonts w:ascii="Arial" w:hAnsi="Arial" w:cs="Arial"/>
                <w:b/>
                <w:bCs/>
                <w:iCs/>
                <w:sz w:val="18"/>
                <w:szCs w:val="18"/>
              </w:rPr>
            </w:pPr>
            <w:r w:rsidRPr="00CD7AA0">
              <w:rPr>
                <w:rFonts w:ascii="Arial" w:hAnsi="Arial" w:cs="Arial"/>
                <w:b/>
                <w:bCs/>
                <w:iCs/>
                <w:sz w:val="18"/>
                <w:szCs w:val="18"/>
              </w:rPr>
              <w:t>Verschmutzungsfaktor</w:t>
            </w:r>
          </w:p>
        </w:tc>
      </w:tr>
      <w:tr w:rsidR="00DB5791" w14:paraId="0AC7CA46" w14:textId="77777777" w:rsidTr="00D66451">
        <w:tc>
          <w:tcPr>
            <w:tcW w:w="2183" w:type="dxa"/>
            <w:tcBorders>
              <w:top w:val="single" w:sz="4" w:space="0" w:color="auto"/>
            </w:tcBorders>
          </w:tcPr>
          <w:p w14:paraId="767C5100" w14:textId="70346152" w:rsidR="00350FD8" w:rsidRPr="00DB5791" w:rsidRDefault="00350FD8" w:rsidP="00A41666">
            <w:pPr>
              <w:spacing w:after="0" w:line="260" w:lineRule="exact"/>
              <w:jc w:val="both"/>
              <w:rPr>
                <w:rFonts w:ascii="Arial" w:hAnsi="Arial" w:cs="Arial"/>
                <w:iCs/>
                <w:sz w:val="18"/>
                <w:szCs w:val="18"/>
              </w:rPr>
            </w:pPr>
            <w:r w:rsidRPr="00DB5791">
              <w:rPr>
                <w:rFonts w:ascii="Arial" w:hAnsi="Arial" w:cs="Arial"/>
                <w:iCs/>
                <w:sz w:val="18"/>
                <w:szCs w:val="18"/>
              </w:rPr>
              <w:t>Käserei</w:t>
            </w:r>
          </w:p>
        </w:tc>
        <w:tc>
          <w:tcPr>
            <w:tcW w:w="2489" w:type="dxa"/>
            <w:tcBorders>
              <w:top w:val="single" w:sz="4" w:space="0" w:color="auto"/>
            </w:tcBorders>
          </w:tcPr>
          <w:p w14:paraId="1A3C5694" w14:textId="7A64CC17"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w:t>
            </w:r>
            <w:r w:rsidR="00DB5791" w:rsidRPr="00DB5791">
              <w:rPr>
                <w:rFonts w:ascii="Arial" w:hAnsi="Arial" w:cs="Arial"/>
                <w:iCs/>
                <w:sz w:val="18"/>
                <w:szCs w:val="18"/>
              </w:rPr>
              <w:t>ro Tonne verkäste Milch</w:t>
            </w:r>
          </w:p>
        </w:tc>
        <w:tc>
          <w:tcPr>
            <w:tcW w:w="1709" w:type="dxa"/>
            <w:tcBorders>
              <w:top w:val="single" w:sz="4" w:space="0" w:color="auto"/>
            </w:tcBorders>
          </w:tcPr>
          <w:p w14:paraId="17D21CB2" w14:textId="3F3E56F5"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650</w:t>
            </w:r>
          </w:p>
        </w:tc>
        <w:tc>
          <w:tcPr>
            <w:tcW w:w="2253" w:type="dxa"/>
            <w:tcBorders>
              <w:top w:val="single" w:sz="4" w:space="0" w:color="auto"/>
            </w:tcBorders>
          </w:tcPr>
          <w:p w14:paraId="72A3A397" w14:textId="30042F70"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1.53</w:t>
            </w:r>
          </w:p>
        </w:tc>
      </w:tr>
      <w:tr w:rsidR="00DB5791" w14:paraId="415CBF7A" w14:textId="77777777" w:rsidTr="00D66451">
        <w:tc>
          <w:tcPr>
            <w:tcW w:w="2183" w:type="dxa"/>
          </w:tcPr>
          <w:p w14:paraId="2DA7A0FE" w14:textId="1CABB46E" w:rsidR="00350FD8" w:rsidRPr="00DB5791" w:rsidRDefault="00350FD8" w:rsidP="00A41666">
            <w:pPr>
              <w:spacing w:after="0" w:line="260" w:lineRule="exact"/>
              <w:jc w:val="both"/>
              <w:rPr>
                <w:rFonts w:ascii="Arial" w:hAnsi="Arial" w:cs="Arial"/>
                <w:iCs/>
                <w:sz w:val="18"/>
                <w:szCs w:val="18"/>
              </w:rPr>
            </w:pPr>
            <w:r w:rsidRPr="00DB5791">
              <w:rPr>
                <w:rFonts w:ascii="Arial" w:hAnsi="Arial" w:cs="Arial"/>
                <w:iCs/>
                <w:sz w:val="18"/>
                <w:szCs w:val="18"/>
              </w:rPr>
              <w:t>Milchsammelstelle</w:t>
            </w:r>
          </w:p>
        </w:tc>
        <w:tc>
          <w:tcPr>
            <w:tcW w:w="2489" w:type="dxa"/>
          </w:tcPr>
          <w:p w14:paraId="12D807A5" w14:textId="5D97B6F1"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pro Tonne gelieferte Milch</w:t>
            </w:r>
          </w:p>
        </w:tc>
        <w:tc>
          <w:tcPr>
            <w:tcW w:w="1709" w:type="dxa"/>
          </w:tcPr>
          <w:p w14:paraId="04A9F07B" w14:textId="15E1A20E"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325</w:t>
            </w:r>
          </w:p>
        </w:tc>
        <w:tc>
          <w:tcPr>
            <w:tcW w:w="2253" w:type="dxa"/>
          </w:tcPr>
          <w:p w14:paraId="067B4041" w14:textId="53B52BC5"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1.36</w:t>
            </w:r>
          </w:p>
        </w:tc>
      </w:tr>
      <w:tr w:rsidR="00DB5791" w14:paraId="738CF955" w14:textId="77777777" w:rsidTr="00D66451">
        <w:tc>
          <w:tcPr>
            <w:tcW w:w="2183" w:type="dxa"/>
          </w:tcPr>
          <w:p w14:paraId="1E2A7833" w14:textId="08AF3577" w:rsidR="00350FD8" w:rsidRPr="00DB5791" w:rsidRDefault="00DB5791" w:rsidP="00A41666">
            <w:pPr>
              <w:spacing w:after="0" w:line="260" w:lineRule="exact"/>
              <w:jc w:val="both"/>
              <w:rPr>
                <w:rFonts w:ascii="Arial" w:hAnsi="Arial" w:cs="Arial"/>
                <w:iCs/>
                <w:sz w:val="18"/>
                <w:szCs w:val="18"/>
              </w:rPr>
            </w:pPr>
            <w:r w:rsidRPr="00DB5791">
              <w:rPr>
                <w:rFonts w:ascii="Arial" w:hAnsi="Arial" w:cs="Arial"/>
                <w:iCs/>
                <w:sz w:val="18"/>
                <w:szCs w:val="18"/>
              </w:rPr>
              <w:t>Schlachthof</w:t>
            </w:r>
          </w:p>
        </w:tc>
        <w:tc>
          <w:tcPr>
            <w:tcW w:w="2489" w:type="dxa"/>
          </w:tcPr>
          <w:p w14:paraId="5E51FDF0" w14:textId="101DE6BE"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pro Grossvieheinheit (GVE)</w:t>
            </w:r>
            <w:r>
              <w:rPr>
                <w:rFonts w:ascii="Arial" w:hAnsi="Arial" w:cs="Arial"/>
                <w:iCs/>
                <w:sz w:val="18"/>
                <w:szCs w:val="18"/>
              </w:rPr>
              <w:br/>
              <w:t>pro Kleinvieheinheit (KVE)</w:t>
            </w:r>
          </w:p>
        </w:tc>
        <w:tc>
          <w:tcPr>
            <w:tcW w:w="1709" w:type="dxa"/>
          </w:tcPr>
          <w:p w14:paraId="0A87CFFC" w14:textId="5878B14C"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1300</w:t>
            </w:r>
            <w:r>
              <w:rPr>
                <w:rFonts w:ascii="Arial" w:hAnsi="Arial" w:cs="Arial"/>
                <w:iCs/>
                <w:sz w:val="18"/>
                <w:szCs w:val="18"/>
              </w:rPr>
              <w:br/>
              <w:t>650</w:t>
            </w:r>
          </w:p>
        </w:tc>
        <w:tc>
          <w:tcPr>
            <w:tcW w:w="2253" w:type="dxa"/>
          </w:tcPr>
          <w:p w14:paraId="1742AA53" w14:textId="44132DBC"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2.13</w:t>
            </w:r>
            <w:r>
              <w:rPr>
                <w:rFonts w:ascii="Arial" w:hAnsi="Arial" w:cs="Arial"/>
                <w:iCs/>
                <w:sz w:val="18"/>
                <w:szCs w:val="18"/>
              </w:rPr>
              <w:br/>
              <w:t>1.02</w:t>
            </w:r>
          </w:p>
        </w:tc>
      </w:tr>
      <w:tr w:rsidR="00DB5791" w14:paraId="2BAA4BF3" w14:textId="77777777" w:rsidTr="00D66451">
        <w:tc>
          <w:tcPr>
            <w:tcW w:w="2183" w:type="dxa"/>
          </w:tcPr>
          <w:p w14:paraId="02462127" w14:textId="1FA63C68" w:rsidR="00350FD8" w:rsidRPr="00DB5791" w:rsidRDefault="00DB5791" w:rsidP="00A41666">
            <w:pPr>
              <w:spacing w:after="0" w:line="260" w:lineRule="exact"/>
              <w:jc w:val="both"/>
              <w:rPr>
                <w:rFonts w:ascii="Arial" w:hAnsi="Arial" w:cs="Arial"/>
                <w:iCs/>
                <w:sz w:val="18"/>
                <w:szCs w:val="18"/>
              </w:rPr>
            </w:pPr>
            <w:r w:rsidRPr="00DB5791">
              <w:rPr>
                <w:rFonts w:ascii="Arial" w:hAnsi="Arial" w:cs="Arial"/>
                <w:iCs/>
                <w:sz w:val="18"/>
                <w:szCs w:val="18"/>
              </w:rPr>
              <w:t>Bäckerei</w:t>
            </w:r>
          </w:p>
        </w:tc>
        <w:tc>
          <w:tcPr>
            <w:tcW w:w="2489" w:type="dxa"/>
          </w:tcPr>
          <w:p w14:paraId="57727E9A" w14:textId="09ADC456"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pro Mitarbeiter/in</w:t>
            </w:r>
          </w:p>
        </w:tc>
        <w:tc>
          <w:tcPr>
            <w:tcW w:w="1709" w:type="dxa"/>
          </w:tcPr>
          <w:p w14:paraId="5E6FC4F2" w14:textId="30DF5C1C"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82</w:t>
            </w:r>
          </w:p>
        </w:tc>
        <w:tc>
          <w:tcPr>
            <w:tcW w:w="2253" w:type="dxa"/>
          </w:tcPr>
          <w:p w14:paraId="00E35115" w14:textId="2ECE69DA"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1</w:t>
            </w:r>
          </w:p>
        </w:tc>
      </w:tr>
      <w:tr w:rsidR="00DB5791" w14:paraId="57625EC6" w14:textId="77777777" w:rsidTr="00D66451">
        <w:tc>
          <w:tcPr>
            <w:tcW w:w="2183" w:type="dxa"/>
          </w:tcPr>
          <w:p w14:paraId="3F308165" w14:textId="10915605" w:rsidR="00350FD8" w:rsidRPr="00DB5791" w:rsidRDefault="00DB5791" w:rsidP="00A41666">
            <w:pPr>
              <w:spacing w:after="0" w:line="260" w:lineRule="exact"/>
              <w:jc w:val="both"/>
              <w:rPr>
                <w:rFonts w:ascii="Arial" w:hAnsi="Arial" w:cs="Arial"/>
                <w:iCs/>
                <w:sz w:val="18"/>
                <w:szCs w:val="18"/>
              </w:rPr>
            </w:pPr>
            <w:r w:rsidRPr="00DB5791">
              <w:rPr>
                <w:rFonts w:ascii="Arial" w:hAnsi="Arial" w:cs="Arial"/>
                <w:iCs/>
                <w:sz w:val="18"/>
                <w:szCs w:val="18"/>
              </w:rPr>
              <w:t>Brennerei</w:t>
            </w:r>
          </w:p>
        </w:tc>
        <w:tc>
          <w:tcPr>
            <w:tcW w:w="2489" w:type="dxa"/>
          </w:tcPr>
          <w:p w14:paraId="42E0D60C" w14:textId="11E39B75"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pro Liter reiner Alkohol</w:t>
            </w:r>
          </w:p>
        </w:tc>
        <w:tc>
          <w:tcPr>
            <w:tcW w:w="1709" w:type="dxa"/>
          </w:tcPr>
          <w:p w14:paraId="46805E21" w14:textId="5E892858"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10</w:t>
            </w:r>
          </w:p>
        </w:tc>
        <w:tc>
          <w:tcPr>
            <w:tcW w:w="2253" w:type="dxa"/>
          </w:tcPr>
          <w:p w14:paraId="45A7F4AD" w14:textId="7D0D18BF"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60</w:t>
            </w:r>
          </w:p>
        </w:tc>
      </w:tr>
      <w:tr w:rsidR="00DB5791" w14:paraId="227B3F9A" w14:textId="77777777" w:rsidTr="00D66451">
        <w:tc>
          <w:tcPr>
            <w:tcW w:w="2183" w:type="dxa"/>
          </w:tcPr>
          <w:p w14:paraId="73DAA82B" w14:textId="2EB2F5A8" w:rsidR="00350FD8" w:rsidRPr="00DB5791" w:rsidRDefault="00DB5791" w:rsidP="00A41666">
            <w:pPr>
              <w:spacing w:after="0" w:line="260" w:lineRule="exact"/>
              <w:jc w:val="both"/>
              <w:rPr>
                <w:rFonts w:ascii="Arial" w:hAnsi="Arial" w:cs="Arial"/>
                <w:iCs/>
                <w:sz w:val="18"/>
                <w:szCs w:val="18"/>
              </w:rPr>
            </w:pPr>
            <w:r w:rsidRPr="00DB5791">
              <w:rPr>
                <w:rFonts w:ascii="Arial" w:hAnsi="Arial" w:cs="Arial"/>
                <w:iCs/>
                <w:sz w:val="18"/>
                <w:szCs w:val="18"/>
              </w:rPr>
              <w:lastRenderedPageBreak/>
              <w:t>Brauerei</w:t>
            </w:r>
          </w:p>
        </w:tc>
        <w:tc>
          <w:tcPr>
            <w:tcW w:w="2489" w:type="dxa"/>
          </w:tcPr>
          <w:p w14:paraId="26727C73" w14:textId="2FF903FB" w:rsidR="00350FD8" w:rsidRPr="00DB5791" w:rsidRDefault="00D0509B" w:rsidP="00A41666">
            <w:pPr>
              <w:spacing w:after="0" w:line="260" w:lineRule="exact"/>
              <w:jc w:val="both"/>
              <w:rPr>
                <w:rFonts w:ascii="Arial" w:hAnsi="Arial" w:cs="Arial"/>
                <w:iCs/>
                <w:sz w:val="18"/>
                <w:szCs w:val="18"/>
              </w:rPr>
            </w:pPr>
            <w:r>
              <w:rPr>
                <w:rFonts w:ascii="Arial" w:hAnsi="Arial" w:cs="Arial"/>
                <w:iCs/>
                <w:sz w:val="18"/>
                <w:szCs w:val="18"/>
              </w:rPr>
              <w:t>pro Hektoliter Getränk</w:t>
            </w:r>
          </w:p>
        </w:tc>
        <w:tc>
          <w:tcPr>
            <w:tcW w:w="1709" w:type="dxa"/>
          </w:tcPr>
          <w:p w14:paraId="111D00F3" w14:textId="26465754"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49</w:t>
            </w:r>
          </w:p>
        </w:tc>
        <w:tc>
          <w:tcPr>
            <w:tcW w:w="2253" w:type="dxa"/>
          </w:tcPr>
          <w:p w14:paraId="20BA3475" w14:textId="49568AD5" w:rsidR="00350FD8" w:rsidRPr="00DB5791" w:rsidRDefault="00CD7AA0" w:rsidP="00CD7AA0">
            <w:pPr>
              <w:spacing w:after="0" w:line="260" w:lineRule="exact"/>
              <w:jc w:val="center"/>
              <w:rPr>
                <w:rFonts w:ascii="Arial" w:hAnsi="Arial" w:cs="Arial"/>
                <w:iCs/>
                <w:sz w:val="18"/>
                <w:szCs w:val="18"/>
              </w:rPr>
            </w:pPr>
            <w:r>
              <w:rPr>
                <w:rFonts w:ascii="Arial" w:hAnsi="Arial" w:cs="Arial"/>
                <w:iCs/>
                <w:sz w:val="18"/>
                <w:szCs w:val="18"/>
              </w:rPr>
              <w:t>2.27</w:t>
            </w:r>
          </w:p>
        </w:tc>
      </w:tr>
    </w:tbl>
    <w:p w14:paraId="4E2B523F" w14:textId="5ADE0841" w:rsidR="00A41666" w:rsidRPr="00317443" w:rsidRDefault="00A41666" w:rsidP="00A41666">
      <w:pPr>
        <w:spacing w:after="0" w:line="260" w:lineRule="exact"/>
        <w:ind w:left="426"/>
        <w:jc w:val="both"/>
        <w:rPr>
          <w:rFonts w:ascii="Arial" w:eastAsia="Times New Roman" w:hAnsi="Arial" w:cs="Arial"/>
          <w:iCs/>
          <w:sz w:val="20"/>
          <w:szCs w:val="20"/>
          <w:lang w:eastAsia="de-CH"/>
        </w:rPr>
      </w:pPr>
    </w:p>
    <w:p w14:paraId="25F822F6" w14:textId="6369E7DF" w:rsidR="00444468" w:rsidRDefault="00444468" w:rsidP="00444468">
      <w:pPr>
        <w:spacing w:after="0" w:line="260" w:lineRule="exact"/>
        <w:ind w:left="426"/>
        <w:jc w:val="both"/>
        <w:rPr>
          <w:rFonts w:ascii="Arial" w:eastAsia="Times New Roman" w:hAnsi="Arial" w:cs="Arial"/>
          <w:iCs/>
          <w:sz w:val="20"/>
          <w:szCs w:val="20"/>
        </w:rPr>
      </w:pPr>
      <w:r>
        <w:rPr>
          <w:rFonts w:ascii="Arial" w:hAnsi="Arial"/>
          <w:sz w:val="20"/>
        </w:rPr>
        <w:t>In Fällen, die der Tabelle nicht zu entnehmen sind, ist eine spezifische Einschätzung des Verbrauchs vorzunehmen.</w:t>
      </w:r>
    </w:p>
    <w:p w14:paraId="1BEC3421" w14:textId="2D77A9AF" w:rsidR="006C073B" w:rsidRPr="00317443" w:rsidRDefault="006C073B" w:rsidP="00D37E26">
      <w:pPr>
        <w:pBdr>
          <w:bottom w:val="single" w:sz="4" w:space="1" w:color="auto"/>
        </w:pBdr>
        <w:ind w:firstLine="437"/>
        <w:jc w:val="both"/>
        <w:rPr>
          <w:rFonts w:ascii="Arial" w:eastAsia="Times New Roman" w:hAnsi="Arial" w:cs="Arial"/>
          <w:iCs/>
          <w:sz w:val="20"/>
          <w:szCs w:val="20"/>
          <w:lang w:eastAsia="de-CH"/>
        </w:rPr>
      </w:pPr>
    </w:p>
    <w:p w14:paraId="4F98A6AF" w14:textId="77777777" w:rsidR="006C073B" w:rsidRPr="00317443" w:rsidRDefault="006C073B" w:rsidP="006C073B">
      <w:pPr>
        <w:jc w:val="both"/>
        <w:rPr>
          <w:rFonts w:ascii="Arial" w:eastAsia="Times New Roman" w:hAnsi="Arial" w:cs="Arial"/>
          <w:b/>
          <w:bCs/>
          <w:iCs/>
          <w:sz w:val="20"/>
          <w:szCs w:val="20"/>
          <w:u w:val="single"/>
          <w:lang w:eastAsia="de-CH"/>
        </w:rPr>
      </w:pPr>
    </w:p>
    <w:p w14:paraId="2E3F7977" w14:textId="76E41200" w:rsidR="006C073B" w:rsidRPr="00FC3189" w:rsidRDefault="006C073B" w:rsidP="00D37E26">
      <w:pPr>
        <w:pBdr>
          <w:top w:val="double" w:sz="4" w:space="1" w:color="auto"/>
          <w:bottom w:val="double" w:sz="4" w:space="1" w:color="auto"/>
        </w:pBdr>
        <w:shd w:val="clear" w:color="auto" w:fill="DBDBDB" w:themeFill="accent3" w:themeFillTint="66"/>
        <w:jc w:val="both"/>
        <w:rPr>
          <w:rFonts w:ascii="Arial" w:eastAsia="Times New Roman" w:hAnsi="Arial" w:cs="Arial"/>
          <w:b/>
          <w:bCs/>
          <w:iCs/>
          <w:sz w:val="20"/>
          <w:szCs w:val="20"/>
        </w:rPr>
      </w:pPr>
      <w:r>
        <w:rPr>
          <w:rFonts w:ascii="Arial" w:hAnsi="Arial"/>
          <w:b/>
          <w:sz w:val="20"/>
        </w:rPr>
        <w:t>Variante JB2:</w:t>
      </w:r>
    </w:p>
    <w:p w14:paraId="3A61D831" w14:textId="735DF3CA" w:rsidR="006C073B" w:rsidRPr="00A41666" w:rsidRDefault="006C073B" w:rsidP="006C073B">
      <w:pPr>
        <w:spacing w:after="0" w:line="260" w:lineRule="exact"/>
        <w:ind w:left="360"/>
        <w:jc w:val="both"/>
        <w:rPr>
          <w:rFonts w:ascii="Arial" w:eastAsia="Times New Roman" w:hAnsi="Arial" w:cs="Arial"/>
          <w:b/>
          <w:iCs/>
          <w:sz w:val="20"/>
          <w:szCs w:val="20"/>
          <w:u w:val="single"/>
        </w:rPr>
      </w:pPr>
      <w:r>
        <w:rPr>
          <w:rFonts w:ascii="Arial" w:hAnsi="Arial"/>
          <w:b/>
          <w:sz w:val="20"/>
          <w:u w:val="single"/>
        </w:rPr>
        <w:t xml:space="preserve">2.1 Grundgebühr für </w:t>
      </w:r>
      <w:r w:rsidR="00F27CEE">
        <w:rPr>
          <w:rFonts w:ascii="Arial" w:hAnsi="Arial"/>
          <w:b/>
          <w:sz w:val="20"/>
          <w:u w:val="single"/>
        </w:rPr>
        <w:t>Schmutza</w:t>
      </w:r>
      <w:r>
        <w:rPr>
          <w:rFonts w:ascii="Arial" w:hAnsi="Arial"/>
          <w:b/>
          <w:sz w:val="20"/>
          <w:u w:val="single"/>
        </w:rPr>
        <w:t>bwasser</w:t>
      </w:r>
    </w:p>
    <w:p w14:paraId="56AF97F5" w14:textId="73C9963C" w:rsidR="006C073B" w:rsidRPr="00A41666" w:rsidRDefault="00710618" w:rsidP="006C073B">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1 (nach </w:t>
      </w:r>
      <w:r w:rsidR="00D55FE5">
        <w:rPr>
          <w:rFonts w:ascii="Arial" w:hAnsi="Arial"/>
          <w:sz w:val="20"/>
          <w:highlight w:val="lightGray"/>
        </w:rPr>
        <w:t>Summe der</w:t>
      </w:r>
      <w:r w:rsidR="00676FEA">
        <w:rPr>
          <w:rFonts w:ascii="Arial" w:hAnsi="Arial"/>
          <w:sz w:val="20"/>
          <w:highlight w:val="lightGray"/>
        </w:rPr>
        <w:t xml:space="preserve"> </w:t>
      </w:r>
      <w:r w:rsidR="00614258">
        <w:rPr>
          <w:rFonts w:ascii="Arial" w:hAnsi="Arial"/>
          <w:sz w:val="20"/>
          <w:highlight w:val="lightGray"/>
        </w:rPr>
        <w:t>Schmutzwasserwert</w:t>
      </w:r>
      <w:r w:rsidR="00676FEA">
        <w:rPr>
          <w:rFonts w:ascii="Arial" w:hAnsi="Arial"/>
          <w:sz w:val="20"/>
          <w:highlight w:val="lightGray"/>
        </w:rPr>
        <w:t>e)</w:t>
      </w:r>
    </w:p>
    <w:p w14:paraId="296568C6" w14:textId="08CB39E5"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pro </w:t>
      </w:r>
      <w:r w:rsidR="00614258">
        <w:rPr>
          <w:rFonts w:ascii="Arial" w:hAnsi="Arial"/>
          <w:sz w:val="20"/>
        </w:rPr>
        <w:t>Schmutzwasserwert</w:t>
      </w:r>
    </w:p>
    <w:p w14:paraId="32713472" w14:textId="28991F0F" w:rsidR="006C073B" w:rsidRPr="00A41666" w:rsidRDefault="00710618" w:rsidP="006C073B">
      <w:pPr>
        <w:spacing w:before="120" w:after="0" w:line="260" w:lineRule="exact"/>
        <w:ind w:left="437"/>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2 (nach der Anzahl Räume für Wohnhäuser; nach der Anzahl Arbeitsplätze für Unternehmen, Gewerbe oder Betriebe)</w:t>
      </w:r>
    </w:p>
    <w:p w14:paraId="3BF5BBF3" w14:textId="77777777"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Für Wohnhäuser:</w:t>
      </w:r>
    </w:p>
    <w:p w14:paraId="5D383E81" w14:textId="77777777"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ab/>
        <w:t>von … Fr. bis … Fr. pro Raum</w:t>
      </w:r>
    </w:p>
    <w:p w14:paraId="51C2C3E9" w14:textId="77777777"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Für Unternehmen:</w:t>
      </w:r>
    </w:p>
    <w:p w14:paraId="37E2B4CF" w14:textId="24E5D7DD"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ab/>
        <w:t>von … Fr. bis … Fr. pro Arbeitsplatz</w:t>
      </w:r>
    </w:p>
    <w:p w14:paraId="0F3F4A03" w14:textId="08E6C7E4" w:rsidR="006C073B" w:rsidRPr="00A41666" w:rsidRDefault="00710618" w:rsidP="006C073B">
      <w:pPr>
        <w:spacing w:before="120" w:after="0" w:line="260" w:lineRule="exact"/>
        <w:ind w:left="720" w:hanging="284"/>
        <w:jc w:val="both"/>
        <w:rPr>
          <w:rFonts w:ascii="Arial" w:eastAsia="Times New Roman" w:hAnsi="Arial" w:cs="Arial"/>
          <w:iCs/>
          <w:sz w:val="20"/>
          <w:szCs w:val="20"/>
        </w:rPr>
      </w:pPr>
      <w:r>
        <w:rPr>
          <w:rFonts w:ascii="Arial" w:hAnsi="Arial"/>
          <w:sz w:val="20"/>
          <w:highlight w:val="lightGray"/>
        </w:rPr>
        <w:t>Bemessungskriterium</w:t>
      </w:r>
      <w:r w:rsidR="00676FEA">
        <w:rPr>
          <w:rFonts w:ascii="Arial" w:hAnsi="Arial"/>
          <w:sz w:val="20"/>
          <w:highlight w:val="lightGray"/>
        </w:rPr>
        <w:t xml:space="preserve"> 3 (nach der </w:t>
      </w:r>
      <w:r>
        <w:rPr>
          <w:rFonts w:ascii="Arial" w:hAnsi="Arial"/>
          <w:sz w:val="20"/>
          <w:highlight w:val="lightGray"/>
        </w:rPr>
        <w:t>Nennleistung</w:t>
      </w:r>
      <w:r w:rsidR="00676FEA">
        <w:rPr>
          <w:rFonts w:ascii="Arial" w:hAnsi="Arial"/>
          <w:sz w:val="20"/>
          <w:highlight w:val="lightGray"/>
        </w:rPr>
        <w:t xml:space="preserve"> des Wasserzählers)</w:t>
      </w:r>
    </w:p>
    <w:p w14:paraId="0A06FC48" w14:textId="39E182A4"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20 mm oder weniger</w:t>
      </w:r>
    </w:p>
    <w:p w14:paraId="4909098F" w14:textId="6ADBFD12"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25 mm </w:t>
      </w:r>
    </w:p>
    <w:p w14:paraId="7AC07DA6" w14:textId="7F7A9238"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32 mm </w:t>
      </w:r>
    </w:p>
    <w:p w14:paraId="45A14D2E" w14:textId="5F0C5F9B"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40 mm</w:t>
      </w:r>
    </w:p>
    <w:p w14:paraId="581AAB8F" w14:textId="2363531E" w:rsidR="006C073B" w:rsidRPr="00A41666" w:rsidRDefault="006C073B" w:rsidP="006C073B">
      <w:pPr>
        <w:spacing w:after="0" w:line="260" w:lineRule="exact"/>
        <w:ind w:left="992" w:hanging="283"/>
        <w:jc w:val="both"/>
        <w:rPr>
          <w:rFonts w:ascii="Arial" w:eastAsia="Times New Roman" w:hAnsi="Arial" w:cs="Arial"/>
          <w:iCs/>
          <w:sz w:val="20"/>
          <w:szCs w:val="20"/>
        </w:rPr>
      </w:pPr>
      <w:r>
        <w:rPr>
          <w:rFonts w:ascii="Arial" w:hAnsi="Arial"/>
          <w:sz w:val="20"/>
        </w:rPr>
        <w:t xml:space="preserve">von … Fr. bis … Fr. bei einer </w:t>
      </w:r>
      <w:r w:rsidR="00710618">
        <w:rPr>
          <w:rFonts w:ascii="Arial" w:hAnsi="Arial"/>
          <w:sz w:val="20"/>
        </w:rPr>
        <w:t>Nennleistung</w:t>
      </w:r>
      <w:r>
        <w:rPr>
          <w:rFonts w:ascii="Arial" w:hAnsi="Arial"/>
          <w:sz w:val="20"/>
        </w:rPr>
        <w:t xml:space="preserve"> von 50 mm</w:t>
      </w:r>
    </w:p>
    <w:p w14:paraId="03829514" w14:textId="77777777" w:rsidR="006C073B" w:rsidRPr="00317443" w:rsidRDefault="006C073B" w:rsidP="006C073B">
      <w:pPr>
        <w:jc w:val="both"/>
        <w:rPr>
          <w:rFonts w:ascii="Arial" w:eastAsia="Times New Roman" w:hAnsi="Arial" w:cs="Arial"/>
          <w:b/>
          <w:bCs/>
          <w:iCs/>
          <w:sz w:val="20"/>
          <w:szCs w:val="20"/>
          <w:u w:val="single"/>
          <w:lang w:eastAsia="de-CH"/>
        </w:rPr>
      </w:pPr>
    </w:p>
    <w:p w14:paraId="439DD8E9" w14:textId="7B086262" w:rsidR="006C073B" w:rsidRPr="00A41666" w:rsidRDefault="006C073B" w:rsidP="006C073B">
      <w:pPr>
        <w:spacing w:after="0" w:line="260" w:lineRule="exact"/>
        <w:ind w:left="360"/>
        <w:jc w:val="both"/>
        <w:rPr>
          <w:rFonts w:ascii="Arial" w:eastAsia="Times New Roman" w:hAnsi="Arial" w:cs="Arial"/>
          <w:b/>
          <w:iCs/>
          <w:sz w:val="20"/>
          <w:szCs w:val="20"/>
          <w:u w:val="single"/>
        </w:rPr>
      </w:pPr>
      <w:r>
        <w:rPr>
          <w:rFonts w:ascii="Arial" w:hAnsi="Arial"/>
          <w:b/>
          <w:sz w:val="20"/>
          <w:u w:val="single"/>
        </w:rPr>
        <w:t xml:space="preserve">2.2 </w:t>
      </w:r>
      <w:r w:rsidR="001D0CB7">
        <w:rPr>
          <w:rFonts w:ascii="Arial" w:hAnsi="Arial"/>
          <w:b/>
          <w:sz w:val="20"/>
          <w:u w:val="single"/>
        </w:rPr>
        <w:t>Ermässigung</w:t>
      </w:r>
      <w:r w:rsidR="0082066B">
        <w:rPr>
          <w:rFonts w:ascii="Arial" w:hAnsi="Arial"/>
          <w:b/>
          <w:sz w:val="20"/>
          <w:u w:val="single"/>
        </w:rPr>
        <w:t xml:space="preserve"> </w:t>
      </w:r>
      <w:r>
        <w:rPr>
          <w:rFonts w:ascii="Arial" w:hAnsi="Arial"/>
          <w:b/>
          <w:sz w:val="20"/>
          <w:u w:val="single"/>
        </w:rPr>
        <w:t xml:space="preserve">der Grundgebühr </w:t>
      </w:r>
      <w:r w:rsidR="0082066B">
        <w:rPr>
          <w:rFonts w:ascii="Arial" w:hAnsi="Arial"/>
          <w:b/>
          <w:sz w:val="20"/>
          <w:u w:val="single"/>
        </w:rPr>
        <w:t>Schmutzabwasse</w:t>
      </w:r>
      <w:r w:rsidR="00383970">
        <w:rPr>
          <w:rFonts w:ascii="Arial" w:hAnsi="Arial"/>
          <w:b/>
          <w:sz w:val="20"/>
          <w:u w:val="single"/>
        </w:rPr>
        <w:t xml:space="preserve">r </w:t>
      </w:r>
      <w:r w:rsidRPr="00383970">
        <w:rPr>
          <w:rFonts w:ascii="Arial" w:hAnsi="Arial"/>
          <w:b/>
          <w:sz w:val="20"/>
          <w:u w:val="single"/>
        </w:rPr>
        <w:t>bei Versickerung des Regen</w:t>
      </w:r>
      <w:r w:rsidR="00383970">
        <w:rPr>
          <w:rFonts w:ascii="Arial" w:hAnsi="Arial"/>
          <w:b/>
          <w:sz w:val="20"/>
          <w:u w:val="single"/>
        </w:rPr>
        <w:t>ab</w:t>
      </w:r>
      <w:r w:rsidRPr="00383970">
        <w:rPr>
          <w:rFonts w:ascii="Arial" w:hAnsi="Arial"/>
          <w:b/>
          <w:sz w:val="20"/>
          <w:u w:val="single"/>
        </w:rPr>
        <w:t>wassers</w:t>
      </w:r>
      <w:r w:rsidR="001E0605">
        <w:rPr>
          <w:rFonts w:ascii="Arial" w:hAnsi="Arial"/>
          <w:b/>
          <w:sz w:val="20"/>
          <w:u w:val="single"/>
        </w:rPr>
        <w:t xml:space="preserve"> </w:t>
      </w:r>
      <w:r w:rsidR="001E0605" w:rsidRPr="001E0605">
        <w:rPr>
          <w:rFonts w:ascii="Arial" w:hAnsi="Arial"/>
          <w:b/>
          <w:sz w:val="20"/>
          <w:u w:val="single"/>
        </w:rPr>
        <w:t>oder direkte Einleitung in oberirdische Gewässer über eine private Kanalisation</w:t>
      </w:r>
    </w:p>
    <w:p w14:paraId="199748C6" w14:textId="1DE60B44" w:rsidR="006C073B" w:rsidRDefault="006C073B" w:rsidP="006C073B">
      <w:pPr>
        <w:spacing w:before="120" w:after="0" w:line="260" w:lineRule="exact"/>
        <w:ind w:left="993" w:hanging="284"/>
        <w:jc w:val="both"/>
        <w:rPr>
          <w:rFonts w:ascii="Arial" w:eastAsia="Times New Roman" w:hAnsi="Arial" w:cs="Arial"/>
          <w:iCs/>
          <w:sz w:val="20"/>
          <w:szCs w:val="20"/>
        </w:rPr>
      </w:pPr>
      <w:r>
        <w:rPr>
          <w:rFonts w:ascii="Arial" w:hAnsi="Arial"/>
          <w:sz w:val="20"/>
        </w:rPr>
        <w:t xml:space="preserve">von ... Prozent der Grundgebühr </w:t>
      </w:r>
      <w:r w:rsidR="0082066B">
        <w:rPr>
          <w:rFonts w:ascii="Arial" w:hAnsi="Arial"/>
          <w:sz w:val="20"/>
        </w:rPr>
        <w:t>Schmutzabwasser</w:t>
      </w:r>
      <w:r>
        <w:rPr>
          <w:rFonts w:ascii="Arial" w:hAnsi="Arial"/>
          <w:sz w:val="20"/>
        </w:rPr>
        <w:t xml:space="preserve"> </w:t>
      </w:r>
      <w:r w:rsidRPr="00F95046">
        <w:rPr>
          <w:rFonts w:ascii="Arial" w:hAnsi="Arial"/>
          <w:sz w:val="20"/>
          <w:highlight w:val="lightGray"/>
        </w:rPr>
        <w:t>[10-15 % empfohlen]</w:t>
      </w:r>
    </w:p>
    <w:p w14:paraId="46DA6C4D" w14:textId="24B04650" w:rsidR="006C073B" w:rsidRPr="00A41666" w:rsidRDefault="006C073B" w:rsidP="00D55FE5">
      <w:pPr>
        <w:spacing w:before="120" w:after="0" w:line="260" w:lineRule="exact"/>
        <w:ind w:left="357"/>
        <w:jc w:val="both"/>
        <w:rPr>
          <w:rFonts w:ascii="Arial" w:eastAsia="Times New Roman" w:hAnsi="Arial" w:cs="Arial"/>
          <w:b/>
          <w:iCs/>
          <w:sz w:val="20"/>
          <w:szCs w:val="20"/>
          <w:u w:val="single"/>
        </w:rPr>
      </w:pPr>
      <w:r>
        <w:rPr>
          <w:rFonts w:ascii="Arial" w:hAnsi="Arial"/>
          <w:b/>
          <w:sz w:val="20"/>
          <w:u w:val="single"/>
        </w:rPr>
        <w:t>2.3 Variable Gebühr</w:t>
      </w:r>
    </w:p>
    <w:p w14:paraId="4479AB47" w14:textId="77777777" w:rsidR="006C073B" w:rsidRPr="00A41666" w:rsidRDefault="006C073B" w:rsidP="006C073B">
      <w:pPr>
        <w:spacing w:after="0" w:line="260" w:lineRule="exact"/>
        <w:ind w:left="360"/>
        <w:jc w:val="both"/>
        <w:rPr>
          <w:rFonts w:ascii="Arial" w:eastAsia="Times New Roman" w:hAnsi="Arial" w:cs="Arial"/>
          <w:b/>
          <w:iCs/>
          <w:sz w:val="20"/>
          <w:szCs w:val="20"/>
          <w:u w:val="single"/>
          <w:lang w:val="fr-CH" w:eastAsia="de-CH"/>
        </w:rPr>
      </w:pPr>
    </w:p>
    <w:p w14:paraId="0AAC8C73" w14:textId="77777777" w:rsidR="006C073B" w:rsidRPr="00A41666" w:rsidRDefault="006C073B" w:rsidP="00D37E26">
      <w:pPr>
        <w:numPr>
          <w:ilvl w:val="0"/>
          <w:numId w:val="48"/>
        </w:numPr>
        <w:spacing w:after="0" w:line="260" w:lineRule="exact"/>
        <w:ind w:left="794" w:hanging="357"/>
        <w:contextualSpacing/>
        <w:rPr>
          <w:rFonts w:ascii="Arial" w:eastAsia="Calibri" w:hAnsi="Arial" w:cs="Arial"/>
          <w:b/>
          <w:sz w:val="20"/>
          <w:szCs w:val="20"/>
        </w:rPr>
      </w:pPr>
      <w:r>
        <w:rPr>
          <w:rFonts w:ascii="Arial" w:hAnsi="Arial"/>
          <w:b/>
          <w:sz w:val="20"/>
        </w:rPr>
        <w:t>Für häusliches oder ähnliches Abwasser:</w:t>
      </w:r>
    </w:p>
    <w:p w14:paraId="1894E076" w14:textId="77777777" w:rsidR="006C073B" w:rsidRPr="00A41666" w:rsidRDefault="006C073B" w:rsidP="006C073B">
      <w:pPr>
        <w:spacing w:after="0" w:line="260" w:lineRule="exact"/>
        <w:ind w:left="437"/>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3</w:t>
      </w:r>
      <w:r>
        <w:rPr>
          <w:rFonts w:ascii="Arial" w:hAnsi="Arial"/>
          <w:sz w:val="20"/>
        </w:rPr>
        <w:t xml:space="preserve"> verbrauchtes Trinkwasser</w:t>
      </w:r>
    </w:p>
    <w:p w14:paraId="2273C9B0" w14:textId="77777777" w:rsidR="006C073B" w:rsidRPr="00317443" w:rsidRDefault="006C073B" w:rsidP="006C073B">
      <w:pPr>
        <w:spacing w:after="0" w:line="260" w:lineRule="exact"/>
        <w:ind w:left="363"/>
        <w:jc w:val="both"/>
        <w:rPr>
          <w:rFonts w:ascii="Arial" w:eastAsia="Times New Roman" w:hAnsi="Arial" w:cs="Arial"/>
          <w:iCs/>
          <w:sz w:val="20"/>
          <w:szCs w:val="20"/>
          <w:lang w:eastAsia="de-CH"/>
        </w:rPr>
      </w:pPr>
    </w:p>
    <w:p w14:paraId="4F0D2EF7" w14:textId="77777777" w:rsidR="006C073B" w:rsidRPr="00A41666" w:rsidRDefault="006C073B" w:rsidP="006C073B">
      <w:pPr>
        <w:spacing w:after="0" w:line="260" w:lineRule="exact"/>
        <w:ind w:left="437"/>
        <w:jc w:val="both"/>
        <w:rPr>
          <w:rFonts w:ascii="Arial" w:eastAsia="Times New Roman" w:hAnsi="Arial" w:cs="Arial"/>
          <w:iCs/>
          <w:sz w:val="20"/>
          <w:szCs w:val="20"/>
        </w:rPr>
      </w:pPr>
      <w:r>
        <w:rPr>
          <w:rFonts w:ascii="Arial" w:hAnsi="Arial"/>
          <w:sz w:val="20"/>
        </w:rPr>
        <w:t>Wenn kein Wasserzähler vorhanden ist, wird der Trinkwasserverbrauch pro Haushalt folgendermassen berechnet:</w:t>
      </w:r>
    </w:p>
    <w:p w14:paraId="47CFA541" w14:textId="5F77007B" w:rsidR="006C073B" w:rsidRPr="00A41666" w:rsidRDefault="006C073B" w:rsidP="00D37E26">
      <w:pPr>
        <w:numPr>
          <w:ilvl w:val="0"/>
          <w:numId w:val="49"/>
        </w:numPr>
        <w:tabs>
          <w:tab w:val="left" w:pos="6804"/>
        </w:tabs>
        <w:spacing w:after="0" w:line="260" w:lineRule="exact"/>
        <w:contextualSpacing/>
        <w:jc w:val="both"/>
        <w:rPr>
          <w:rFonts w:ascii="Arial" w:eastAsia="Calibri" w:hAnsi="Arial" w:cs="Arial"/>
          <w:iCs/>
          <w:sz w:val="20"/>
          <w:szCs w:val="20"/>
        </w:rPr>
      </w:pPr>
      <w:r>
        <w:rPr>
          <w:rFonts w:ascii="Arial" w:hAnsi="Arial"/>
          <w:sz w:val="20"/>
        </w:rPr>
        <w:t>Für natürliche Personen mit festem Wohnsitz in der Gemeinde, einschliesslich solcher mit einem Ganzjahrescampingplatz als Hauptwohnsitz:</w:t>
      </w:r>
    </w:p>
    <w:p w14:paraId="04037B32" w14:textId="23A7F3AA" w:rsidR="006C073B" w:rsidRPr="00D7633A" w:rsidRDefault="006C073B" w:rsidP="00D7633A">
      <w:pPr>
        <w:tabs>
          <w:tab w:val="left" w:pos="5103"/>
          <w:tab w:val="left" w:pos="5529"/>
          <w:tab w:val="right" w:pos="6804"/>
          <w:tab w:val="right" w:pos="7371"/>
          <w:tab w:val="right" w:pos="8080"/>
          <w:tab w:val="right" w:pos="9072"/>
        </w:tabs>
        <w:spacing w:after="0" w:line="260" w:lineRule="exact"/>
        <w:ind w:left="1080"/>
        <w:rPr>
          <w:rFonts w:ascii="Arial" w:hAnsi="Arial"/>
          <w:sz w:val="20"/>
        </w:rPr>
      </w:pPr>
      <w:r>
        <w:rPr>
          <w:rFonts w:ascii="Arial" w:hAnsi="Arial"/>
          <w:sz w:val="20"/>
        </w:rPr>
        <w:t xml:space="preserve">Jährlicher Trinkwasserverbrauch pro </w:t>
      </w:r>
      <w:r w:rsidR="00667AD3">
        <w:rPr>
          <w:rFonts w:ascii="Arial" w:hAnsi="Arial"/>
          <w:sz w:val="20"/>
        </w:rPr>
        <w:t>Person</w:t>
      </w:r>
      <w:r>
        <w:rPr>
          <w:rFonts w:ascii="Arial" w:hAnsi="Arial"/>
          <w:sz w:val="20"/>
        </w:rPr>
        <w:t>: 55 m</w:t>
      </w:r>
      <w:r>
        <w:rPr>
          <w:rFonts w:ascii="Arial" w:hAnsi="Arial"/>
          <w:sz w:val="20"/>
          <w:vertAlign w:val="superscript"/>
        </w:rPr>
        <w:t>3</w:t>
      </w:r>
      <w:r>
        <w:rPr>
          <w:rFonts w:ascii="Arial" w:hAnsi="Arial"/>
          <w:sz w:val="20"/>
        </w:rPr>
        <w:t>/Jahr</w:t>
      </w:r>
    </w:p>
    <w:p w14:paraId="1499D2B5" w14:textId="370719BA"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rPr>
      </w:pPr>
      <w:r>
        <w:rPr>
          <w:rFonts w:ascii="Arial" w:hAnsi="Arial"/>
          <w:sz w:val="20"/>
        </w:rPr>
        <w:t>Variante:</w:t>
      </w:r>
    </w:p>
    <w:p w14:paraId="6C351D4D" w14:textId="77777777"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rPr>
      </w:pPr>
      <w:r>
        <w:rPr>
          <w:rFonts w:ascii="Arial" w:hAnsi="Arial"/>
          <w:sz w:val="20"/>
        </w:rPr>
        <w:t xml:space="preserve">Jährlicher Trinkwasserverbrauch pro Haushalt nach Anzahl Personen des Haushalts:  </w:t>
      </w:r>
    </w:p>
    <w:tbl>
      <w:tblPr>
        <w:tblpPr w:leftFromText="141" w:rightFromText="141" w:vertAnchor="text" w:horzAnchor="margin" w:tblpXSpec="center" w:tblpY="150"/>
        <w:tblW w:w="723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64"/>
        <w:gridCol w:w="964"/>
        <w:gridCol w:w="964"/>
        <w:gridCol w:w="964"/>
        <w:gridCol w:w="964"/>
      </w:tblGrid>
      <w:tr w:rsidR="006C073B" w:rsidRPr="00A41666" w14:paraId="4246B813" w14:textId="77777777" w:rsidTr="006118AC">
        <w:tc>
          <w:tcPr>
            <w:tcW w:w="2410" w:type="dxa"/>
          </w:tcPr>
          <w:p w14:paraId="4CB211FA" w14:textId="77777777" w:rsidR="006C073B" w:rsidRPr="00A41666" w:rsidRDefault="006C073B" w:rsidP="006118AC">
            <w:pPr>
              <w:tabs>
                <w:tab w:val="left" w:pos="2268"/>
                <w:tab w:val="left" w:pos="2835"/>
                <w:tab w:val="left" w:pos="3402"/>
                <w:tab w:val="left" w:pos="3969"/>
                <w:tab w:val="left" w:pos="4536"/>
              </w:tabs>
              <w:spacing w:before="60" w:after="60" w:line="260" w:lineRule="exact"/>
              <w:rPr>
                <w:rFonts w:ascii="Arial" w:eastAsia="Times New Roman" w:hAnsi="Arial" w:cs="Arial"/>
                <w:bCs/>
                <w:sz w:val="20"/>
                <w:szCs w:val="20"/>
              </w:rPr>
            </w:pPr>
            <w:r>
              <w:rPr>
                <w:rFonts w:ascii="Arial" w:hAnsi="Arial"/>
                <w:sz w:val="20"/>
              </w:rPr>
              <w:t>Personen</w:t>
            </w:r>
          </w:p>
        </w:tc>
        <w:tc>
          <w:tcPr>
            <w:tcW w:w="964" w:type="dxa"/>
          </w:tcPr>
          <w:p w14:paraId="66687929"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w:t>
            </w:r>
          </w:p>
        </w:tc>
        <w:tc>
          <w:tcPr>
            <w:tcW w:w="964" w:type="dxa"/>
          </w:tcPr>
          <w:p w14:paraId="50FD15D3"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2</w:t>
            </w:r>
          </w:p>
        </w:tc>
        <w:tc>
          <w:tcPr>
            <w:tcW w:w="964" w:type="dxa"/>
          </w:tcPr>
          <w:p w14:paraId="183B2A21"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3</w:t>
            </w:r>
          </w:p>
        </w:tc>
        <w:tc>
          <w:tcPr>
            <w:tcW w:w="964" w:type="dxa"/>
          </w:tcPr>
          <w:p w14:paraId="30CBEBBC"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4</w:t>
            </w:r>
          </w:p>
        </w:tc>
        <w:tc>
          <w:tcPr>
            <w:tcW w:w="964" w:type="dxa"/>
          </w:tcPr>
          <w:p w14:paraId="1A1F6A89"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5 und mehr</w:t>
            </w:r>
          </w:p>
        </w:tc>
      </w:tr>
      <w:tr w:rsidR="006C073B" w:rsidRPr="00A41666" w14:paraId="75F75CA8" w14:textId="77777777" w:rsidTr="006118AC">
        <w:tc>
          <w:tcPr>
            <w:tcW w:w="2410" w:type="dxa"/>
          </w:tcPr>
          <w:p w14:paraId="2E10947C" w14:textId="77777777" w:rsidR="006C073B" w:rsidRPr="00A41666" w:rsidRDefault="006C073B" w:rsidP="006118AC">
            <w:pPr>
              <w:spacing w:before="60" w:after="60" w:line="260" w:lineRule="exact"/>
              <w:rPr>
                <w:rFonts w:ascii="Arial" w:eastAsia="Times New Roman" w:hAnsi="Arial" w:cs="Arial"/>
                <w:bCs/>
                <w:sz w:val="20"/>
                <w:szCs w:val="20"/>
              </w:rPr>
            </w:pPr>
            <w:r>
              <w:rPr>
                <w:rFonts w:ascii="Arial" w:hAnsi="Arial"/>
                <w:sz w:val="20"/>
              </w:rPr>
              <w:t>Jährlicher Trinkwasserverbrauch des Haushalts [m</w:t>
            </w:r>
            <w:r>
              <w:rPr>
                <w:rFonts w:ascii="Arial" w:hAnsi="Arial"/>
                <w:sz w:val="20"/>
                <w:vertAlign w:val="superscript"/>
              </w:rPr>
              <w:t>3</w:t>
            </w:r>
            <w:r>
              <w:rPr>
                <w:rFonts w:ascii="Arial" w:hAnsi="Arial"/>
                <w:sz w:val="20"/>
              </w:rPr>
              <w:t>/Jahr]</w:t>
            </w:r>
          </w:p>
        </w:tc>
        <w:tc>
          <w:tcPr>
            <w:tcW w:w="964" w:type="dxa"/>
          </w:tcPr>
          <w:p w14:paraId="4D1D1BE2"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55</w:t>
            </w:r>
          </w:p>
        </w:tc>
        <w:tc>
          <w:tcPr>
            <w:tcW w:w="964" w:type="dxa"/>
          </w:tcPr>
          <w:p w14:paraId="70C387D6"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99</w:t>
            </w:r>
          </w:p>
        </w:tc>
        <w:tc>
          <w:tcPr>
            <w:tcW w:w="964" w:type="dxa"/>
          </w:tcPr>
          <w:p w14:paraId="183F1BAC"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132</w:t>
            </w:r>
          </w:p>
        </w:tc>
        <w:tc>
          <w:tcPr>
            <w:tcW w:w="964" w:type="dxa"/>
          </w:tcPr>
          <w:p w14:paraId="481563EF"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154</w:t>
            </w:r>
          </w:p>
        </w:tc>
        <w:tc>
          <w:tcPr>
            <w:tcW w:w="964" w:type="dxa"/>
          </w:tcPr>
          <w:p w14:paraId="77A7A87B"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rPr>
            </w:pPr>
            <w:r>
              <w:rPr>
                <w:rFonts w:ascii="Arial" w:hAnsi="Arial"/>
                <w:sz w:val="20"/>
              </w:rPr>
              <w:t>165</w:t>
            </w:r>
          </w:p>
        </w:tc>
      </w:tr>
    </w:tbl>
    <w:p w14:paraId="2DAAA17A" w14:textId="77777777"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709"/>
        <w:rPr>
          <w:rFonts w:ascii="Arial" w:eastAsia="Times New Roman" w:hAnsi="Arial" w:cs="Arial"/>
          <w:sz w:val="20"/>
          <w:szCs w:val="20"/>
          <w:lang w:val="fr-CH" w:eastAsia="de-CH"/>
        </w:rPr>
      </w:pPr>
    </w:p>
    <w:p w14:paraId="06019652" w14:textId="77777777" w:rsidR="006C073B" w:rsidRPr="00A41666" w:rsidRDefault="006C073B" w:rsidP="006C073B">
      <w:pPr>
        <w:spacing w:after="0" w:line="260" w:lineRule="exact"/>
        <w:ind w:left="426" w:hanging="360"/>
        <w:jc w:val="both"/>
        <w:rPr>
          <w:rFonts w:ascii="Arial" w:eastAsia="Times New Roman" w:hAnsi="Arial" w:cs="Arial"/>
          <w:sz w:val="20"/>
          <w:szCs w:val="20"/>
          <w:lang w:val="fr-CH" w:eastAsia="de-CH"/>
        </w:rPr>
      </w:pPr>
    </w:p>
    <w:p w14:paraId="05F088D5" w14:textId="77777777" w:rsidR="006C073B" w:rsidRPr="00A41666" w:rsidRDefault="006C073B" w:rsidP="006C073B">
      <w:pPr>
        <w:spacing w:after="0" w:line="260" w:lineRule="exact"/>
        <w:ind w:left="426" w:hanging="284"/>
        <w:jc w:val="both"/>
        <w:rPr>
          <w:rFonts w:ascii="Arial" w:eastAsia="Times New Roman" w:hAnsi="Arial" w:cs="Arial"/>
          <w:iCs/>
          <w:sz w:val="20"/>
          <w:szCs w:val="20"/>
          <w:lang w:val="fr-CH" w:eastAsia="de-CH"/>
        </w:rPr>
      </w:pPr>
    </w:p>
    <w:p w14:paraId="77BDF9F7" w14:textId="77777777" w:rsidR="006C073B" w:rsidRPr="00A41666" w:rsidRDefault="006C073B" w:rsidP="006C073B">
      <w:pPr>
        <w:spacing w:after="0" w:line="260" w:lineRule="exact"/>
        <w:ind w:left="426" w:hanging="284"/>
        <w:jc w:val="both"/>
        <w:rPr>
          <w:rFonts w:ascii="Arial" w:eastAsia="Times New Roman" w:hAnsi="Arial" w:cs="Arial"/>
          <w:iCs/>
          <w:sz w:val="20"/>
          <w:szCs w:val="20"/>
          <w:lang w:val="fr-CH" w:eastAsia="de-CH"/>
        </w:rPr>
      </w:pPr>
    </w:p>
    <w:p w14:paraId="4E2B6779" w14:textId="77777777" w:rsidR="006C073B" w:rsidRPr="00A41666" w:rsidRDefault="006C073B" w:rsidP="006C073B">
      <w:pPr>
        <w:spacing w:after="0" w:line="260" w:lineRule="exact"/>
        <w:ind w:left="709" w:hanging="284"/>
        <w:jc w:val="both"/>
        <w:rPr>
          <w:rFonts w:ascii="Arial" w:eastAsia="Times New Roman" w:hAnsi="Arial" w:cs="Arial"/>
          <w:iCs/>
          <w:sz w:val="20"/>
          <w:szCs w:val="20"/>
          <w:lang w:val="fr-CH" w:eastAsia="de-CH"/>
        </w:rPr>
      </w:pPr>
    </w:p>
    <w:p w14:paraId="722D78C7" w14:textId="77777777" w:rsidR="006C073B" w:rsidRPr="00A41666" w:rsidRDefault="006C073B" w:rsidP="006C073B">
      <w:pPr>
        <w:spacing w:after="0" w:line="260" w:lineRule="exact"/>
        <w:jc w:val="both"/>
        <w:rPr>
          <w:rFonts w:ascii="Arial" w:eastAsia="Times New Roman" w:hAnsi="Arial" w:cs="Arial"/>
          <w:sz w:val="20"/>
          <w:szCs w:val="20"/>
          <w:lang w:val="fr-CH" w:eastAsia="de-CH"/>
        </w:rPr>
      </w:pPr>
    </w:p>
    <w:p w14:paraId="3E7D1DD6" w14:textId="60EE818B" w:rsidR="00350FD8" w:rsidRDefault="00350FD8" w:rsidP="00350FD8">
      <w:pPr>
        <w:spacing w:after="0" w:line="260" w:lineRule="exact"/>
        <w:ind w:left="1080"/>
        <w:contextualSpacing/>
        <w:jc w:val="both"/>
        <w:rPr>
          <w:rFonts w:ascii="Arial" w:eastAsia="Calibri" w:hAnsi="Arial" w:cs="Arial"/>
          <w:sz w:val="20"/>
        </w:rPr>
      </w:pPr>
    </w:p>
    <w:p w14:paraId="38EC9EE4" w14:textId="77777777" w:rsidR="00350FD8" w:rsidRPr="00350FD8" w:rsidRDefault="00350FD8" w:rsidP="00350FD8">
      <w:pPr>
        <w:spacing w:after="0" w:line="260" w:lineRule="exact"/>
        <w:ind w:left="1080"/>
        <w:contextualSpacing/>
        <w:jc w:val="both"/>
        <w:rPr>
          <w:rFonts w:ascii="Arial" w:eastAsia="Calibri" w:hAnsi="Arial" w:cs="Arial"/>
          <w:sz w:val="20"/>
        </w:rPr>
      </w:pPr>
    </w:p>
    <w:p w14:paraId="557F52BE" w14:textId="56DDCBA6" w:rsidR="006C073B" w:rsidRPr="00A41666" w:rsidRDefault="00383970" w:rsidP="00D37E26">
      <w:pPr>
        <w:numPr>
          <w:ilvl w:val="0"/>
          <w:numId w:val="49"/>
        </w:numPr>
        <w:spacing w:after="0" w:line="260" w:lineRule="exact"/>
        <w:contextualSpacing/>
        <w:jc w:val="both"/>
        <w:rPr>
          <w:rFonts w:ascii="Arial" w:eastAsia="Calibri" w:hAnsi="Arial" w:cs="Arial"/>
          <w:sz w:val="20"/>
        </w:rPr>
      </w:pPr>
      <w:r>
        <w:rPr>
          <w:rFonts w:ascii="Arial" w:hAnsi="Arial"/>
          <w:sz w:val="20"/>
        </w:rPr>
        <w:t xml:space="preserve">Für Liegenschaften, die keine Erstwohnungen sind </w:t>
      </w:r>
      <w:r w:rsidR="006C073B">
        <w:rPr>
          <w:rFonts w:ascii="Arial" w:hAnsi="Arial"/>
          <w:sz w:val="20"/>
        </w:rPr>
        <w:t>(Zweitwohnungen, einschliesslich fest installierter Wohnwagen sowie Mobilheimen):</w:t>
      </w:r>
    </w:p>
    <w:p w14:paraId="109624F5" w14:textId="5C77F28E" w:rsidR="006C073B" w:rsidRPr="00A41666" w:rsidRDefault="006C073B" w:rsidP="006C073B">
      <w:pPr>
        <w:spacing w:after="0" w:line="260" w:lineRule="exact"/>
        <w:ind w:left="1080"/>
        <w:jc w:val="both"/>
        <w:rPr>
          <w:rFonts w:ascii="Arial" w:eastAsia="Times New Roman" w:hAnsi="Arial" w:cs="Arial"/>
          <w:bCs/>
          <w:iCs/>
          <w:sz w:val="20"/>
          <w:szCs w:val="20"/>
        </w:rPr>
      </w:pPr>
      <w:r>
        <w:rPr>
          <w:rFonts w:ascii="Arial" w:hAnsi="Arial"/>
          <w:sz w:val="20"/>
        </w:rPr>
        <w:lastRenderedPageBreak/>
        <w:t xml:space="preserve">1 Raum entspricht 1 </w:t>
      </w:r>
      <w:r w:rsidR="00667AD3">
        <w:rPr>
          <w:rFonts w:ascii="Arial" w:hAnsi="Arial"/>
          <w:sz w:val="20"/>
        </w:rPr>
        <w:t>Person</w:t>
      </w:r>
      <w:r>
        <w:rPr>
          <w:rFonts w:ascii="Arial" w:hAnsi="Arial"/>
          <w:sz w:val="20"/>
        </w:rPr>
        <w:t>. Der jährliche Trinkwasserverbrauch wird nach den obenstehenden Kriterien geschätzt und gewichtet nach einem Koeffizienten von ...</w:t>
      </w:r>
    </w:p>
    <w:p w14:paraId="0E980B97" w14:textId="22B1861F" w:rsidR="006C073B" w:rsidRDefault="006C073B" w:rsidP="009A60A5">
      <w:pPr>
        <w:spacing w:after="120" w:line="260" w:lineRule="exact"/>
        <w:ind w:left="437"/>
        <w:jc w:val="both"/>
        <w:rPr>
          <w:rFonts w:ascii="Arial" w:eastAsia="Times New Roman" w:hAnsi="Arial" w:cs="Arial"/>
          <w:iCs/>
          <w:sz w:val="20"/>
          <w:szCs w:val="20"/>
        </w:rPr>
      </w:pPr>
      <w:r>
        <w:rPr>
          <w:rFonts w:ascii="Arial" w:hAnsi="Arial"/>
          <w:sz w:val="20"/>
        </w:rPr>
        <w:t>Wenn kein Wasserzähler vorhanden ist, wird der Verbrauch von Unternehmen, Gewerbe und Betrieben gemäss der folgenden Tabelle geschätzt:</w:t>
      </w:r>
    </w:p>
    <w:tbl>
      <w:tblPr>
        <w:tblStyle w:val="Grilledutableau"/>
        <w:tblW w:w="0" w:type="auto"/>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27"/>
        <w:gridCol w:w="2694"/>
        <w:gridCol w:w="2402"/>
      </w:tblGrid>
      <w:tr w:rsidR="009A60A5" w14:paraId="113F5728" w14:textId="77777777" w:rsidTr="00697193">
        <w:tc>
          <w:tcPr>
            <w:tcW w:w="3527" w:type="dxa"/>
            <w:tcBorders>
              <w:top w:val="single" w:sz="4" w:space="0" w:color="auto"/>
              <w:left w:val="single" w:sz="4" w:space="0" w:color="auto"/>
              <w:bottom w:val="single" w:sz="4" w:space="0" w:color="auto"/>
            </w:tcBorders>
            <w:shd w:val="clear" w:color="auto" w:fill="D0CECE" w:themeFill="background2" w:themeFillShade="E6"/>
            <w:vAlign w:val="center"/>
          </w:tcPr>
          <w:p w14:paraId="0F731341" w14:textId="77777777" w:rsidR="009A60A5" w:rsidRPr="006E22EB" w:rsidRDefault="009A60A5" w:rsidP="00697193">
            <w:pPr>
              <w:spacing w:after="0" w:line="260" w:lineRule="exact"/>
              <w:jc w:val="both"/>
              <w:rPr>
                <w:rFonts w:ascii="Arial" w:hAnsi="Arial" w:cs="Arial"/>
                <w:b/>
                <w:bCs/>
                <w:iCs/>
              </w:rPr>
            </w:pPr>
            <w:r w:rsidRPr="006E22EB">
              <w:rPr>
                <w:rFonts w:ascii="Arial" w:hAnsi="Arial" w:cs="Arial"/>
                <w:b/>
                <w:bCs/>
                <w:iCs/>
              </w:rPr>
              <w:t>Art de</w:t>
            </w:r>
            <w:r>
              <w:rPr>
                <w:rFonts w:ascii="Arial" w:hAnsi="Arial" w:cs="Arial"/>
                <w:b/>
                <w:bCs/>
                <w:iCs/>
              </w:rPr>
              <w:t>s Gebäudes/ der Nutzung</w:t>
            </w:r>
          </w:p>
        </w:tc>
        <w:tc>
          <w:tcPr>
            <w:tcW w:w="2694" w:type="dxa"/>
            <w:tcBorders>
              <w:top w:val="single" w:sz="4" w:space="0" w:color="auto"/>
              <w:bottom w:val="single" w:sz="4" w:space="0" w:color="auto"/>
            </w:tcBorders>
            <w:shd w:val="clear" w:color="auto" w:fill="D0CECE" w:themeFill="background2" w:themeFillShade="E6"/>
            <w:vAlign w:val="center"/>
          </w:tcPr>
          <w:p w14:paraId="4CB65CBC" w14:textId="77777777" w:rsidR="009A60A5" w:rsidRPr="006E22EB" w:rsidRDefault="009A60A5" w:rsidP="00697193">
            <w:pPr>
              <w:spacing w:after="0" w:line="260" w:lineRule="exact"/>
              <w:jc w:val="both"/>
              <w:rPr>
                <w:rFonts w:ascii="Arial" w:hAnsi="Arial" w:cs="Arial"/>
                <w:b/>
                <w:bCs/>
                <w:iCs/>
              </w:rPr>
            </w:pPr>
            <w:r w:rsidRPr="006E22EB">
              <w:rPr>
                <w:rFonts w:ascii="Arial" w:hAnsi="Arial" w:cs="Arial"/>
                <w:b/>
                <w:bCs/>
                <w:iCs/>
              </w:rPr>
              <w:t>Einheit</w:t>
            </w:r>
          </w:p>
        </w:tc>
        <w:tc>
          <w:tcPr>
            <w:tcW w:w="2402" w:type="dxa"/>
            <w:tcBorders>
              <w:top w:val="single" w:sz="4" w:space="0" w:color="auto"/>
              <w:bottom w:val="single" w:sz="4" w:space="0" w:color="auto"/>
              <w:right w:val="single" w:sz="4" w:space="0" w:color="auto"/>
            </w:tcBorders>
            <w:shd w:val="clear" w:color="auto" w:fill="D0CECE" w:themeFill="background2" w:themeFillShade="E6"/>
          </w:tcPr>
          <w:p w14:paraId="0B107403" w14:textId="77777777" w:rsidR="009A60A5" w:rsidRPr="006E22EB" w:rsidRDefault="009A60A5" w:rsidP="00697193">
            <w:pPr>
              <w:spacing w:after="0" w:line="260" w:lineRule="exact"/>
              <w:jc w:val="center"/>
              <w:rPr>
                <w:rFonts w:ascii="Arial" w:hAnsi="Arial" w:cs="Arial"/>
                <w:b/>
                <w:bCs/>
                <w:iCs/>
              </w:rPr>
            </w:pPr>
            <w:r w:rsidRPr="006E22EB">
              <w:rPr>
                <w:rFonts w:ascii="Arial" w:hAnsi="Arial" w:cs="Arial"/>
                <w:b/>
                <w:bCs/>
                <w:iCs/>
              </w:rPr>
              <w:t>Jährlicher Wasserverbrauch</w:t>
            </w:r>
            <w:r w:rsidRPr="006E22EB">
              <w:rPr>
                <w:rFonts w:ascii="Arial" w:hAnsi="Arial" w:cs="Arial"/>
                <w:b/>
                <w:bCs/>
                <w:iCs/>
              </w:rPr>
              <w:br/>
              <w:t>pro Einheit [m</w:t>
            </w:r>
            <w:r w:rsidRPr="006E22EB">
              <w:rPr>
                <w:rFonts w:ascii="Arial" w:hAnsi="Arial" w:cs="Arial"/>
                <w:b/>
                <w:bCs/>
                <w:iCs/>
                <w:vertAlign w:val="superscript"/>
              </w:rPr>
              <w:t>3</w:t>
            </w:r>
            <w:r w:rsidRPr="006E22EB">
              <w:rPr>
                <w:rFonts w:ascii="Arial" w:hAnsi="Arial" w:cs="Arial"/>
                <w:b/>
                <w:bCs/>
                <w:iCs/>
              </w:rPr>
              <w:t>]</w:t>
            </w:r>
          </w:p>
        </w:tc>
      </w:tr>
      <w:tr w:rsidR="009A60A5" w14:paraId="382DDC12" w14:textId="77777777" w:rsidTr="00697193">
        <w:tc>
          <w:tcPr>
            <w:tcW w:w="3527" w:type="dxa"/>
            <w:tcBorders>
              <w:top w:val="single" w:sz="4" w:space="0" w:color="auto"/>
              <w:left w:val="single" w:sz="4" w:space="0" w:color="auto"/>
            </w:tcBorders>
          </w:tcPr>
          <w:p w14:paraId="45FF589F" w14:textId="77777777" w:rsidR="009A60A5" w:rsidRDefault="009A60A5" w:rsidP="00697193">
            <w:pPr>
              <w:spacing w:after="0" w:line="260" w:lineRule="exact"/>
              <w:rPr>
                <w:rFonts w:ascii="Arial" w:hAnsi="Arial" w:cs="Arial"/>
                <w:iCs/>
              </w:rPr>
            </w:pPr>
            <w:r>
              <w:rPr>
                <w:rFonts w:ascii="Arial" w:hAnsi="Arial" w:cs="Arial"/>
                <w:iCs/>
              </w:rPr>
              <w:t>Schule, Sportanlagen ausgenommen</w:t>
            </w:r>
          </w:p>
        </w:tc>
        <w:tc>
          <w:tcPr>
            <w:tcW w:w="2694" w:type="dxa"/>
            <w:tcBorders>
              <w:top w:val="single" w:sz="4" w:space="0" w:color="auto"/>
            </w:tcBorders>
          </w:tcPr>
          <w:p w14:paraId="6FF7A35A" w14:textId="77777777" w:rsidR="009A60A5" w:rsidRDefault="009A60A5" w:rsidP="00697193">
            <w:pPr>
              <w:spacing w:after="0" w:line="260" w:lineRule="exact"/>
              <w:jc w:val="both"/>
              <w:rPr>
                <w:rFonts w:ascii="Arial" w:hAnsi="Arial" w:cs="Arial"/>
                <w:iCs/>
              </w:rPr>
            </w:pPr>
            <w:r>
              <w:rPr>
                <w:rFonts w:ascii="Arial" w:hAnsi="Arial" w:cs="Arial"/>
                <w:iCs/>
              </w:rPr>
              <w:t>pro Schüler/in</w:t>
            </w:r>
          </w:p>
        </w:tc>
        <w:tc>
          <w:tcPr>
            <w:tcW w:w="2402" w:type="dxa"/>
            <w:tcBorders>
              <w:top w:val="single" w:sz="4" w:space="0" w:color="auto"/>
              <w:right w:val="single" w:sz="4" w:space="0" w:color="auto"/>
            </w:tcBorders>
          </w:tcPr>
          <w:p w14:paraId="0A429A80" w14:textId="77777777" w:rsidR="009A60A5" w:rsidRDefault="009A60A5" w:rsidP="00697193">
            <w:pPr>
              <w:spacing w:after="0" w:line="260" w:lineRule="exact"/>
              <w:jc w:val="center"/>
              <w:rPr>
                <w:rFonts w:ascii="Arial" w:hAnsi="Arial" w:cs="Arial"/>
                <w:iCs/>
              </w:rPr>
            </w:pPr>
            <w:r>
              <w:rPr>
                <w:rFonts w:ascii="Arial" w:hAnsi="Arial" w:cs="Arial"/>
                <w:iCs/>
              </w:rPr>
              <w:t>14</w:t>
            </w:r>
          </w:p>
        </w:tc>
      </w:tr>
      <w:tr w:rsidR="009A60A5" w14:paraId="2622CFA7" w14:textId="77777777" w:rsidTr="00697193">
        <w:tc>
          <w:tcPr>
            <w:tcW w:w="3527" w:type="dxa"/>
            <w:tcBorders>
              <w:left w:val="single" w:sz="4" w:space="0" w:color="auto"/>
            </w:tcBorders>
          </w:tcPr>
          <w:p w14:paraId="52606186" w14:textId="77777777" w:rsidR="009A60A5" w:rsidRDefault="009A60A5" w:rsidP="00697193">
            <w:pPr>
              <w:spacing w:after="0" w:line="260" w:lineRule="exact"/>
              <w:jc w:val="both"/>
              <w:rPr>
                <w:rFonts w:ascii="Arial" w:hAnsi="Arial" w:cs="Arial"/>
                <w:iCs/>
              </w:rPr>
            </w:pPr>
            <w:r>
              <w:rPr>
                <w:rFonts w:ascii="Arial" w:hAnsi="Arial" w:cs="Arial"/>
                <w:iCs/>
              </w:rPr>
              <w:t>Sportanlagen</w:t>
            </w:r>
          </w:p>
        </w:tc>
        <w:tc>
          <w:tcPr>
            <w:tcW w:w="2694" w:type="dxa"/>
          </w:tcPr>
          <w:p w14:paraId="568A3A5A" w14:textId="77777777" w:rsidR="009A60A5" w:rsidRDefault="009A60A5" w:rsidP="00697193">
            <w:pPr>
              <w:spacing w:after="0" w:line="260" w:lineRule="exact"/>
              <w:jc w:val="both"/>
              <w:rPr>
                <w:rFonts w:ascii="Arial" w:hAnsi="Arial" w:cs="Arial"/>
                <w:iCs/>
              </w:rPr>
            </w:pPr>
            <w:r>
              <w:rPr>
                <w:rFonts w:ascii="Arial" w:hAnsi="Arial" w:cs="Arial"/>
                <w:iCs/>
              </w:rPr>
              <w:t>pro Dusche</w:t>
            </w:r>
          </w:p>
        </w:tc>
        <w:tc>
          <w:tcPr>
            <w:tcW w:w="2402" w:type="dxa"/>
            <w:tcBorders>
              <w:right w:val="single" w:sz="4" w:space="0" w:color="auto"/>
            </w:tcBorders>
          </w:tcPr>
          <w:p w14:paraId="0FED8563" w14:textId="77777777" w:rsidR="009A60A5" w:rsidRDefault="009A60A5" w:rsidP="00697193">
            <w:pPr>
              <w:spacing w:after="0" w:line="260" w:lineRule="exact"/>
              <w:jc w:val="center"/>
              <w:rPr>
                <w:rFonts w:ascii="Arial" w:hAnsi="Arial" w:cs="Arial"/>
                <w:iCs/>
              </w:rPr>
            </w:pPr>
            <w:r>
              <w:rPr>
                <w:rFonts w:ascii="Arial" w:hAnsi="Arial" w:cs="Arial"/>
                <w:iCs/>
              </w:rPr>
              <w:t>14</w:t>
            </w:r>
          </w:p>
        </w:tc>
      </w:tr>
      <w:tr w:rsidR="009A60A5" w14:paraId="2CD2F6D1" w14:textId="77777777" w:rsidTr="00697193">
        <w:tc>
          <w:tcPr>
            <w:tcW w:w="3527" w:type="dxa"/>
            <w:tcBorders>
              <w:left w:val="single" w:sz="4" w:space="0" w:color="auto"/>
            </w:tcBorders>
          </w:tcPr>
          <w:p w14:paraId="20850559" w14:textId="77777777" w:rsidR="009A60A5" w:rsidRDefault="009A60A5" w:rsidP="00697193">
            <w:pPr>
              <w:spacing w:after="0" w:line="260" w:lineRule="exact"/>
              <w:jc w:val="both"/>
              <w:rPr>
                <w:rFonts w:ascii="Arial" w:hAnsi="Arial" w:cs="Arial"/>
                <w:iCs/>
              </w:rPr>
            </w:pPr>
            <w:r>
              <w:rPr>
                <w:rFonts w:ascii="Arial" w:hAnsi="Arial" w:cs="Arial"/>
                <w:iCs/>
              </w:rPr>
              <w:t>Verwaltungs- oder Gewerbegebäude</w:t>
            </w:r>
          </w:p>
        </w:tc>
        <w:tc>
          <w:tcPr>
            <w:tcW w:w="2694" w:type="dxa"/>
          </w:tcPr>
          <w:p w14:paraId="2A2AEC58" w14:textId="77777777" w:rsidR="009A60A5" w:rsidRDefault="009A60A5" w:rsidP="00697193">
            <w:pPr>
              <w:spacing w:after="0" w:line="260" w:lineRule="exact"/>
              <w:jc w:val="both"/>
              <w:rPr>
                <w:rFonts w:ascii="Arial" w:hAnsi="Arial" w:cs="Arial"/>
                <w:iCs/>
              </w:rPr>
            </w:pPr>
            <w:r>
              <w:rPr>
                <w:rFonts w:ascii="Arial" w:hAnsi="Arial" w:cs="Arial"/>
                <w:iCs/>
              </w:rPr>
              <w:t>pro Mitarbeiter/in</w:t>
            </w:r>
          </w:p>
        </w:tc>
        <w:tc>
          <w:tcPr>
            <w:tcW w:w="2402" w:type="dxa"/>
            <w:tcBorders>
              <w:right w:val="single" w:sz="4" w:space="0" w:color="auto"/>
            </w:tcBorders>
          </w:tcPr>
          <w:p w14:paraId="4BB9AA9C" w14:textId="77777777" w:rsidR="009A60A5" w:rsidRDefault="009A60A5" w:rsidP="00697193">
            <w:pPr>
              <w:spacing w:after="0" w:line="260" w:lineRule="exact"/>
              <w:jc w:val="center"/>
              <w:rPr>
                <w:rFonts w:ascii="Arial" w:hAnsi="Arial" w:cs="Arial"/>
                <w:iCs/>
              </w:rPr>
            </w:pPr>
            <w:r>
              <w:rPr>
                <w:rFonts w:ascii="Arial" w:hAnsi="Arial" w:cs="Arial"/>
                <w:iCs/>
              </w:rPr>
              <w:t>18</w:t>
            </w:r>
          </w:p>
        </w:tc>
      </w:tr>
      <w:tr w:rsidR="009A60A5" w14:paraId="3E4D3A9B" w14:textId="77777777" w:rsidTr="00697193">
        <w:tc>
          <w:tcPr>
            <w:tcW w:w="3527" w:type="dxa"/>
            <w:tcBorders>
              <w:left w:val="single" w:sz="4" w:space="0" w:color="auto"/>
            </w:tcBorders>
          </w:tcPr>
          <w:p w14:paraId="34538917" w14:textId="77777777" w:rsidR="009A60A5" w:rsidRDefault="009A60A5" w:rsidP="00697193">
            <w:pPr>
              <w:spacing w:after="0" w:line="260" w:lineRule="exact"/>
              <w:jc w:val="both"/>
              <w:rPr>
                <w:rFonts w:ascii="Arial" w:hAnsi="Arial" w:cs="Arial"/>
                <w:iCs/>
              </w:rPr>
            </w:pPr>
            <w:r>
              <w:rPr>
                <w:rFonts w:ascii="Arial" w:hAnsi="Arial" w:cs="Arial"/>
                <w:iCs/>
              </w:rPr>
              <w:t>Hotel, Gästezimmer</w:t>
            </w:r>
          </w:p>
        </w:tc>
        <w:tc>
          <w:tcPr>
            <w:tcW w:w="2694" w:type="dxa"/>
          </w:tcPr>
          <w:p w14:paraId="03BF170B" w14:textId="77777777" w:rsidR="009A60A5" w:rsidRDefault="009A60A5" w:rsidP="00697193">
            <w:pPr>
              <w:spacing w:after="0" w:line="260" w:lineRule="exact"/>
              <w:jc w:val="both"/>
              <w:rPr>
                <w:rFonts w:ascii="Arial" w:hAnsi="Arial" w:cs="Arial"/>
                <w:iCs/>
              </w:rPr>
            </w:pPr>
            <w:r>
              <w:rPr>
                <w:rFonts w:ascii="Arial" w:hAnsi="Arial" w:cs="Arial"/>
                <w:iCs/>
              </w:rPr>
              <w:t>pro Bett</w:t>
            </w:r>
          </w:p>
        </w:tc>
        <w:tc>
          <w:tcPr>
            <w:tcW w:w="2402" w:type="dxa"/>
            <w:tcBorders>
              <w:right w:val="single" w:sz="4" w:space="0" w:color="auto"/>
            </w:tcBorders>
          </w:tcPr>
          <w:p w14:paraId="54E3B2BF" w14:textId="77777777" w:rsidR="009A60A5" w:rsidRDefault="009A60A5" w:rsidP="00697193">
            <w:pPr>
              <w:spacing w:after="0" w:line="260" w:lineRule="exact"/>
              <w:jc w:val="center"/>
              <w:rPr>
                <w:rFonts w:ascii="Arial" w:hAnsi="Arial" w:cs="Arial"/>
                <w:iCs/>
              </w:rPr>
            </w:pPr>
            <w:r>
              <w:rPr>
                <w:rFonts w:ascii="Arial" w:hAnsi="Arial" w:cs="Arial"/>
                <w:iCs/>
              </w:rPr>
              <w:t>55</w:t>
            </w:r>
          </w:p>
        </w:tc>
      </w:tr>
      <w:tr w:rsidR="009A60A5" w14:paraId="0EC0E22E" w14:textId="77777777" w:rsidTr="00697193">
        <w:tc>
          <w:tcPr>
            <w:tcW w:w="3527" w:type="dxa"/>
            <w:tcBorders>
              <w:left w:val="single" w:sz="4" w:space="0" w:color="auto"/>
            </w:tcBorders>
          </w:tcPr>
          <w:p w14:paraId="33CE1165" w14:textId="77777777" w:rsidR="009A60A5" w:rsidRDefault="009A60A5" w:rsidP="00697193">
            <w:pPr>
              <w:spacing w:after="0" w:line="260" w:lineRule="exact"/>
              <w:jc w:val="both"/>
              <w:rPr>
                <w:rFonts w:ascii="Arial" w:hAnsi="Arial" w:cs="Arial"/>
                <w:iCs/>
              </w:rPr>
            </w:pPr>
            <w:r>
              <w:rPr>
                <w:rFonts w:ascii="Arial" w:hAnsi="Arial" w:cs="Arial"/>
                <w:iCs/>
              </w:rPr>
              <w:t>Café</w:t>
            </w:r>
          </w:p>
        </w:tc>
        <w:tc>
          <w:tcPr>
            <w:tcW w:w="2694" w:type="dxa"/>
          </w:tcPr>
          <w:p w14:paraId="037E154E" w14:textId="77777777" w:rsidR="009A60A5" w:rsidRDefault="009A60A5" w:rsidP="00697193">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1703FB00" w14:textId="77777777" w:rsidR="009A60A5" w:rsidRDefault="009A60A5" w:rsidP="00697193">
            <w:pPr>
              <w:spacing w:after="0" w:line="260" w:lineRule="exact"/>
              <w:jc w:val="center"/>
              <w:rPr>
                <w:rFonts w:ascii="Arial" w:hAnsi="Arial" w:cs="Arial"/>
                <w:iCs/>
              </w:rPr>
            </w:pPr>
            <w:r>
              <w:rPr>
                <w:rFonts w:ascii="Arial" w:hAnsi="Arial" w:cs="Arial"/>
                <w:iCs/>
              </w:rPr>
              <w:t>3</w:t>
            </w:r>
          </w:p>
        </w:tc>
      </w:tr>
      <w:tr w:rsidR="009A60A5" w14:paraId="28A8ECD3" w14:textId="77777777" w:rsidTr="00697193">
        <w:tc>
          <w:tcPr>
            <w:tcW w:w="3527" w:type="dxa"/>
            <w:tcBorders>
              <w:left w:val="single" w:sz="4" w:space="0" w:color="auto"/>
            </w:tcBorders>
          </w:tcPr>
          <w:p w14:paraId="18B1B483" w14:textId="77777777" w:rsidR="009A60A5" w:rsidRDefault="009A60A5" w:rsidP="00697193">
            <w:pPr>
              <w:spacing w:after="0" w:line="260" w:lineRule="exact"/>
              <w:jc w:val="both"/>
              <w:rPr>
                <w:rFonts w:ascii="Arial" w:hAnsi="Arial" w:cs="Arial"/>
                <w:iCs/>
              </w:rPr>
            </w:pPr>
            <w:r>
              <w:rPr>
                <w:rFonts w:ascii="Arial" w:hAnsi="Arial" w:cs="Arial"/>
                <w:iCs/>
              </w:rPr>
              <w:t>Restaurant</w:t>
            </w:r>
          </w:p>
        </w:tc>
        <w:tc>
          <w:tcPr>
            <w:tcW w:w="2694" w:type="dxa"/>
          </w:tcPr>
          <w:p w14:paraId="7466C919" w14:textId="77777777" w:rsidR="009A60A5" w:rsidRDefault="009A60A5" w:rsidP="00697193">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263DB72C" w14:textId="77777777" w:rsidR="009A60A5" w:rsidRDefault="009A60A5" w:rsidP="00697193">
            <w:pPr>
              <w:spacing w:after="0" w:line="260" w:lineRule="exact"/>
              <w:jc w:val="center"/>
              <w:rPr>
                <w:rFonts w:ascii="Arial" w:hAnsi="Arial" w:cs="Arial"/>
                <w:iCs/>
              </w:rPr>
            </w:pPr>
            <w:r>
              <w:rPr>
                <w:rFonts w:ascii="Arial" w:hAnsi="Arial" w:cs="Arial"/>
                <w:iCs/>
              </w:rPr>
              <w:t>18</w:t>
            </w:r>
          </w:p>
        </w:tc>
      </w:tr>
      <w:tr w:rsidR="009A60A5" w14:paraId="15696BD5" w14:textId="77777777" w:rsidTr="00697193">
        <w:tc>
          <w:tcPr>
            <w:tcW w:w="3527" w:type="dxa"/>
            <w:tcBorders>
              <w:left w:val="single" w:sz="4" w:space="0" w:color="auto"/>
            </w:tcBorders>
          </w:tcPr>
          <w:p w14:paraId="73922C52" w14:textId="77777777" w:rsidR="009A60A5" w:rsidRDefault="009A60A5" w:rsidP="00697193">
            <w:pPr>
              <w:spacing w:after="0" w:line="260" w:lineRule="exact"/>
              <w:jc w:val="both"/>
              <w:rPr>
                <w:rFonts w:ascii="Arial" w:hAnsi="Arial" w:cs="Arial"/>
                <w:iCs/>
              </w:rPr>
            </w:pPr>
            <w:r>
              <w:rPr>
                <w:rFonts w:ascii="Arial" w:hAnsi="Arial" w:cs="Arial"/>
                <w:iCs/>
              </w:rPr>
              <w:t>Kino</w:t>
            </w:r>
          </w:p>
        </w:tc>
        <w:tc>
          <w:tcPr>
            <w:tcW w:w="2694" w:type="dxa"/>
          </w:tcPr>
          <w:p w14:paraId="49BB458B" w14:textId="77777777" w:rsidR="009A60A5" w:rsidRDefault="009A60A5" w:rsidP="00697193">
            <w:pPr>
              <w:spacing w:after="0" w:line="260" w:lineRule="exact"/>
              <w:jc w:val="both"/>
              <w:rPr>
                <w:rFonts w:ascii="Arial" w:hAnsi="Arial" w:cs="Arial"/>
                <w:iCs/>
              </w:rPr>
            </w:pPr>
            <w:r>
              <w:rPr>
                <w:rFonts w:ascii="Arial" w:hAnsi="Arial" w:cs="Arial"/>
                <w:iCs/>
              </w:rPr>
              <w:t>pro Sitzplatz</w:t>
            </w:r>
          </w:p>
        </w:tc>
        <w:tc>
          <w:tcPr>
            <w:tcW w:w="2402" w:type="dxa"/>
            <w:tcBorders>
              <w:right w:val="single" w:sz="4" w:space="0" w:color="auto"/>
            </w:tcBorders>
          </w:tcPr>
          <w:p w14:paraId="3067B3CC" w14:textId="77777777" w:rsidR="009A60A5" w:rsidRDefault="009A60A5" w:rsidP="00697193">
            <w:pPr>
              <w:spacing w:after="0" w:line="260" w:lineRule="exact"/>
              <w:jc w:val="center"/>
              <w:rPr>
                <w:rFonts w:ascii="Arial" w:hAnsi="Arial" w:cs="Arial"/>
                <w:iCs/>
              </w:rPr>
            </w:pPr>
            <w:r>
              <w:rPr>
                <w:rFonts w:ascii="Arial" w:hAnsi="Arial" w:cs="Arial"/>
                <w:iCs/>
              </w:rPr>
              <w:t>1.5</w:t>
            </w:r>
          </w:p>
        </w:tc>
      </w:tr>
      <w:tr w:rsidR="009A60A5" w14:paraId="32DB0008" w14:textId="77777777" w:rsidTr="00697193">
        <w:tc>
          <w:tcPr>
            <w:tcW w:w="3527" w:type="dxa"/>
            <w:tcBorders>
              <w:left w:val="single" w:sz="4" w:space="0" w:color="auto"/>
            </w:tcBorders>
          </w:tcPr>
          <w:p w14:paraId="085A923D" w14:textId="77777777" w:rsidR="009A60A5" w:rsidRDefault="009A60A5" w:rsidP="00697193">
            <w:pPr>
              <w:spacing w:after="0" w:line="260" w:lineRule="exact"/>
              <w:jc w:val="both"/>
              <w:rPr>
                <w:rFonts w:ascii="Arial" w:hAnsi="Arial" w:cs="Arial"/>
                <w:iCs/>
              </w:rPr>
            </w:pPr>
            <w:r>
              <w:rPr>
                <w:rFonts w:ascii="Arial" w:hAnsi="Arial" w:cs="Arial"/>
                <w:iCs/>
              </w:rPr>
              <w:t>Camping</w:t>
            </w:r>
          </w:p>
        </w:tc>
        <w:tc>
          <w:tcPr>
            <w:tcW w:w="2694" w:type="dxa"/>
          </w:tcPr>
          <w:p w14:paraId="15A8E90F" w14:textId="77777777" w:rsidR="009A60A5" w:rsidRDefault="009A60A5" w:rsidP="00697193">
            <w:pPr>
              <w:spacing w:after="0" w:line="260" w:lineRule="exact"/>
              <w:jc w:val="both"/>
              <w:rPr>
                <w:rFonts w:ascii="Arial" w:hAnsi="Arial" w:cs="Arial"/>
                <w:iCs/>
              </w:rPr>
            </w:pPr>
            <w:r>
              <w:rPr>
                <w:rFonts w:ascii="Arial" w:hAnsi="Arial" w:cs="Arial"/>
                <w:iCs/>
              </w:rPr>
              <w:t>pro 1000 m</w:t>
            </w:r>
            <w:r w:rsidRPr="006E22EB">
              <w:rPr>
                <w:rFonts w:ascii="Arial" w:hAnsi="Arial" w:cs="Arial"/>
                <w:iCs/>
                <w:vertAlign w:val="superscript"/>
              </w:rPr>
              <w:t>2</w:t>
            </w:r>
          </w:p>
        </w:tc>
        <w:tc>
          <w:tcPr>
            <w:tcW w:w="2402" w:type="dxa"/>
            <w:tcBorders>
              <w:right w:val="single" w:sz="4" w:space="0" w:color="auto"/>
            </w:tcBorders>
          </w:tcPr>
          <w:p w14:paraId="0C018F16" w14:textId="77777777" w:rsidR="009A60A5" w:rsidRDefault="009A60A5" w:rsidP="00697193">
            <w:pPr>
              <w:spacing w:after="0" w:line="260" w:lineRule="exact"/>
              <w:jc w:val="center"/>
              <w:rPr>
                <w:rFonts w:ascii="Arial" w:hAnsi="Arial" w:cs="Arial"/>
                <w:iCs/>
              </w:rPr>
            </w:pPr>
            <w:r>
              <w:rPr>
                <w:rFonts w:ascii="Arial" w:hAnsi="Arial" w:cs="Arial"/>
                <w:iCs/>
              </w:rPr>
              <w:t>440</w:t>
            </w:r>
          </w:p>
        </w:tc>
      </w:tr>
      <w:tr w:rsidR="009A60A5" w14:paraId="375AD075" w14:textId="77777777" w:rsidTr="00697193">
        <w:tc>
          <w:tcPr>
            <w:tcW w:w="3527" w:type="dxa"/>
            <w:tcBorders>
              <w:left w:val="single" w:sz="4" w:space="0" w:color="auto"/>
            </w:tcBorders>
          </w:tcPr>
          <w:p w14:paraId="169CFFDC" w14:textId="77777777" w:rsidR="009A60A5" w:rsidRDefault="009A60A5" w:rsidP="00697193">
            <w:pPr>
              <w:spacing w:after="0" w:line="260" w:lineRule="exact"/>
              <w:jc w:val="both"/>
              <w:rPr>
                <w:rFonts w:ascii="Arial" w:hAnsi="Arial" w:cs="Arial"/>
                <w:iCs/>
              </w:rPr>
            </w:pPr>
            <w:r>
              <w:rPr>
                <w:rFonts w:ascii="Arial" w:hAnsi="Arial" w:cs="Arial"/>
                <w:iCs/>
              </w:rPr>
              <w:t>Spital, Heim</w:t>
            </w:r>
          </w:p>
        </w:tc>
        <w:tc>
          <w:tcPr>
            <w:tcW w:w="2694" w:type="dxa"/>
          </w:tcPr>
          <w:p w14:paraId="2010634E" w14:textId="77777777" w:rsidR="009A60A5" w:rsidRDefault="009A60A5" w:rsidP="00697193">
            <w:pPr>
              <w:spacing w:after="0" w:line="260" w:lineRule="exact"/>
              <w:jc w:val="both"/>
              <w:rPr>
                <w:rFonts w:ascii="Arial" w:hAnsi="Arial" w:cs="Arial"/>
                <w:iCs/>
              </w:rPr>
            </w:pPr>
            <w:r>
              <w:rPr>
                <w:rFonts w:ascii="Arial" w:hAnsi="Arial" w:cs="Arial"/>
                <w:iCs/>
              </w:rPr>
              <w:t>pro Bett</w:t>
            </w:r>
          </w:p>
        </w:tc>
        <w:tc>
          <w:tcPr>
            <w:tcW w:w="2402" w:type="dxa"/>
            <w:tcBorders>
              <w:right w:val="single" w:sz="4" w:space="0" w:color="auto"/>
            </w:tcBorders>
          </w:tcPr>
          <w:p w14:paraId="2FBE6CA5" w14:textId="77777777" w:rsidR="009A60A5" w:rsidRDefault="009A60A5" w:rsidP="00697193">
            <w:pPr>
              <w:spacing w:after="0" w:line="260" w:lineRule="exact"/>
              <w:jc w:val="center"/>
              <w:rPr>
                <w:rFonts w:ascii="Arial" w:hAnsi="Arial" w:cs="Arial"/>
                <w:iCs/>
              </w:rPr>
            </w:pPr>
            <w:r>
              <w:rPr>
                <w:rFonts w:ascii="Arial" w:hAnsi="Arial" w:cs="Arial"/>
                <w:iCs/>
              </w:rPr>
              <w:t>55</w:t>
            </w:r>
          </w:p>
        </w:tc>
      </w:tr>
      <w:tr w:rsidR="009A60A5" w14:paraId="33B8FB4D" w14:textId="77777777" w:rsidTr="00697193">
        <w:tc>
          <w:tcPr>
            <w:tcW w:w="3527" w:type="dxa"/>
            <w:tcBorders>
              <w:left w:val="single" w:sz="4" w:space="0" w:color="auto"/>
              <w:bottom w:val="single" w:sz="4" w:space="0" w:color="auto"/>
            </w:tcBorders>
          </w:tcPr>
          <w:p w14:paraId="31FBDC2A" w14:textId="77777777" w:rsidR="009A60A5" w:rsidRDefault="009A60A5" w:rsidP="00697193">
            <w:pPr>
              <w:spacing w:after="0" w:line="260" w:lineRule="exact"/>
              <w:jc w:val="both"/>
              <w:rPr>
                <w:rFonts w:ascii="Arial" w:hAnsi="Arial" w:cs="Arial"/>
                <w:iCs/>
              </w:rPr>
            </w:pPr>
            <w:r>
              <w:rPr>
                <w:rFonts w:ascii="Arial" w:hAnsi="Arial" w:cs="Arial"/>
                <w:iCs/>
              </w:rPr>
              <w:t>Militärunterkunft</w:t>
            </w:r>
          </w:p>
        </w:tc>
        <w:tc>
          <w:tcPr>
            <w:tcW w:w="2694" w:type="dxa"/>
            <w:tcBorders>
              <w:bottom w:val="single" w:sz="4" w:space="0" w:color="auto"/>
            </w:tcBorders>
          </w:tcPr>
          <w:p w14:paraId="263A11EC" w14:textId="77777777" w:rsidR="009A60A5" w:rsidRDefault="009A60A5" w:rsidP="00697193">
            <w:pPr>
              <w:spacing w:after="0" w:line="260" w:lineRule="exact"/>
              <w:jc w:val="both"/>
              <w:rPr>
                <w:rFonts w:ascii="Arial" w:hAnsi="Arial" w:cs="Arial"/>
                <w:iCs/>
              </w:rPr>
            </w:pPr>
            <w:r>
              <w:rPr>
                <w:rFonts w:ascii="Arial" w:hAnsi="Arial" w:cs="Arial"/>
                <w:iCs/>
              </w:rPr>
              <w:t>pro Bett</w:t>
            </w:r>
          </w:p>
        </w:tc>
        <w:tc>
          <w:tcPr>
            <w:tcW w:w="2402" w:type="dxa"/>
            <w:tcBorders>
              <w:bottom w:val="single" w:sz="4" w:space="0" w:color="auto"/>
              <w:right w:val="single" w:sz="4" w:space="0" w:color="auto"/>
            </w:tcBorders>
          </w:tcPr>
          <w:p w14:paraId="1CCE5C55" w14:textId="77777777" w:rsidR="009A60A5" w:rsidRDefault="009A60A5" w:rsidP="00697193">
            <w:pPr>
              <w:spacing w:after="0" w:line="260" w:lineRule="exact"/>
              <w:jc w:val="center"/>
              <w:rPr>
                <w:rFonts w:ascii="Arial" w:hAnsi="Arial" w:cs="Arial"/>
                <w:iCs/>
              </w:rPr>
            </w:pPr>
            <w:r>
              <w:rPr>
                <w:rFonts w:ascii="Arial" w:hAnsi="Arial" w:cs="Arial"/>
                <w:iCs/>
              </w:rPr>
              <w:t>55</w:t>
            </w:r>
          </w:p>
        </w:tc>
      </w:tr>
    </w:tbl>
    <w:p w14:paraId="7A0149E3" w14:textId="77777777" w:rsidR="006C073B" w:rsidRPr="00317443" w:rsidRDefault="006C073B" w:rsidP="006C073B">
      <w:pPr>
        <w:spacing w:after="0" w:line="260" w:lineRule="exact"/>
        <w:ind w:left="437"/>
        <w:jc w:val="both"/>
        <w:rPr>
          <w:rFonts w:ascii="Arial" w:eastAsia="Times New Roman" w:hAnsi="Arial" w:cs="Arial"/>
          <w:iCs/>
          <w:sz w:val="20"/>
          <w:szCs w:val="20"/>
          <w:lang w:eastAsia="de-CH"/>
        </w:rPr>
      </w:pPr>
    </w:p>
    <w:p w14:paraId="1E7C85D9" w14:textId="77777777" w:rsidR="006C073B" w:rsidRPr="00A41666" w:rsidRDefault="006C073B" w:rsidP="009E57E3">
      <w:pPr>
        <w:numPr>
          <w:ilvl w:val="0"/>
          <w:numId w:val="50"/>
        </w:numPr>
        <w:spacing w:after="120" w:line="260" w:lineRule="exact"/>
        <w:ind w:left="794" w:hanging="357"/>
        <w:contextualSpacing/>
        <w:rPr>
          <w:rFonts w:ascii="Arial" w:eastAsia="Calibri" w:hAnsi="Arial" w:cs="Arial"/>
          <w:b/>
          <w:sz w:val="20"/>
          <w:szCs w:val="20"/>
        </w:rPr>
      </w:pPr>
      <w:r>
        <w:rPr>
          <w:rFonts w:ascii="Arial" w:hAnsi="Arial"/>
          <w:b/>
          <w:sz w:val="20"/>
        </w:rPr>
        <w:t>Für alle anderen Arten von Abwasser:</w:t>
      </w:r>
    </w:p>
    <w:p w14:paraId="4CCDCAB6" w14:textId="23BEEB8C" w:rsidR="006C073B" w:rsidRPr="00A41666" w:rsidRDefault="003231EA" w:rsidP="009E57E3">
      <w:pPr>
        <w:tabs>
          <w:tab w:val="left" w:pos="6804"/>
        </w:tabs>
        <w:spacing w:after="240"/>
        <w:ind w:left="437"/>
        <w:contextualSpacing/>
        <w:jc w:val="both"/>
        <w:rPr>
          <w:rFonts w:ascii="Arial" w:eastAsia="Calibri" w:hAnsi="Arial" w:cs="Arial"/>
          <w:iCs/>
          <w:sz w:val="20"/>
          <w:szCs w:val="20"/>
        </w:rPr>
      </w:pPr>
      <w:r>
        <w:rPr>
          <w:rFonts w:ascii="Arial" w:hAnsi="Arial"/>
          <w:sz w:val="20"/>
        </w:rPr>
        <w:t>D</w:t>
      </w:r>
      <w:r w:rsidR="006C073B">
        <w:rPr>
          <w:rFonts w:ascii="Arial" w:hAnsi="Arial"/>
          <w:sz w:val="20"/>
        </w:rPr>
        <w:t>er Betrag unter Buchstabe a) wird mit dem Verschmutzungsfaktor multipliziert, der sich aus dem Verhältnis der gewichteten zu den hydraulischen Einwohnergleichwerten ergibt.</w:t>
      </w:r>
    </w:p>
    <w:p w14:paraId="6039987C" w14:textId="5291FDE3" w:rsidR="006C073B" w:rsidRPr="00A41666" w:rsidRDefault="006C073B" w:rsidP="009E57E3">
      <w:pPr>
        <w:tabs>
          <w:tab w:val="left" w:pos="6804"/>
        </w:tabs>
        <w:spacing w:before="120" w:after="120" w:line="260" w:lineRule="exact"/>
        <w:ind w:left="437"/>
        <w:jc w:val="both"/>
        <w:rPr>
          <w:rFonts w:ascii="Arial" w:eastAsia="Times New Roman" w:hAnsi="Arial" w:cs="Arial"/>
          <w:iCs/>
          <w:sz w:val="20"/>
          <w:szCs w:val="20"/>
        </w:rPr>
      </w:pPr>
      <w:r>
        <w:rPr>
          <w:rFonts w:ascii="Arial" w:hAnsi="Arial"/>
          <w:sz w:val="20"/>
        </w:rPr>
        <w:t>Wenn kein Wasserzähler vorhanden ist, werden der Verbrauch und der Verschmutzungsfaktor gemäss der folgenden Tabelle geschätzt:</w:t>
      </w:r>
    </w:p>
    <w:tbl>
      <w:tblPr>
        <w:tblStyle w:val="Grilledutableau"/>
        <w:tblW w:w="0" w:type="auto"/>
        <w:tblInd w:w="426" w:type="dxa"/>
        <w:tblBorders>
          <w:insideH w:val="dotted" w:sz="4" w:space="0" w:color="auto"/>
          <w:insideV w:val="dotted" w:sz="4" w:space="0" w:color="auto"/>
        </w:tblBorders>
        <w:tblLook w:val="04A0" w:firstRow="1" w:lastRow="0" w:firstColumn="1" w:lastColumn="0" w:noHBand="0" w:noVBand="1"/>
      </w:tblPr>
      <w:tblGrid>
        <w:gridCol w:w="2177"/>
        <w:gridCol w:w="2478"/>
        <w:gridCol w:w="1727"/>
        <w:gridCol w:w="2252"/>
      </w:tblGrid>
      <w:tr w:rsidR="009A60A5" w14:paraId="06C0546C" w14:textId="77777777" w:rsidTr="00697193">
        <w:tc>
          <w:tcPr>
            <w:tcW w:w="2183" w:type="dxa"/>
            <w:tcBorders>
              <w:bottom w:val="single" w:sz="4" w:space="0" w:color="auto"/>
            </w:tcBorders>
            <w:shd w:val="clear" w:color="auto" w:fill="D0CECE" w:themeFill="background2" w:themeFillShade="E6"/>
            <w:vAlign w:val="center"/>
          </w:tcPr>
          <w:p w14:paraId="45C5E14E" w14:textId="77777777" w:rsidR="009A60A5" w:rsidRPr="00CD7AA0" w:rsidRDefault="009A60A5" w:rsidP="00697193">
            <w:pPr>
              <w:spacing w:after="0" w:line="260" w:lineRule="exact"/>
              <w:rPr>
                <w:rFonts w:ascii="Arial" w:hAnsi="Arial" w:cs="Arial"/>
                <w:b/>
                <w:bCs/>
                <w:iCs/>
                <w:sz w:val="18"/>
                <w:szCs w:val="18"/>
              </w:rPr>
            </w:pPr>
            <w:r w:rsidRPr="00CD7AA0">
              <w:rPr>
                <w:rFonts w:ascii="Arial" w:hAnsi="Arial" w:cs="Arial"/>
                <w:b/>
                <w:bCs/>
                <w:iCs/>
                <w:sz w:val="18"/>
                <w:szCs w:val="18"/>
              </w:rPr>
              <w:t xml:space="preserve">Art des Gebäudes/ </w:t>
            </w:r>
            <w:r>
              <w:rPr>
                <w:rFonts w:ascii="Arial" w:hAnsi="Arial" w:cs="Arial"/>
                <w:b/>
                <w:bCs/>
                <w:iCs/>
                <w:sz w:val="18"/>
                <w:szCs w:val="18"/>
              </w:rPr>
              <w:br/>
            </w:r>
            <w:r w:rsidRPr="00CD7AA0">
              <w:rPr>
                <w:rFonts w:ascii="Arial" w:hAnsi="Arial" w:cs="Arial"/>
                <w:b/>
                <w:bCs/>
                <w:iCs/>
                <w:sz w:val="18"/>
                <w:szCs w:val="18"/>
              </w:rPr>
              <w:t>der Nutzung</w:t>
            </w:r>
          </w:p>
        </w:tc>
        <w:tc>
          <w:tcPr>
            <w:tcW w:w="2489" w:type="dxa"/>
            <w:tcBorders>
              <w:bottom w:val="single" w:sz="4" w:space="0" w:color="auto"/>
            </w:tcBorders>
            <w:shd w:val="clear" w:color="auto" w:fill="D0CECE" w:themeFill="background2" w:themeFillShade="E6"/>
            <w:vAlign w:val="center"/>
          </w:tcPr>
          <w:p w14:paraId="53614021" w14:textId="77777777" w:rsidR="009A60A5" w:rsidRPr="00CD7AA0" w:rsidRDefault="009A60A5" w:rsidP="00697193">
            <w:pPr>
              <w:spacing w:after="0" w:line="260" w:lineRule="exact"/>
              <w:rPr>
                <w:rFonts w:ascii="Arial" w:hAnsi="Arial" w:cs="Arial"/>
                <w:b/>
                <w:bCs/>
                <w:iCs/>
                <w:sz w:val="18"/>
                <w:szCs w:val="18"/>
              </w:rPr>
            </w:pPr>
            <w:r w:rsidRPr="00CD7AA0">
              <w:rPr>
                <w:rFonts w:ascii="Arial" w:hAnsi="Arial" w:cs="Arial"/>
                <w:b/>
                <w:bCs/>
                <w:iCs/>
                <w:sz w:val="18"/>
                <w:szCs w:val="18"/>
              </w:rPr>
              <w:t>Einheit</w:t>
            </w:r>
          </w:p>
        </w:tc>
        <w:tc>
          <w:tcPr>
            <w:tcW w:w="1709" w:type="dxa"/>
            <w:tcBorders>
              <w:bottom w:val="single" w:sz="4" w:space="0" w:color="auto"/>
            </w:tcBorders>
            <w:shd w:val="clear" w:color="auto" w:fill="D0CECE" w:themeFill="background2" w:themeFillShade="E6"/>
          </w:tcPr>
          <w:p w14:paraId="54E6272D" w14:textId="77777777" w:rsidR="009A60A5" w:rsidRPr="00CD7AA0" w:rsidRDefault="009A60A5" w:rsidP="00697193">
            <w:pPr>
              <w:spacing w:after="0" w:line="260" w:lineRule="exact"/>
              <w:jc w:val="center"/>
              <w:rPr>
                <w:rFonts w:ascii="Arial" w:hAnsi="Arial" w:cs="Arial"/>
                <w:b/>
                <w:bCs/>
                <w:iCs/>
                <w:sz w:val="18"/>
                <w:szCs w:val="18"/>
              </w:rPr>
            </w:pPr>
            <w:r w:rsidRPr="00CD7AA0">
              <w:rPr>
                <w:rFonts w:ascii="Arial" w:hAnsi="Arial" w:cs="Arial"/>
                <w:b/>
                <w:bCs/>
                <w:iCs/>
                <w:sz w:val="18"/>
                <w:szCs w:val="18"/>
              </w:rPr>
              <w:t>Jährlicher Wasserverbrauch</w:t>
            </w:r>
            <w:r w:rsidRPr="00CD7AA0">
              <w:rPr>
                <w:rFonts w:ascii="Arial" w:hAnsi="Arial" w:cs="Arial"/>
                <w:b/>
                <w:bCs/>
                <w:iCs/>
                <w:sz w:val="18"/>
                <w:szCs w:val="18"/>
              </w:rPr>
              <w:br/>
              <w:t>pro Einheit [m3]</w:t>
            </w:r>
          </w:p>
        </w:tc>
        <w:tc>
          <w:tcPr>
            <w:tcW w:w="2253" w:type="dxa"/>
            <w:tcBorders>
              <w:bottom w:val="single" w:sz="4" w:space="0" w:color="auto"/>
            </w:tcBorders>
            <w:shd w:val="clear" w:color="auto" w:fill="D0CECE" w:themeFill="background2" w:themeFillShade="E6"/>
            <w:vAlign w:val="center"/>
          </w:tcPr>
          <w:p w14:paraId="1C79C67C" w14:textId="77777777" w:rsidR="009A60A5" w:rsidRPr="00CD7AA0" w:rsidRDefault="009A60A5" w:rsidP="00697193">
            <w:pPr>
              <w:spacing w:after="0" w:line="260" w:lineRule="exact"/>
              <w:jc w:val="center"/>
              <w:rPr>
                <w:rFonts w:ascii="Arial" w:hAnsi="Arial" w:cs="Arial"/>
                <w:b/>
                <w:bCs/>
                <w:iCs/>
                <w:sz w:val="18"/>
                <w:szCs w:val="18"/>
              </w:rPr>
            </w:pPr>
            <w:r w:rsidRPr="00CD7AA0">
              <w:rPr>
                <w:rFonts w:ascii="Arial" w:hAnsi="Arial" w:cs="Arial"/>
                <w:b/>
                <w:bCs/>
                <w:iCs/>
                <w:sz w:val="18"/>
                <w:szCs w:val="18"/>
              </w:rPr>
              <w:t>Verschmutzungsfaktor</w:t>
            </w:r>
          </w:p>
        </w:tc>
      </w:tr>
      <w:tr w:rsidR="009A60A5" w14:paraId="31CF1EE1" w14:textId="77777777" w:rsidTr="00697193">
        <w:tc>
          <w:tcPr>
            <w:tcW w:w="2183" w:type="dxa"/>
            <w:tcBorders>
              <w:top w:val="single" w:sz="4" w:space="0" w:color="auto"/>
            </w:tcBorders>
          </w:tcPr>
          <w:p w14:paraId="1B7370C1"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Käserei</w:t>
            </w:r>
          </w:p>
        </w:tc>
        <w:tc>
          <w:tcPr>
            <w:tcW w:w="2489" w:type="dxa"/>
            <w:tcBorders>
              <w:top w:val="single" w:sz="4" w:space="0" w:color="auto"/>
            </w:tcBorders>
          </w:tcPr>
          <w:p w14:paraId="36B95476"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w:t>
            </w:r>
            <w:r w:rsidRPr="00DB5791">
              <w:rPr>
                <w:rFonts w:ascii="Arial" w:hAnsi="Arial" w:cs="Arial"/>
                <w:iCs/>
                <w:sz w:val="18"/>
                <w:szCs w:val="18"/>
              </w:rPr>
              <w:t>ro Tonne verkäste Milch</w:t>
            </w:r>
          </w:p>
        </w:tc>
        <w:tc>
          <w:tcPr>
            <w:tcW w:w="1709" w:type="dxa"/>
            <w:tcBorders>
              <w:top w:val="single" w:sz="4" w:space="0" w:color="auto"/>
            </w:tcBorders>
          </w:tcPr>
          <w:p w14:paraId="7EE9FD1E"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650</w:t>
            </w:r>
          </w:p>
        </w:tc>
        <w:tc>
          <w:tcPr>
            <w:tcW w:w="2253" w:type="dxa"/>
            <w:tcBorders>
              <w:top w:val="single" w:sz="4" w:space="0" w:color="auto"/>
            </w:tcBorders>
          </w:tcPr>
          <w:p w14:paraId="71A06853"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1.53</w:t>
            </w:r>
          </w:p>
        </w:tc>
      </w:tr>
      <w:tr w:rsidR="009A60A5" w14:paraId="4BCCC45C" w14:textId="77777777" w:rsidTr="00697193">
        <w:tc>
          <w:tcPr>
            <w:tcW w:w="2183" w:type="dxa"/>
          </w:tcPr>
          <w:p w14:paraId="71E078C6"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Milchsammelstelle</w:t>
            </w:r>
          </w:p>
        </w:tc>
        <w:tc>
          <w:tcPr>
            <w:tcW w:w="2489" w:type="dxa"/>
          </w:tcPr>
          <w:p w14:paraId="4B86385E"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pro Tonne gelieferte Milch</w:t>
            </w:r>
          </w:p>
        </w:tc>
        <w:tc>
          <w:tcPr>
            <w:tcW w:w="1709" w:type="dxa"/>
          </w:tcPr>
          <w:p w14:paraId="772D5279"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325</w:t>
            </w:r>
          </w:p>
        </w:tc>
        <w:tc>
          <w:tcPr>
            <w:tcW w:w="2253" w:type="dxa"/>
          </w:tcPr>
          <w:p w14:paraId="20C1F47B"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1.36</w:t>
            </w:r>
          </w:p>
        </w:tc>
      </w:tr>
      <w:tr w:rsidR="009A60A5" w14:paraId="3ABD3F35" w14:textId="77777777" w:rsidTr="00697193">
        <w:tc>
          <w:tcPr>
            <w:tcW w:w="2183" w:type="dxa"/>
          </w:tcPr>
          <w:p w14:paraId="0995E7AD"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Schlachthof</w:t>
            </w:r>
          </w:p>
        </w:tc>
        <w:tc>
          <w:tcPr>
            <w:tcW w:w="2489" w:type="dxa"/>
          </w:tcPr>
          <w:p w14:paraId="56E57AB0"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pro Grossvieheinheit (GVE)</w:t>
            </w:r>
            <w:r>
              <w:rPr>
                <w:rFonts w:ascii="Arial" w:hAnsi="Arial" w:cs="Arial"/>
                <w:iCs/>
                <w:sz w:val="18"/>
                <w:szCs w:val="18"/>
              </w:rPr>
              <w:br/>
              <w:t>pro Kleinvieheinheit (KVE)</w:t>
            </w:r>
          </w:p>
        </w:tc>
        <w:tc>
          <w:tcPr>
            <w:tcW w:w="1709" w:type="dxa"/>
          </w:tcPr>
          <w:p w14:paraId="3CA09D89"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1300</w:t>
            </w:r>
            <w:r>
              <w:rPr>
                <w:rFonts w:ascii="Arial" w:hAnsi="Arial" w:cs="Arial"/>
                <w:iCs/>
                <w:sz w:val="18"/>
                <w:szCs w:val="18"/>
              </w:rPr>
              <w:br/>
              <w:t>650</w:t>
            </w:r>
          </w:p>
        </w:tc>
        <w:tc>
          <w:tcPr>
            <w:tcW w:w="2253" w:type="dxa"/>
          </w:tcPr>
          <w:p w14:paraId="78C86450"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2.13</w:t>
            </w:r>
            <w:r>
              <w:rPr>
                <w:rFonts w:ascii="Arial" w:hAnsi="Arial" w:cs="Arial"/>
                <w:iCs/>
                <w:sz w:val="18"/>
                <w:szCs w:val="18"/>
              </w:rPr>
              <w:br/>
              <w:t>1.02</w:t>
            </w:r>
          </w:p>
        </w:tc>
      </w:tr>
      <w:tr w:rsidR="009A60A5" w14:paraId="2B82D33F" w14:textId="77777777" w:rsidTr="00697193">
        <w:tc>
          <w:tcPr>
            <w:tcW w:w="2183" w:type="dxa"/>
          </w:tcPr>
          <w:p w14:paraId="092EAEB2"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Bäckerei</w:t>
            </w:r>
          </w:p>
        </w:tc>
        <w:tc>
          <w:tcPr>
            <w:tcW w:w="2489" w:type="dxa"/>
          </w:tcPr>
          <w:p w14:paraId="5EF09F5B"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pro Mitarbeiter/in</w:t>
            </w:r>
          </w:p>
        </w:tc>
        <w:tc>
          <w:tcPr>
            <w:tcW w:w="1709" w:type="dxa"/>
          </w:tcPr>
          <w:p w14:paraId="501E44D8"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82</w:t>
            </w:r>
          </w:p>
        </w:tc>
        <w:tc>
          <w:tcPr>
            <w:tcW w:w="2253" w:type="dxa"/>
          </w:tcPr>
          <w:p w14:paraId="3443E3B1"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1</w:t>
            </w:r>
          </w:p>
        </w:tc>
      </w:tr>
      <w:tr w:rsidR="009A60A5" w14:paraId="652DFA32" w14:textId="77777777" w:rsidTr="00697193">
        <w:tc>
          <w:tcPr>
            <w:tcW w:w="2183" w:type="dxa"/>
          </w:tcPr>
          <w:p w14:paraId="54EED879"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Brennerei</w:t>
            </w:r>
          </w:p>
        </w:tc>
        <w:tc>
          <w:tcPr>
            <w:tcW w:w="2489" w:type="dxa"/>
          </w:tcPr>
          <w:p w14:paraId="69F389D3"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pro Liter reiner Alkohol</w:t>
            </w:r>
          </w:p>
        </w:tc>
        <w:tc>
          <w:tcPr>
            <w:tcW w:w="1709" w:type="dxa"/>
          </w:tcPr>
          <w:p w14:paraId="3EFB44C3"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10</w:t>
            </w:r>
          </w:p>
        </w:tc>
        <w:tc>
          <w:tcPr>
            <w:tcW w:w="2253" w:type="dxa"/>
          </w:tcPr>
          <w:p w14:paraId="4889AFE7"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60</w:t>
            </w:r>
          </w:p>
        </w:tc>
      </w:tr>
      <w:tr w:rsidR="009A60A5" w14:paraId="6A76A048" w14:textId="77777777" w:rsidTr="00697193">
        <w:tc>
          <w:tcPr>
            <w:tcW w:w="2183" w:type="dxa"/>
          </w:tcPr>
          <w:p w14:paraId="2FE442BB" w14:textId="77777777" w:rsidR="009A60A5" w:rsidRPr="00DB5791" w:rsidRDefault="009A60A5" w:rsidP="00697193">
            <w:pPr>
              <w:spacing w:after="0" w:line="260" w:lineRule="exact"/>
              <w:jc w:val="both"/>
              <w:rPr>
                <w:rFonts w:ascii="Arial" w:hAnsi="Arial" w:cs="Arial"/>
                <w:iCs/>
                <w:sz w:val="18"/>
                <w:szCs w:val="18"/>
              </w:rPr>
            </w:pPr>
            <w:r w:rsidRPr="00DB5791">
              <w:rPr>
                <w:rFonts w:ascii="Arial" w:hAnsi="Arial" w:cs="Arial"/>
                <w:iCs/>
                <w:sz w:val="18"/>
                <w:szCs w:val="18"/>
              </w:rPr>
              <w:t>Brauerei</w:t>
            </w:r>
          </w:p>
        </w:tc>
        <w:tc>
          <w:tcPr>
            <w:tcW w:w="2489" w:type="dxa"/>
          </w:tcPr>
          <w:p w14:paraId="62E0CF5B" w14:textId="77777777" w:rsidR="009A60A5" w:rsidRPr="00DB5791" w:rsidRDefault="009A60A5" w:rsidP="00697193">
            <w:pPr>
              <w:spacing w:after="0" w:line="260" w:lineRule="exact"/>
              <w:jc w:val="both"/>
              <w:rPr>
                <w:rFonts w:ascii="Arial" w:hAnsi="Arial" w:cs="Arial"/>
                <w:iCs/>
                <w:sz w:val="18"/>
                <w:szCs w:val="18"/>
              </w:rPr>
            </w:pPr>
            <w:r>
              <w:rPr>
                <w:rFonts w:ascii="Arial" w:hAnsi="Arial" w:cs="Arial"/>
                <w:iCs/>
                <w:sz w:val="18"/>
                <w:szCs w:val="18"/>
              </w:rPr>
              <w:t>pro Hektoliter Getränk</w:t>
            </w:r>
          </w:p>
        </w:tc>
        <w:tc>
          <w:tcPr>
            <w:tcW w:w="1709" w:type="dxa"/>
          </w:tcPr>
          <w:p w14:paraId="657FC493"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49</w:t>
            </w:r>
          </w:p>
        </w:tc>
        <w:tc>
          <w:tcPr>
            <w:tcW w:w="2253" w:type="dxa"/>
          </w:tcPr>
          <w:p w14:paraId="71A53888" w14:textId="77777777" w:rsidR="009A60A5" w:rsidRPr="00DB5791" w:rsidRDefault="009A60A5" w:rsidP="00697193">
            <w:pPr>
              <w:spacing w:after="0" w:line="260" w:lineRule="exact"/>
              <w:jc w:val="center"/>
              <w:rPr>
                <w:rFonts w:ascii="Arial" w:hAnsi="Arial" w:cs="Arial"/>
                <w:iCs/>
                <w:sz w:val="18"/>
                <w:szCs w:val="18"/>
              </w:rPr>
            </w:pPr>
            <w:r>
              <w:rPr>
                <w:rFonts w:ascii="Arial" w:hAnsi="Arial" w:cs="Arial"/>
                <w:iCs/>
                <w:sz w:val="18"/>
                <w:szCs w:val="18"/>
              </w:rPr>
              <w:t>2.27</w:t>
            </w:r>
          </w:p>
        </w:tc>
      </w:tr>
    </w:tbl>
    <w:p w14:paraId="1C9BA816" w14:textId="4255CB6A" w:rsidR="006C073B" w:rsidRPr="00317443" w:rsidRDefault="006C073B" w:rsidP="006C073B">
      <w:pPr>
        <w:spacing w:after="0" w:line="260" w:lineRule="exact"/>
        <w:ind w:left="426"/>
        <w:jc w:val="both"/>
        <w:rPr>
          <w:rFonts w:ascii="Arial" w:eastAsia="Times New Roman" w:hAnsi="Arial" w:cs="Arial"/>
          <w:iCs/>
          <w:sz w:val="20"/>
          <w:szCs w:val="20"/>
          <w:lang w:eastAsia="de-CH"/>
        </w:rPr>
      </w:pPr>
    </w:p>
    <w:p w14:paraId="70696CA9" w14:textId="19F09832" w:rsidR="00444468" w:rsidRPr="00A41666" w:rsidRDefault="00444468" w:rsidP="006C073B">
      <w:pPr>
        <w:spacing w:after="0" w:line="260" w:lineRule="exact"/>
        <w:ind w:left="426"/>
        <w:jc w:val="both"/>
        <w:rPr>
          <w:rFonts w:ascii="Arial" w:eastAsia="Times New Roman" w:hAnsi="Arial" w:cs="Arial"/>
          <w:iCs/>
          <w:sz w:val="20"/>
          <w:szCs w:val="20"/>
        </w:rPr>
      </w:pPr>
      <w:r>
        <w:rPr>
          <w:rFonts w:ascii="Arial" w:hAnsi="Arial"/>
          <w:sz w:val="20"/>
        </w:rPr>
        <w:t>In Fällen, die der Tabelle nicht zu entnehmen sind, ist eine spezifische Einschätzung des Verbrauchs vorzunehmen.</w:t>
      </w:r>
    </w:p>
    <w:p w14:paraId="628B91E1" w14:textId="141670A6" w:rsidR="00D26586" w:rsidRPr="00317443" w:rsidRDefault="00D26586" w:rsidP="00383970">
      <w:pPr>
        <w:pBdr>
          <w:bottom w:val="single" w:sz="4" w:space="1" w:color="auto"/>
        </w:pBdr>
        <w:spacing w:after="240"/>
        <w:ind w:firstLine="437"/>
        <w:jc w:val="both"/>
        <w:rPr>
          <w:rFonts w:ascii="Arial" w:eastAsia="Times New Roman" w:hAnsi="Arial" w:cs="Arial"/>
          <w:iCs/>
          <w:sz w:val="20"/>
          <w:szCs w:val="20"/>
          <w:lang w:eastAsia="de-CH"/>
        </w:rPr>
      </w:pPr>
    </w:p>
    <w:p w14:paraId="68E80EE1" w14:textId="1DB6E186" w:rsidR="0040552C" w:rsidRPr="00D37E26" w:rsidRDefault="0040552C" w:rsidP="00D37E26">
      <w:pPr>
        <w:pBdr>
          <w:top w:val="double" w:sz="4" w:space="1" w:color="auto"/>
          <w:bottom w:val="double" w:sz="4" w:space="1" w:color="auto"/>
        </w:pBdr>
        <w:shd w:val="clear" w:color="auto" w:fill="DBDBDB" w:themeFill="accent3" w:themeFillTint="66"/>
        <w:jc w:val="both"/>
        <w:rPr>
          <w:rFonts w:ascii="Arial" w:eastAsia="Times New Roman" w:hAnsi="Arial" w:cs="Arial"/>
          <w:b/>
          <w:bCs/>
          <w:iCs/>
          <w:sz w:val="20"/>
          <w:szCs w:val="20"/>
        </w:rPr>
      </w:pPr>
      <w:r>
        <w:rPr>
          <w:rFonts w:ascii="Arial" w:hAnsi="Arial"/>
          <w:b/>
          <w:sz w:val="20"/>
        </w:rPr>
        <w:t>Variante JB3:</w:t>
      </w:r>
    </w:p>
    <w:p w14:paraId="0774C0FA" w14:textId="0C6B70E3" w:rsidR="0040552C" w:rsidRPr="00A41666" w:rsidRDefault="0040552C" w:rsidP="0040552C">
      <w:pPr>
        <w:spacing w:after="0" w:line="260" w:lineRule="exact"/>
        <w:ind w:left="360"/>
        <w:jc w:val="both"/>
        <w:rPr>
          <w:rFonts w:ascii="Arial" w:eastAsia="Times New Roman" w:hAnsi="Arial" w:cs="Arial"/>
          <w:b/>
          <w:iCs/>
          <w:sz w:val="20"/>
          <w:szCs w:val="20"/>
          <w:u w:val="single"/>
        </w:rPr>
      </w:pPr>
      <w:r>
        <w:rPr>
          <w:rFonts w:ascii="Arial" w:hAnsi="Arial"/>
          <w:b/>
          <w:sz w:val="20"/>
          <w:u w:val="single"/>
        </w:rPr>
        <w:t>2.1 Grundgebühr für Regen</w:t>
      </w:r>
      <w:r w:rsidR="00383970">
        <w:rPr>
          <w:rFonts w:ascii="Arial" w:hAnsi="Arial"/>
          <w:b/>
          <w:sz w:val="20"/>
          <w:u w:val="single"/>
        </w:rPr>
        <w:t>ab</w:t>
      </w:r>
      <w:r>
        <w:rPr>
          <w:rFonts w:ascii="Arial" w:hAnsi="Arial"/>
          <w:b/>
          <w:sz w:val="20"/>
          <w:u w:val="single"/>
        </w:rPr>
        <w:t>wasser</w:t>
      </w:r>
    </w:p>
    <w:p w14:paraId="251BE0A2" w14:textId="0D4FB6A2" w:rsidR="0040552C" w:rsidRPr="00A41666" w:rsidRDefault="0040552C" w:rsidP="0040552C">
      <w:pPr>
        <w:spacing w:before="120" w:after="0" w:line="260" w:lineRule="exact"/>
        <w:ind w:left="993" w:hanging="284"/>
        <w:jc w:val="both"/>
        <w:rPr>
          <w:rFonts w:ascii="Arial" w:eastAsia="Times New Roman" w:hAnsi="Arial" w:cs="Arial"/>
          <w:iCs/>
          <w:sz w:val="20"/>
          <w:szCs w:val="20"/>
        </w:rPr>
      </w:pPr>
      <w:r>
        <w:rPr>
          <w:rFonts w:ascii="Arial" w:hAnsi="Arial"/>
          <w:sz w:val="20"/>
        </w:rPr>
        <w:t>von … Fr. bis … Fr. pro m</w:t>
      </w:r>
      <w:r>
        <w:rPr>
          <w:rFonts w:ascii="Arial" w:hAnsi="Arial"/>
          <w:sz w:val="20"/>
          <w:vertAlign w:val="superscript"/>
        </w:rPr>
        <w:t>2</w:t>
      </w:r>
      <w:r>
        <w:rPr>
          <w:rFonts w:ascii="Arial" w:hAnsi="Arial"/>
          <w:sz w:val="20"/>
        </w:rPr>
        <w:t xml:space="preserve"> </w:t>
      </w:r>
      <w:r w:rsidR="0082066B">
        <w:rPr>
          <w:rFonts w:ascii="Arial" w:hAnsi="Arial"/>
          <w:sz w:val="20"/>
        </w:rPr>
        <w:t xml:space="preserve">entwässerter </w:t>
      </w:r>
      <w:r>
        <w:rPr>
          <w:rFonts w:ascii="Arial" w:hAnsi="Arial"/>
          <w:sz w:val="20"/>
        </w:rPr>
        <w:t>Flächen, die ans öffentliche Kanalisationsnetz angeschlossen sind.</w:t>
      </w:r>
    </w:p>
    <w:p w14:paraId="475BF160" w14:textId="77777777" w:rsidR="0040552C" w:rsidRPr="00317443" w:rsidRDefault="0040552C" w:rsidP="0040552C">
      <w:pPr>
        <w:spacing w:after="0" w:line="260" w:lineRule="exact"/>
        <w:jc w:val="both"/>
        <w:rPr>
          <w:rFonts w:ascii="Arial" w:eastAsia="Times New Roman" w:hAnsi="Arial" w:cs="Arial"/>
          <w:iCs/>
          <w:sz w:val="20"/>
          <w:szCs w:val="20"/>
          <w:lang w:eastAsia="de-CH"/>
        </w:rPr>
      </w:pPr>
    </w:p>
    <w:p w14:paraId="2D47C42C" w14:textId="21080DEB" w:rsidR="0040552C" w:rsidRPr="00A41666" w:rsidRDefault="0040552C" w:rsidP="0040552C">
      <w:pPr>
        <w:spacing w:after="0" w:line="260" w:lineRule="exact"/>
        <w:ind w:left="360"/>
        <w:jc w:val="both"/>
        <w:rPr>
          <w:rFonts w:ascii="Arial" w:eastAsia="Times New Roman" w:hAnsi="Arial" w:cs="Arial"/>
          <w:b/>
          <w:iCs/>
          <w:sz w:val="20"/>
          <w:szCs w:val="20"/>
          <w:u w:val="single"/>
        </w:rPr>
      </w:pPr>
      <w:r>
        <w:rPr>
          <w:rFonts w:ascii="Arial" w:hAnsi="Arial"/>
          <w:b/>
          <w:sz w:val="20"/>
          <w:u w:val="single"/>
        </w:rPr>
        <w:t xml:space="preserve">2.2 Jährliche Benutzungsgebühr für </w:t>
      </w:r>
      <w:r w:rsidR="00383970">
        <w:rPr>
          <w:rFonts w:ascii="Arial" w:hAnsi="Arial"/>
          <w:b/>
          <w:sz w:val="20"/>
          <w:u w:val="single"/>
        </w:rPr>
        <w:t>S</w:t>
      </w:r>
      <w:r w:rsidR="0082066B">
        <w:rPr>
          <w:rFonts w:ascii="Arial" w:hAnsi="Arial"/>
          <w:b/>
          <w:sz w:val="20"/>
          <w:u w:val="single"/>
        </w:rPr>
        <w:t>chmutza</w:t>
      </w:r>
      <w:r>
        <w:rPr>
          <w:rFonts w:ascii="Arial" w:hAnsi="Arial"/>
          <w:b/>
          <w:sz w:val="20"/>
          <w:u w:val="single"/>
        </w:rPr>
        <w:t>bwasser (Staffeltarif)</w:t>
      </w:r>
    </w:p>
    <w:p w14:paraId="353D8CB9" w14:textId="77777777" w:rsidR="0040552C" w:rsidRPr="00317443" w:rsidRDefault="0040552C" w:rsidP="0040552C">
      <w:pPr>
        <w:spacing w:after="0" w:line="260" w:lineRule="exact"/>
        <w:ind w:left="360"/>
        <w:jc w:val="both"/>
        <w:rPr>
          <w:rFonts w:ascii="Arial" w:eastAsia="Times New Roman" w:hAnsi="Arial" w:cs="Arial"/>
          <w:b/>
          <w:iCs/>
          <w:sz w:val="20"/>
          <w:szCs w:val="20"/>
          <w:u w:val="single"/>
          <w:lang w:eastAsia="de-CH"/>
        </w:rPr>
      </w:pPr>
    </w:p>
    <w:p w14:paraId="154C6CA7" w14:textId="77777777" w:rsidR="0040552C" w:rsidRPr="00A41666" w:rsidRDefault="0040552C" w:rsidP="0040552C">
      <w:pPr>
        <w:numPr>
          <w:ilvl w:val="0"/>
          <w:numId w:val="26"/>
        </w:numPr>
        <w:spacing w:after="0" w:line="260" w:lineRule="exact"/>
        <w:ind w:left="794" w:hanging="357"/>
        <w:contextualSpacing/>
        <w:rPr>
          <w:rFonts w:ascii="Arial" w:eastAsia="Calibri" w:hAnsi="Arial" w:cs="Arial"/>
          <w:b/>
          <w:sz w:val="20"/>
          <w:szCs w:val="20"/>
        </w:rPr>
      </w:pPr>
      <w:r>
        <w:rPr>
          <w:rFonts w:ascii="Arial" w:hAnsi="Arial"/>
          <w:b/>
          <w:sz w:val="20"/>
        </w:rPr>
        <w:t>Für häusliches oder ähnliches Abwasser:</w:t>
      </w:r>
    </w:p>
    <w:p w14:paraId="2FF0F52C" w14:textId="767F4BF9" w:rsidR="0040552C" w:rsidRPr="00A41666" w:rsidRDefault="0040552C" w:rsidP="0040552C">
      <w:pPr>
        <w:spacing w:after="0" w:line="260" w:lineRule="exact"/>
        <w:ind w:left="437"/>
        <w:rPr>
          <w:rFonts w:ascii="Arial" w:eastAsia="Times New Roman" w:hAnsi="Arial" w:cs="Arial"/>
          <w:sz w:val="20"/>
          <w:szCs w:val="20"/>
        </w:rPr>
      </w:pPr>
      <w:r>
        <w:rPr>
          <w:rFonts w:ascii="Arial" w:hAnsi="Arial"/>
          <w:sz w:val="20"/>
        </w:rPr>
        <w:t>Pauschal für 0 bis ...  m</w:t>
      </w:r>
      <w:r>
        <w:rPr>
          <w:rFonts w:ascii="Arial" w:hAnsi="Arial"/>
          <w:sz w:val="20"/>
          <w:vertAlign w:val="superscript"/>
        </w:rPr>
        <w:t>3</w:t>
      </w:r>
      <w:r>
        <w:rPr>
          <w:rFonts w:ascii="Arial" w:hAnsi="Arial"/>
          <w:sz w:val="20"/>
        </w:rPr>
        <w:tab/>
      </w:r>
      <w:r>
        <w:rPr>
          <w:rFonts w:ascii="Arial" w:hAnsi="Arial"/>
          <w:sz w:val="20"/>
        </w:rPr>
        <w:tab/>
      </w:r>
      <w:r>
        <w:rPr>
          <w:rFonts w:ascii="Arial" w:hAnsi="Arial"/>
          <w:sz w:val="20"/>
        </w:rPr>
        <w:tab/>
      </w:r>
      <w:r w:rsidR="003231EA">
        <w:rPr>
          <w:rFonts w:ascii="Arial" w:hAnsi="Arial"/>
          <w:sz w:val="20"/>
        </w:rPr>
        <w:tab/>
      </w:r>
      <w:r>
        <w:rPr>
          <w:rFonts w:ascii="Arial" w:hAnsi="Arial"/>
          <w:sz w:val="20"/>
        </w:rPr>
        <w:t>von … Fr. bis … Fr.</w:t>
      </w:r>
    </w:p>
    <w:p w14:paraId="49FA5CCB" w14:textId="77777777" w:rsidR="0040552C" w:rsidRPr="00A41666" w:rsidRDefault="0040552C" w:rsidP="0040552C">
      <w:pPr>
        <w:spacing w:after="0" w:line="260" w:lineRule="exact"/>
        <w:ind w:left="437"/>
        <w:rPr>
          <w:rFonts w:ascii="Arial" w:eastAsia="Times New Roman" w:hAnsi="Arial" w:cs="Arial"/>
          <w:sz w:val="20"/>
          <w:szCs w:val="20"/>
        </w:rPr>
      </w:pPr>
      <w:r>
        <w:rPr>
          <w:rFonts w:ascii="Arial" w:hAnsi="Arial"/>
          <w:sz w:val="20"/>
        </w:rPr>
        <w:t>Für jeden zusätzlichen m</w:t>
      </w:r>
      <w:r>
        <w:rPr>
          <w:rFonts w:ascii="Arial" w:hAnsi="Arial"/>
          <w:sz w:val="20"/>
          <w:vertAlign w:val="superscript"/>
        </w:rPr>
        <w:t>3</w:t>
      </w:r>
      <w:r>
        <w:rPr>
          <w:rFonts w:ascii="Arial" w:hAnsi="Arial"/>
          <w:sz w:val="20"/>
        </w:rPr>
        <w:t xml:space="preserve"> bis ... m</w:t>
      </w:r>
      <w:r>
        <w:rPr>
          <w:rFonts w:ascii="Arial" w:hAnsi="Arial"/>
          <w:sz w:val="20"/>
          <w:vertAlign w:val="superscript"/>
        </w:rPr>
        <w:t>3</w:t>
      </w:r>
      <w:r>
        <w:rPr>
          <w:rFonts w:ascii="Arial" w:hAnsi="Arial"/>
          <w:sz w:val="20"/>
          <w:vertAlign w:val="superscript"/>
        </w:rPr>
        <w:tab/>
      </w:r>
      <w:r>
        <w:rPr>
          <w:rFonts w:ascii="Arial" w:hAnsi="Arial"/>
          <w:sz w:val="20"/>
          <w:vertAlign w:val="superscript"/>
        </w:rPr>
        <w:tab/>
      </w:r>
      <w:r>
        <w:rPr>
          <w:rFonts w:ascii="Arial" w:hAnsi="Arial"/>
          <w:sz w:val="20"/>
        </w:rPr>
        <w:t>von … Fr. bis … Fr.</w:t>
      </w:r>
    </w:p>
    <w:p w14:paraId="24C6C059" w14:textId="77777777" w:rsidR="0040552C" w:rsidRPr="00A41666" w:rsidRDefault="0040552C" w:rsidP="0040552C">
      <w:pPr>
        <w:spacing w:after="0" w:line="260" w:lineRule="exact"/>
        <w:ind w:left="437"/>
        <w:rPr>
          <w:rFonts w:ascii="Arial" w:eastAsia="Times New Roman" w:hAnsi="Arial" w:cs="Arial"/>
          <w:sz w:val="20"/>
          <w:szCs w:val="20"/>
        </w:rPr>
      </w:pPr>
      <w:r>
        <w:rPr>
          <w:rFonts w:ascii="Arial" w:hAnsi="Arial"/>
          <w:sz w:val="20"/>
        </w:rPr>
        <w:t>Für jeden zusätzlichen m</w:t>
      </w:r>
      <w:r>
        <w:rPr>
          <w:rFonts w:ascii="Arial" w:hAnsi="Arial"/>
          <w:sz w:val="20"/>
          <w:vertAlign w:val="superscript"/>
        </w:rPr>
        <w:t>3</w:t>
      </w:r>
      <w:r>
        <w:rPr>
          <w:rFonts w:ascii="Arial" w:hAnsi="Arial"/>
          <w:sz w:val="20"/>
        </w:rPr>
        <w:t xml:space="preserve"> bis ... m</w:t>
      </w:r>
      <w:r>
        <w:rPr>
          <w:rFonts w:ascii="Arial" w:hAnsi="Arial"/>
          <w:sz w:val="20"/>
          <w:vertAlign w:val="superscript"/>
        </w:rPr>
        <w:t>3</w:t>
      </w:r>
      <w:r>
        <w:rPr>
          <w:rFonts w:ascii="Arial" w:hAnsi="Arial"/>
          <w:sz w:val="20"/>
          <w:vertAlign w:val="superscript"/>
        </w:rPr>
        <w:tab/>
      </w:r>
      <w:r>
        <w:rPr>
          <w:rFonts w:ascii="Arial" w:hAnsi="Arial"/>
          <w:sz w:val="20"/>
          <w:vertAlign w:val="superscript"/>
        </w:rPr>
        <w:tab/>
      </w:r>
      <w:r>
        <w:rPr>
          <w:rFonts w:ascii="Arial" w:hAnsi="Arial"/>
          <w:sz w:val="20"/>
        </w:rPr>
        <w:t>von … Fr. bis … Fr.</w:t>
      </w:r>
    </w:p>
    <w:p w14:paraId="77CDDFAF" w14:textId="77777777" w:rsidR="0040552C" w:rsidRPr="00A41666" w:rsidRDefault="0040552C" w:rsidP="0040552C">
      <w:pPr>
        <w:spacing w:after="0" w:line="260" w:lineRule="exact"/>
        <w:ind w:left="437"/>
        <w:rPr>
          <w:rFonts w:ascii="Arial" w:eastAsia="Times New Roman" w:hAnsi="Arial" w:cs="Arial"/>
          <w:sz w:val="20"/>
          <w:szCs w:val="20"/>
        </w:rPr>
      </w:pPr>
      <w:r>
        <w:rPr>
          <w:rFonts w:ascii="Arial" w:hAnsi="Arial"/>
          <w:sz w:val="20"/>
        </w:rPr>
        <w:t>Für jeden zusätzlichen m</w:t>
      </w:r>
      <w:r>
        <w:rPr>
          <w:rFonts w:ascii="Arial" w:hAnsi="Arial"/>
          <w:sz w:val="20"/>
          <w:vertAlign w:val="superscript"/>
        </w:rPr>
        <w:t>3</w:t>
      </w:r>
      <w:r>
        <w:rPr>
          <w:rFonts w:ascii="Arial" w:hAnsi="Arial"/>
          <w:sz w:val="20"/>
        </w:rPr>
        <w:t xml:space="preserve"> bis ... m</w:t>
      </w:r>
      <w:r>
        <w:rPr>
          <w:rFonts w:ascii="Arial" w:hAnsi="Arial"/>
          <w:sz w:val="20"/>
          <w:vertAlign w:val="superscript"/>
        </w:rPr>
        <w:t>3</w:t>
      </w:r>
      <w:r>
        <w:rPr>
          <w:rFonts w:ascii="Arial" w:hAnsi="Arial"/>
          <w:sz w:val="20"/>
          <w:vertAlign w:val="superscript"/>
        </w:rPr>
        <w:tab/>
      </w:r>
      <w:r>
        <w:rPr>
          <w:rFonts w:ascii="Arial" w:hAnsi="Arial"/>
          <w:sz w:val="20"/>
          <w:vertAlign w:val="superscript"/>
        </w:rPr>
        <w:tab/>
      </w:r>
      <w:r>
        <w:rPr>
          <w:rFonts w:ascii="Arial" w:hAnsi="Arial"/>
          <w:sz w:val="20"/>
        </w:rPr>
        <w:t>von … Fr. bis … Fr.</w:t>
      </w:r>
    </w:p>
    <w:p w14:paraId="300B361C" w14:textId="0C92852C" w:rsidR="0040552C" w:rsidRPr="00A41666" w:rsidRDefault="0040552C" w:rsidP="0040552C">
      <w:pPr>
        <w:spacing w:after="0" w:line="260" w:lineRule="exact"/>
        <w:ind w:left="437"/>
        <w:rPr>
          <w:rFonts w:ascii="Arial" w:eastAsia="Times New Roman" w:hAnsi="Arial" w:cs="Arial"/>
          <w:sz w:val="20"/>
          <w:szCs w:val="20"/>
        </w:rPr>
      </w:pPr>
      <w:r>
        <w:rPr>
          <w:rFonts w:ascii="Arial" w:hAnsi="Arial"/>
          <w:sz w:val="20"/>
        </w:rPr>
        <w:t>Für jeden zusätzlichen m</w:t>
      </w:r>
      <w:r>
        <w:rPr>
          <w:rFonts w:ascii="Arial" w:hAnsi="Arial"/>
          <w:sz w:val="20"/>
          <w:vertAlign w:val="superscript"/>
        </w:rPr>
        <w:t>3</w:t>
      </w:r>
      <w:r>
        <w:rPr>
          <w:rFonts w:ascii="Arial" w:hAnsi="Arial"/>
          <w:sz w:val="20"/>
        </w:rPr>
        <w:t xml:space="preserve"> ab ... m</w:t>
      </w:r>
      <w:r>
        <w:rPr>
          <w:rFonts w:ascii="Arial" w:hAnsi="Arial"/>
          <w:sz w:val="20"/>
          <w:vertAlign w:val="superscript"/>
        </w:rPr>
        <w:t>3</w:t>
      </w:r>
      <w:r>
        <w:rPr>
          <w:rFonts w:ascii="Arial" w:hAnsi="Arial"/>
          <w:sz w:val="20"/>
          <w:vertAlign w:val="superscript"/>
        </w:rPr>
        <w:tab/>
      </w:r>
      <w:r>
        <w:rPr>
          <w:rFonts w:ascii="Arial" w:hAnsi="Arial"/>
          <w:sz w:val="20"/>
          <w:vertAlign w:val="superscript"/>
        </w:rPr>
        <w:tab/>
      </w:r>
      <w:r w:rsidR="003231EA">
        <w:rPr>
          <w:rFonts w:ascii="Arial" w:hAnsi="Arial"/>
          <w:sz w:val="20"/>
          <w:vertAlign w:val="superscript"/>
        </w:rPr>
        <w:tab/>
      </w:r>
      <w:r>
        <w:rPr>
          <w:rFonts w:ascii="Arial" w:hAnsi="Arial"/>
          <w:sz w:val="20"/>
        </w:rPr>
        <w:t>von … Fr. bis … Fr.</w:t>
      </w:r>
    </w:p>
    <w:p w14:paraId="39279BA0" w14:textId="77777777" w:rsidR="0040552C" w:rsidRPr="00A41666" w:rsidRDefault="0040552C" w:rsidP="0040552C">
      <w:pPr>
        <w:spacing w:after="0" w:line="260" w:lineRule="exact"/>
        <w:ind w:left="363"/>
        <w:rPr>
          <w:rFonts w:ascii="Arial" w:eastAsia="Times New Roman" w:hAnsi="Arial" w:cs="Arial"/>
          <w:sz w:val="20"/>
          <w:szCs w:val="20"/>
          <w:lang w:val="fr-CH" w:eastAsia="de-CH"/>
        </w:rPr>
      </w:pPr>
    </w:p>
    <w:p w14:paraId="3F8A1F98" w14:textId="77777777" w:rsidR="0040552C" w:rsidRPr="00A41666" w:rsidRDefault="0040552C" w:rsidP="0040552C">
      <w:pPr>
        <w:numPr>
          <w:ilvl w:val="0"/>
          <w:numId w:val="26"/>
        </w:numPr>
        <w:spacing w:after="0" w:line="260" w:lineRule="exact"/>
        <w:ind w:left="794" w:hanging="357"/>
        <w:contextualSpacing/>
        <w:rPr>
          <w:rFonts w:ascii="Arial" w:eastAsia="Calibri" w:hAnsi="Arial" w:cs="Arial"/>
          <w:b/>
          <w:sz w:val="20"/>
          <w:szCs w:val="20"/>
        </w:rPr>
      </w:pPr>
      <w:r>
        <w:rPr>
          <w:rFonts w:ascii="Arial" w:hAnsi="Arial"/>
          <w:b/>
          <w:sz w:val="20"/>
        </w:rPr>
        <w:lastRenderedPageBreak/>
        <w:t>Für alle anderen Arten von Abwasser:</w:t>
      </w:r>
    </w:p>
    <w:p w14:paraId="7D78FA32" w14:textId="168F14BF" w:rsidR="006C073B" w:rsidRDefault="003231EA">
      <w:pPr>
        <w:spacing w:after="0" w:line="260" w:lineRule="exact"/>
        <w:ind w:left="437"/>
        <w:rPr>
          <w:rFonts w:ascii="Arial" w:eastAsia="Times New Roman" w:hAnsi="Arial" w:cs="Arial"/>
          <w:sz w:val="20"/>
          <w:szCs w:val="20"/>
        </w:rPr>
      </w:pPr>
      <w:r>
        <w:rPr>
          <w:rFonts w:ascii="Arial" w:hAnsi="Arial"/>
          <w:sz w:val="20"/>
        </w:rPr>
        <w:t>D</w:t>
      </w:r>
      <w:r w:rsidR="0040552C">
        <w:rPr>
          <w:rFonts w:ascii="Arial" w:hAnsi="Arial"/>
          <w:sz w:val="20"/>
        </w:rPr>
        <w:t>er Betrag unter Buchstabe a) wird mit dem Verschmutzungsfaktor multipliziert, der sich aus dem Verhältnis der gewichteten Einwohnergleichwerte zu den hydraulischen Einwohnergleichwerten ergibt.</w:t>
      </w:r>
    </w:p>
    <w:sectPr w:rsidR="006C073B" w:rsidSect="008B37A5">
      <w:footerReference w:type="default" r:id="rId8"/>
      <w:pgSz w:w="11906" w:h="16838" w:code="9"/>
      <w:pgMar w:top="1134" w:right="1418" w:bottom="1361" w:left="1418" w:header="70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DFD4" w16cex:dateUtc="2021-06-08T10:23:00Z"/>
  <w16cex:commentExtensible w16cex:durableId="2469E0CF" w16cex:dateUtc="2021-06-08T10:27:00Z"/>
  <w16cex:commentExtensible w16cex:durableId="2469E2B5" w16cex:dateUtc="2021-06-08T10:36:00Z"/>
  <w16cex:commentExtensible w16cex:durableId="246A0E4F" w16cex:dateUtc="2021-06-08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2D498" w16cid:durableId="24F4302E"/>
  <w16cid:commentId w16cid:paraId="5789297E" w16cid:durableId="24F43085"/>
  <w16cid:commentId w16cid:paraId="06E7C6A2" w16cid:durableId="24F43162"/>
  <w16cid:commentId w16cid:paraId="17D98870" w16cid:durableId="24F48450"/>
  <w16cid:commentId w16cid:paraId="391586BD" w16cid:durableId="24F858E5"/>
  <w16cid:commentId w16cid:paraId="202AB951" w16cid:durableId="24F5B8A4"/>
  <w16cid:commentId w16cid:paraId="72BACB31" w16cid:durableId="24F5B8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0DD8" w14:textId="77777777" w:rsidR="0049308B" w:rsidRDefault="0049308B" w:rsidP="0021534C">
      <w:pPr>
        <w:spacing w:after="0" w:line="240" w:lineRule="auto"/>
      </w:pPr>
      <w:r>
        <w:separator/>
      </w:r>
    </w:p>
  </w:endnote>
  <w:endnote w:type="continuationSeparator" w:id="0">
    <w:p w14:paraId="0669F501" w14:textId="77777777" w:rsidR="0049308B" w:rsidRDefault="0049308B" w:rsidP="0021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FranklinGothicStd-Book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91363307"/>
      <w:docPartObj>
        <w:docPartGallery w:val="Page Numbers (Bottom of Page)"/>
        <w:docPartUnique/>
      </w:docPartObj>
    </w:sdtPr>
    <w:sdtEndPr/>
    <w:sdtContent>
      <w:p w14:paraId="7158DB3B" w14:textId="406288BE" w:rsidR="0049308B" w:rsidRPr="0021534C" w:rsidRDefault="0049308B" w:rsidP="0021534C">
        <w:pPr>
          <w:pStyle w:val="Pieddepage"/>
          <w:rPr>
            <w:rFonts w:ascii="Arial" w:hAnsi="Arial" w:cs="Arial"/>
            <w:sz w:val="18"/>
            <w:szCs w:val="18"/>
          </w:rPr>
        </w:pPr>
        <w:r>
          <w:rPr>
            <w:rFonts w:ascii="Arial" w:hAnsi="Arial"/>
            <w:sz w:val="18"/>
          </w:rPr>
          <w:t>Kommunales Abwasserreglement-Muster</w:t>
        </w:r>
        <w:r>
          <w:rPr>
            <w:rFonts w:ascii="Arial" w:hAnsi="Arial"/>
            <w:sz w:val="18"/>
          </w:rPr>
          <w:br/>
          <w:t xml:space="preserve">Version vom </w:t>
        </w:r>
        <w:r w:rsidR="00806F87">
          <w:rPr>
            <w:rFonts w:ascii="Arial" w:hAnsi="Arial"/>
            <w:sz w:val="18"/>
          </w:rPr>
          <w:t>8. Oktober</w:t>
        </w:r>
        <w:r>
          <w:rPr>
            <w:rFonts w:ascii="Arial" w:hAnsi="Arial"/>
            <w:sz w:val="18"/>
          </w:rPr>
          <w:t xml:space="preserve"> 2021</w:t>
        </w:r>
        <w:r>
          <w:rPr>
            <w:rFonts w:ascii="Arial" w:hAnsi="Arial"/>
            <w:sz w:val="18"/>
          </w:rPr>
          <w:tab/>
        </w:r>
        <w:r>
          <w:rPr>
            <w:rFonts w:ascii="Arial" w:hAnsi="Arial"/>
            <w:sz w:val="18"/>
          </w:rPr>
          <w:tab/>
          <w:t>Seite</w:t>
        </w:r>
        <w:r>
          <w:t xml:space="preserve"> </w:t>
        </w:r>
        <w:r w:rsidRPr="0021534C">
          <w:rPr>
            <w:rFonts w:ascii="Arial" w:hAnsi="Arial" w:cs="Arial"/>
            <w:sz w:val="18"/>
          </w:rPr>
          <w:fldChar w:fldCharType="begin"/>
        </w:r>
        <w:r w:rsidRPr="0021534C">
          <w:rPr>
            <w:rFonts w:ascii="Arial" w:hAnsi="Arial" w:cs="Arial"/>
            <w:sz w:val="18"/>
          </w:rPr>
          <w:instrText>PAGE   \* MERGEFORMAT</w:instrText>
        </w:r>
        <w:r w:rsidRPr="0021534C">
          <w:rPr>
            <w:rFonts w:ascii="Arial" w:hAnsi="Arial" w:cs="Arial"/>
            <w:sz w:val="18"/>
          </w:rPr>
          <w:fldChar w:fldCharType="separate"/>
        </w:r>
        <w:r w:rsidR="008523B5">
          <w:rPr>
            <w:rFonts w:ascii="Arial" w:hAnsi="Arial" w:cs="Arial"/>
            <w:noProof/>
            <w:sz w:val="18"/>
          </w:rPr>
          <w:t>2</w:t>
        </w:r>
        <w:r w:rsidRPr="0021534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CCDE5" w14:textId="77777777" w:rsidR="0049308B" w:rsidRDefault="0049308B" w:rsidP="0021534C">
      <w:pPr>
        <w:spacing w:after="0" w:line="240" w:lineRule="auto"/>
      </w:pPr>
      <w:r>
        <w:separator/>
      </w:r>
    </w:p>
  </w:footnote>
  <w:footnote w:type="continuationSeparator" w:id="0">
    <w:p w14:paraId="4B5E5C92" w14:textId="77777777" w:rsidR="0049308B" w:rsidRDefault="0049308B" w:rsidP="0021534C">
      <w:pPr>
        <w:spacing w:after="0" w:line="240" w:lineRule="auto"/>
      </w:pPr>
      <w:r>
        <w:continuationSeparator/>
      </w:r>
    </w:p>
  </w:footnote>
  <w:footnote w:id="1">
    <w:p w14:paraId="3CD03A7E" w14:textId="77777777" w:rsidR="0049308B" w:rsidRPr="008106F9" w:rsidRDefault="0049308B" w:rsidP="006118AC">
      <w:pPr>
        <w:rPr>
          <w:rFonts w:ascii="Arial" w:hAnsi="Arial" w:cs="Arial"/>
        </w:rPr>
      </w:pPr>
      <w:r>
        <w:rPr>
          <w:rStyle w:val="Appelnotedebasdep"/>
          <w:rFonts w:ascii="Arial" w:hAnsi="Arial" w:cs="Arial"/>
          <w:color w:val="0070C0"/>
        </w:rPr>
        <w:footnoteRef/>
      </w:r>
      <w:r>
        <w:t xml:space="preserve"> </w:t>
      </w:r>
      <w:r>
        <w:rPr>
          <w:rFonts w:ascii="Arial" w:hAnsi="Arial"/>
          <w:i/>
          <w:color w:val="0070C0"/>
          <w:sz w:val="18"/>
        </w:rPr>
        <w:t>Gemäss Anhang C der VSA/SVKI-Empfehlung «Gebührensystem und Kostenverteilung bei Abwasseranlagen»,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6D33"/>
    <w:multiLevelType w:val="hybridMultilevel"/>
    <w:tmpl w:val="C1EE7C36"/>
    <w:lvl w:ilvl="0" w:tplc="08070017">
      <w:start w:val="1"/>
      <w:numFmt w:val="lowerLetter"/>
      <w:lvlText w:val="%1)"/>
      <w:lvlJc w:val="left"/>
      <w:pPr>
        <w:ind w:left="360" w:hanging="360"/>
      </w:pPr>
      <w:rPr>
        <w:rFonts w:hint="default"/>
      </w:rPr>
    </w:lvl>
    <w:lvl w:ilvl="1" w:tplc="1F5EB802">
      <w:start w:val="1"/>
      <w:numFmt w:val="lowerRoman"/>
      <w:lvlText w:val="%2."/>
      <w:lvlJc w:val="righ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B58506A"/>
    <w:multiLevelType w:val="hybridMultilevel"/>
    <w:tmpl w:val="5F8E5686"/>
    <w:lvl w:ilvl="0" w:tplc="D89A2B32">
      <w:start w:val="7"/>
      <w:numFmt w:val="bullet"/>
      <w:lvlText w:val="-"/>
      <w:lvlJc w:val="left"/>
      <w:pPr>
        <w:ind w:left="360" w:hanging="360"/>
      </w:pPr>
      <w:rPr>
        <w:rFonts w:ascii="Arial" w:eastAsiaTheme="minorHAnsi" w:hAnsi="Arial" w:cs="Arial" w:hint="default"/>
      </w:rPr>
    </w:lvl>
    <w:lvl w:ilvl="1" w:tplc="D89A2B32">
      <w:start w:val="7"/>
      <w:numFmt w:val="bullet"/>
      <w:lvlText w:val="-"/>
      <w:lvlJc w:val="left"/>
      <w:pPr>
        <w:ind w:left="1080" w:hanging="360"/>
      </w:pPr>
      <w:rPr>
        <w:rFonts w:ascii="Arial" w:eastAsiaTheme="minorHAnsi" w:hAnsi="Arial" w:cs="Aria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0D570059"/>
    <w:multiLevelType w:val="hybridMultilevel"/>
    <w:tmpl w:val="788E42F4"/>
    <w:lvl w:ilvl="0" w:tplc="100C0017">
      <w:start w:val="1"/>
      <w:numFmt w:val="lowerLetter"/>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F8772EB"/>
    <w:multiLevelType w:val="hybridMultilevel"/>
    <w:tmpl w:val="CC149E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2F363D"/>
    <w:multiLevelType w:val="hybridMultilevel"/>
    <w:tmpl w:val="23060924"/>
    <w:lvl w:ilvl="0" w:tplc="F8C417A8">
      <w:start w:val="1"/>
      <w:numFmt w:val="bullet"/>
      <w:lvlText w:val="-"/>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12847400"/>
    <w:multiLevelType w:val="hybridMultilevel"/>
    <w:tmpl w:val="03EE120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3027774"/>
    <w:multiLevelType w:val="hybridMultilevel"/>
    <w:tmpl w:val="D256C2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9916F8"/>
    <w:multiLevelType w:val="hybridMultilevel"/>
    <w:tmpl w:val="7090C6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7780D70"/>
    <w:multiLevelType w:val="hybridMultilevel"/>
    <w:tmpl w:val="DE7A856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B4265E4"/>
    <w:multiLevelType w:val="hybridMultilevel"/>
    <w:tmpl w:val="5FA8250E"/>
    <w:lvl w:ilvl="0" w:tplc="1436B83A">
      <w:start w:val="1"/>
      <w:numFmt w:val="lowerLetter"/>
      <w:lvlText w:val="%1)"/>
      <w:lvlJc w:val="left"/>
      <w:pPr>
        <w:ind w:left="72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BAE1706"/>
    <w:multiLevelType w:val="hybridMultilevel"/>
    <w:tmpl w:val="19ECDAF0"/>
    <w:lvl w:ilvl="0" w:tplc="67BE7F3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BB64DD"/>
    <w:multiLevelType w:val="hybridMultilevel"/>
    <w:tmpl w:val="63A04AB2"/>
    <w:lvl w:ilvl="0" w:tplc="0E5A0E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E0262A5"/>
    <w:multiLevelType w:val="hybridMultilevel"/>
    <w:tmpl w:val="BFD040B6"/>
    <w:lvl w:ilvl="0" w:tplc="100C0017">
      <w:start w:val="1"/>
      <w:numFmt w:val="lowerLetter"/>
      <w:lvlText w:val="%1)"/>
      <w:lvlJc w:val="left"/>
      <w:pPr>
        <w:ind w:left="720" w:hanging="360"/>
      </w:pPr>
      <w:rPr>
        <w:rFonts w:hint="default"/>
      </w:rPr>
    </w:lvl>
    <w:lvl w:ilvl="1" w:tplc="D89A2B32">
      <w:start w:val="7"/>
      <w:numFmt w:val="bullet"/>
      <w:lvlText w:val="-"/>
      <w:lvlJc w:val="left"/>
      <w:pPr>
        <w:ind w:left="1440" w:hanging="360"/>
      </w:pPr>
      <w:rPr>
        <w:rFonts w:ascii="Arial" w:eastAsiaTheme="minorHAnsi"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E7E006F"/>
    <w:multiLevelType w:val="hybridMultilevel"/>
    <w:tmpl w:val="9128478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F9377D0"/>
    <w:multiLevelType w:val="hybridMultilevel"/>
    <w:tmpl w:val="511E46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552694C"/>
    <w:multiLevelType w:val="hybridMultilevel"/>
    <w:tmpl w:val="EB188A8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5804B31"/>
    <w:multiLevelType w:val="hybridMultilevel"/>
    <w:tmpl w:val="CC649C4A"/>
    <w:lvl w:ilvl="0" w:tplc="5FF0CF2A">
      <w:start w:val="1"/>
      <w:numFmt w:val="lowerLetter"/>
      <w:lvlText w:val="%1)"/>
      <w:lvlJc w:val="left"/>
      <w:pPr>
        <w:ind w:left="720" w:hanging="360"/>
      </w:pPr>
      <w:rPr>
        <w:rFonts w:ascii="Arial" w:hAnsi="Arial" w:cs="Arial" w:hint="default"/>
        <w:i/>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010E99"/>
    <w:multiLevelType w:val="hybridMultilevel"/>
    <w:tmpl w:val="7FC66946"/>
    <w:lvl w:ilvl="0" w:tplc="F8C417A8">
      <w:start w:val="1"/>
      <w:numFmt w:val="bullet"/>
      <w:lvlText w:val="-"/>
      <w:lvlJc w:val="left"/>
      <w:pPr>
        <w:ind w:left="1428" w:hanging="360"/>
      </w:pPr>
      <w:rPr>
        <w:rFonts w:ascii="Arial" w:hAnsi="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8" w15:restartNumberingAfterBreak="0">
    <w:nsid w:val="293A5FED"/>
    <w:multiLevelType w:val="hybridMultilevel"/>
    <w:tmpl w:val="ADE8336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C056F0E"/>
    <w:multiLevelType w:val="multilevel"/>
    <w:tmpl w:val="72909D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C81BB6"/>
    <w:multiLevelType w:val="hybridMultilevel"/>
    <w:tmpl w:val="A29A8D66"/>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517746A"/>
    <w:multiLevelType w:val="hybridMultilevel"/>
    <w:tmpl w:val="942A86F6"/>
    <w:lvl w:ilvl="0" w:tplc="F8C417A8">
      <w:start w:val="1"/>
      <w:numFmt w:val="bullet"/>
      <w:lvlText w:val="-"/>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2" w15:restartNumberingAfterBreak="0">
    <w:nsid w:val="36AD544F"/>
    <w:multiLevelType w:val="hybridMultilevel"/>
    <w:tmpl w:val="535088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83451C6"/>
    <w:multiLevelType w:val="hybridMultilevel"/>
    <w:tmpl w:val="A854375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8F55D72"/>
    <w:multiLevelType w:val="hybridMultilevel"/>
    <w:tmpl w:val="5DFE34B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AF32E71"/>
    <w:multiLevelType w:val="hybridMultilevel"/>
    <w:tmpl w:val="CD68CB4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B270F5F"/>
    <w:multiLevelType w:val="hybridMultilevel"/>
    <w:tmpl w:val="D9CCE342"/>
    <w:lvl w:ilvl="0" w:tplc="100C0017">
      <w:start w:val="1"/>
      <w:numFmt w:val="lowerLetter"/>
      <w:lvlText w:val="%1)"/>
      <w:lvlJc w:val="left"/>
      <w:pPr>
        <w:ind w:left="360" w:hanging="360"/>
      </w:pPr>
    </w:lvl>
    <w:lvl w:ilvl="1" w:tplc="100C0001">
      <w:start w:val="1"/>
      <w:numFmt w:val="bullet"/>
      <w:lvlText w:val=""/>
      <w:lvlJc w:val="left"/>
      <w:pPr>
        <w:ind w:left="1080" w:hanging="360"/>
      </w:pPr>
      <w:rPr>
        <w:rFonts w:ascii="Symbol" w:hAnsi="Symbo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15:restartNumberingAfterBreak="0">
    <w:nsid w:val="46236808"/>
    <w:multiLevelType w:val="hybridMultilevel"/>
    <w:tmpl w:val="03EE120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7280C79"/>
    <w:multiLevelType w:val="hybridMultilevel"/>
    <w:tmpl w:val="EB188A8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7780C11"/>
    <w:multiLevelType w:val="hybridMultilevel"/>
    <w:tmpl w:val="4B845FF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B1225C4"/>
    <w:multiLevelType w:val="hybridMultilevel"/>
    <w:tmpl w:val="1FA8C6EC"/>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BAF300B"/>
    <w:multiLevelType w:val="hybridMultilevel"/>
    <w:tmpl w:val="C262BC34"/>
    <w:lvl w:ilvl="0" w:tplc="1F5EB802">
      <w:start w:val="1"/>
      <w:numFmt w:val="lowerRoman"/>
      <w:lvlText w:val="%1."/>
      <w:lvlJc w:val="righ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CD83AB7"/>
    <w:multiLevelType w:val="hybridMultilevel"/>
    <w:tmpl w:val="71043A60"/>
    <w:lvl w:ilvl="0" w:tplc="F8C417A8">
      <w:start w:val="1"/>
      <w:numFmt w:val="bullet"/>
      <w:lvlText w:val="-"/>
      <w:lvlJc w:val="left"/>
      <w:pPr>
        <w:ind w:left="1428" w:hanging="360"/>
      </w:pPr>
      <w:rPr>
        <w:rFonts w:ascii="Arial" w:hAnsi="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3" w15:restartNumberingAfterBreak="0">
    <w:nsid w:val="4F070F8B"/>
    <w:multiLevelType w:val="hybridMultilevel"/>
    <w:tmpl w:val="0FFC848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02A19E1"/>
    <w:multiLevelType w:val="hybridMultilevel"/>
    <w:tmpl w:val="FCD654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23C10FB"/>
    <w:multiLevelType w:val="hybridMultilevel"/>
    <w:tmpl w:val="B0A8A52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5539301C"/>
    <w:multiLevelType w:val="hybridMultilevel"/>
    <w:tmpl w:val="AE02010E"/>
    <w:lvl w:ilvl="0" w:tplc="0BF079BC">
      <w:start w:val="2"/>
      <w:numFmt w:val="lowerLetter"/>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66D6A11"/>
    <w:multiLevelType w:val="hybridMultilevel"/>
    <w:tmpl w:val="132E0CB0"/>
    <w:lvl w:ilvl="0" w:tplc="FE606ECC">
      <w:start w:val="1"/>
      <w:numFmt w:val="decimal"/>
      <w:lvlText w:val="Art. %1"/>
      <w:lvlJc w:val="left"/>
      <w:pPr>
        <w:ind w:left="786" w:hanging="360"/>
      </w:pPr>
      <w:rPr>
        <w:rFonts w:hint="default"/>
        <w:b/>
        <w:sz w:val="24"/>
        <w:szCs w:val="24"/>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15:restartNumberingAfterBreak="0">
    <w:nsid w:val="5A7B737C"/>
    <w:multiLevelType w:val="hybridMultilevel"/>
    <w:tmpl w:val="9DEE3290"/>
    <w:lvl w:ilvl="0" w:tplc="F8C417A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2F5196A"/>
    <w:multiLevelType w:val="hybridMultilevel"/>
    <w:tmpl w:val="522002CA"/>
    <w:lvl w:ilvl="0" w:tplc="F8C417A8">
      <w:start w:val="1"/>
      <w:numFmt w:val="bullet"/>
      <w:lvlText w:val="-"/>
      <w:lvlJc w:val="left"/>
      <w:pPr>
        <w:ind w:left="719" w:hanging="360"/>
      </w:pPr>
      <w:rPr>
        <w:rFonts w:ascii="Arial" w:hAnsi="Arial" w:hint="default"/>
      </w:rPr>
    </w:lvl>
    <w:lvl w:ilvl="1" w:tplc="100C0003">
      <w:start w:val="1"/>
      <w:numFmt w:val="bullet"/>
      <w:lvlText w:val="o"/>
      <w:lvlJc w:val="left"/>
      <w:pPr>
        <w:ind w:left="1439" w:hanging="360"/>
      </w:pPr>
      <w:rPr>
        <w:rFonts w:ascii="Courier New" w:hAnsi="Courier New" w:cs="Courier New" w:hint="default"/>
      </w:rPr>
    </w:lvl>
    <w:lvl w:ilvl="2" w:tplc="100C0005" w:tentative="1">
      <w:start w:val="1"/>
      <w:numFmt w:val="bullet"/>
      <w:lvlText w:val=""/>
      <w:lvlJc w:val="left"/>
      <w:pPr>
        <w:ind w:left="2159" w:hanging="360"/>
      </w:pPr>
      <w:rPr>
        <w:rFonts w:ascii="Wingdings" w:hAnsi="Wingdings" w:hint="default"/>
      </w:rPr>
    </w:lvl>
    <w:lvl w:ilvl="3" w:tplc="100C0001" w:tentative="1">
      <w:start w:val="1"/>
      <w:numFmt w:val="bullet"/>
      <w:lvlText w:val=""/>
      <w:lvlJc w:val="left"/>
      <w:pPr>
        <w:ind w:left="2879" w:hanging="360"/>
      </w:pPr>
      <w:rPr>
        <w:rFonts w:ascii="Symbol" w:hAnsi="Symbol" w:hint="default"/>
      </w:rPr>
    </w:lvl>
    <w:lvl w:ilvl="4" w:tplc="100C0003" w:tentative="1">
      <w:start w:val="1"/>
      <w:numFmt w:val="bullet"/>
      <w:lvlText w:val="o"/>
      <w:lvlJc w:val="left"/>
      <w:pPr>
        <w:ind w:left="3599" w:hanging="360"/>
      </w:pPr>
      <w:rPr>
        <w:rFonts w:ascii="Courier New" w:hAnsi="Courier New" w:cs="Courier New" w:hint="default"/>
      </w:rPr>
    </w:lvl>
    <w:lvl w:ilvl="5" w:tplc="100C0005" w:tentative="1">
      <w:start w:val="1"/>
      <w:numFmt w:val="bullet"/>
      <w:lvlText w:val=""/>
      <w:lvlJc w:val="left"/>
      <w:pPr>
        <w:ind w:left="4319" w:hanging="360"/>
      </w:pPr>
      <w:rPr>
        <w:rFonts w:ascii="Wingdings" w:hAnsi="Wingdings" w:hint="default"/>
      </w:rPr>
    </w:lvl>
    <w:lvl w:ilvl="6" w:tplc="100C0001" w:tentative="1">
      <w:start w:val="1"/>
      <w:numFmt w:val="bullet"/>
      <w:lvlText w:val=""/>
      <w:lvlJc w:val="left"/>
      <w:pPr>
        <w:ind w:left="5039" w:hanging="360"/>
      </w:pPr>
      <w:rPr>
        <w:rFonts w:ascii="Symbol" w:hAnsi="Symbol" w:hint="default"/>
      </w:rPr>
    </w:lvl>
    <w:lvl w:ilvl="7" w:tplc="100C0003" w:tentative="1">
      <w:start w:val="1"/>
      <w:numFmt w:val="bullet"/>
      <w:lvlText w:val="o"/>
      <w:lvlJc w:val="left"/>
      <w:pPr>
        <w:ind w:left="5759" w:hanging="360"/>
      </w:pPr>
      <w:rPr>
        <w:rFonts w:ascii="Courier New" w:hAnsi="Courier New" w:cs="Courier New" w:hint="default"/>
      </w:rPr>
    </w:lvl>
    <w:lvl w:ilvl="8" w:tplc="100C0005" w:tentative="1">
      <w:start w:val="1"/>
      <w:numFmt w:val="bullet"/>
      <w:lvlText w:val=""/>
      <w:lvlJc w:val="left"/>
      <w:pPr>
        <w:ind w:left="6479" w:hanging="360"/>
      </w:pPr>
      <w:rPr>
        <w:rFonts w:ascii="Wingdings" w:hAnsi="Wingdings" w:hint="default"/>
      </w:rPr>
    </w:lvl>
  </w:abstractNum>
  <w:abstractNum w:abstractNumId="40" w15:restartNumberingAfterBreak="0">
    <w:nsid w:val="656651C1"/>
    <w:multiLevelType w:val="hybridMultilevel"/>
    <w:tmpl w:val="DE866D34"/>
    <w:lvl w:ilvl="0" w:tplc="100C0017">
      <w:start w:val="1"/>
      <w:numFmt w:val="lowerLetter"/>
      <w:lvlText w:val="%1)"/>
      <w:lvlJc w:val="left"/>
      <w:pPr>
        <w:ind w:left="720" w:hanging="360"/>
      </w:pPr>
    </w:lvl>
    <w:lvl w:ilvl="1" w:tplc="F8C417A8">
      <w:start w:val="1"/>
      <w:numFmt w:val="bullet"/>
      <w:lvlText w:val="-"/>
      <w:lvlJc w:val="left"/>
      <w:pPr>
        <w:ind w:left="1440" w:hanging="360"/>
      </w:pPr>
      <w:rPr>
        <w:rFonts w:ascii="Arial" w:hAnsi="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67AD137C"/>
    <w:multiLevelType w:val="hybridMultilevel"/>
    <w:tmpl w:val="44865A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6A917E45"/>
    <w:multiLevelType w:val="hybridMultilevel"/>
    <w:tmpl w:val="7A048B9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6AF921B7"/>
    <w:multiLevelType w:val="hybridMultilevel"/>
    <w:tmpl w:val="4D4E1158"/>
    <w:lvl w:ilvl="0" w:tplc="100C0017">
      <w:start w:val="1"/>
      <w:numFmt w:val="lowerLetter"/>
      <w:lvlText w:val="%1)"/>
      <w:lvlJc w:val="left"/>
      <w:pPr>
        <w:ind w:left="360" w:hanging="360"/>
      </w:pPr>
    </w:lvl>
    <w:lvl w:ilvl="1" w:tplc="D89A2B32">
      <w:start w:val="7"/>
      <w:numFmt w:val="bullet"/>
      <w:lvlText w:val="-"/>
      <w:lvlJc w:val="left"/>
      <w:pPr>
        <w:ind w:left="1080" w:hanging="360"/>
      </w:pPr>
      <w:rPr>
        <w:rFonts w:ascii="Arial" w:eastAsiaTheme="minorHAnsi" w:hAnsi="Arial" w:cs="Aria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15:restartNumberingAfterBreak="0">
    <w:nsid w:val="6F2D5B98"/>
    <w:multiLevelType w:val="hybridMultilevel"/>
    <w:tmpl w:val="58AAD652"/>
    <w:lvl w:ilvl="0" w:tplc="0B7CD382">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0D57D8C"/>
    <w:multiLevelType w:val="hybridMultilevel"/>
    <w:tmpl w:val="87507B7E"/>
    <w:lvl w:ilvl="0" w:tplc="14A69C2C">
      <w:start w:val="1"/>
      <w:numFmt w:val="lowerLetter"/>
      <w:lvlText w:val="%1)"/>
      <w:lvlJc w:val="left"/>
      <w:pPr>
        <w:ind w:left="4046"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abstractNum w:abstractNumId="46" w15:restartNumberingAfterBreak="0">
    <w:nsid w:val="722C5570"/>
    <w:multiLevelType w:val="hybridMultilevel"/>
    <w:tmpl w:val="C848291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5CD0F12"/>
    <w:multiLevelType w:val="hybridMultilevel"/>
    <w:tmpl w:val="BD86735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7B0A095B"/>
    <w:multiLevelType w:val="hybridMultilevel"/>
    <w:tmpl w:val="114E6148"/>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9" w15:restartNumberingAfterBreak="0">
    <w:nsid w:val="7BD60B2F"/>
    <w:multiLevelType w:val="hybridMultilevel"/>
    <w:tmpl w:val="E772AC22"/>
    <w:lvl w:ilvl="0" w:tplc="19B0CF2E">
      <w:start w:val="1"/>
      <w:numFmt w:val="lowerLetter"/>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7E5F5EFF"/>
    <w:multiLevelType w:val="hybridMultilevel"/>
    <w:tmpl w:val="9F4C99D4"/>
    <w:lvl w:ilvl="0" w:tplc="51A0F63A">
      <w:start w:val="1"/>
      <w:numFmt w:val="lowerLetter"/>
      <w:lvlText w:val="%1)"/>
      <w:lvlJc w:val="left"/>
      <w:pPr>
        <w:ind w:left="723"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abstractNum w:abstractNumId="51" w15:restartNumberingAfterBreak="0">
    <w:nsid w:val="7FA23BD8"/>
    <w:multiLevelType w:val="hybridMultilevel"/>
    <w:tmpl w:val="F5B82CD8"/>
    <w:lvl w:ilvl="0" w:tplc="90F44BCA">
      <w:start w:val="1"/>
      <w:numFmt w:val="lowerLetter"/>
      <w:lvlText w:val="%1)"/>
      <w:lvlJc w:val="left"/>
      <w:pPr>
        <w:ind w:left="723"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num w:numId="1">
    <w:abstractNumId w:val="22"/>
  </w:num>
  <w:num w:numId="2">
    <w:abstractNumId w:val="47"/>
  </w:num>
  <w:num w:numId="3">
    <w:abstractNumId w:val="46"/>
  </w:num>
  <w:num w:numId="4">
    <w:abstractNumId w:val="12"/>
  </w:num>
  <w:num w:numId="5">
    <w:abstractNumId w:val="23"/>
  </w:num>
  <w:num w:numId="6">
    <w:abstractNumId w:val="35"/>
  </w:num>
  <w:num w:numId="7">
    <w:abstractNumId w:val="5"/>
  </w:num>
  <w:num w:numId="8">
    <w:abstractNumId w:val="7"/>
  </w:num>
  <w:num w:numId="9">
    <w:abstractNumId w:val="20"/>
  </w:num>
  <w:num w:numId="10">
    <w:abstractNumId w:val="30"/>
  </w:num>
  <w:num w:numId="11">
    <w:abstractNumId w:val="49"/>
  </w:num>
  <w:num w:numId="12">
    <w:abstractNumId w:val="27"/>
  </w:num>
  <w:num w:numId="13">
    <w:abstractNumId w:val="18"/>
  </w:num>
  <w:num w:numId="14">
    <w:abstractNumId w:val="13"/>
  </w:num>
  <w:num w:numId="15">
    <w:abstractNumId w:val="39"/>
  </w:num>
  <w:num w:numId="16">
    <w:abstractNumId w:val="40"/>
  </w:num>
  <w:num w:numId="17">
    <w:abstractNumId w:val="14"/>
  </w:num>
  <w:num w:numId="18">
    <w:abstractNumId w:val="25"/>
  </w:num>
  <w:num w:numId="19">
    <w:abstractNumId w:val="6"/>
  </w:num>
  <w:num w:numId="20">
    <w:abstractNumId w:val="41"/>
  </w:num>
  <w:num w:numId="21">
    <w:abstractNumId w:val="48"/>
  </w:num>
  <w:num w:numId="22">
    <w:abstractNumId w:val="19"/>
  </w:num>
  <w:num w:numId="23">
    <w:abstractNumId w:val="0"/>
  </w:num>
  <w:num w:numId="24">
    <w:abstractNumId w:val="8"/>
  </w:num>
  <w:num w:numId="25">
    <w:abstractNumId w:val="38"/>
  </w:num>
  <w:num w:numId="26">
    <w:abstractNumId w:val="50"/>
  </w:num>
  <w:num w:numId="27">
    <w:abstractNumId w:val="45"/>
  </w:num>
  <w:num w:numId="28">
    <w:abstractNumId w:val="34"/>
  </w:num>
  <w:num w:numId="29">
    <w:abstractNumId w:val="3"/>
  </w:num>
  <w:num w:numId="30">
    <w:abstractNumId w:val="4"/>
  </w:num>
  <w:num w:numId="31">
    <w:abstractNumId w:val="17"/>
  </w:num>
  <w:num w:numId="32">
    <w:abstractNumId w:val="32"/>
  </w:num>
  <w:num w:numId="33">
    <w:abstractNumId w:val="21"/>
  </w:num>
  <w:num w:numId="34">
    <w:abstractNumId w:val="42"/>
  </w:num>
  <w:num w:numId="35">
    <w:abstractNumId w:val="44"/>
  </w:num>
  <w:num w:numId="36">
    <w:abstractNumId w:val="10"/>
  </w:num>
  <w:num w:numId="37">
    <w:abstractNumId w:val="16"/>
  </w:num>
  <w:num w:numId="38">
    <w:abstractNumId w:val="2"/>
  </w:num>
  <w:num w:numId="39">
    <w:abstractNumId w:val="26"/>
  </w:num>
  <w:num w:numId="40">
    <w:abstractNumId w:val="43"/>
  </w:num>
  <w:num w:numId="41">
    <w:abstractNumId w:val="1"/>
  </w:num>
  <w:num w:numId="42">
    <w:abstractNumId w:val="11"/>
  </w:num>
  <w:num w:numId="43">
    <w:abstractNumId w:val="24"/>
  </w:num>
  <w:num w:numId="44">
    <w:abstractNumId w:val="15"/>
  </w:num>
  <w:num w:numId="45">
    <w:abstractNumId w:val="28"/>
  </w:num>
  <w:num w:numId="46">
    <w:abstractNumId w:val="29"/>
  </w:num>
  <w:num w:numId="47">
    <w:abstractNumId w:val="9"/>
  </w:num>
  <w:num w:numId="48">
    <w:abstractNumId w:val="51"/>
  </w:num>
  <w:num w:numId="49">
    <w:abstractNumId w:val="31"/>
  </w:num>
  <w:num w:numId="50">
    <w:abstractNumId w:val="36"/>
  </w:num>
  <w:num w:numId="51">
    <w:abstractNumId w:val="37"/>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ranta SANTISTEBAN">
    <w15:presenceInfo w15:providerId="AD" w15:userId="S-1-5-21-623505572-1301678141-20206299-72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de-CH" w:vendorID="64" w:dllVersion="6" w:nlCheck="1" w:checkStyle="0"/>
  <w:activeWritingStyle w:appName="MSWord" w:lang="fr-FR" w:vendorID="64" w:dllVersion="6" w:nlCheck="1" w:checkStyle="1"/>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it-IT"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de-DE" w:vendorID="64" w:dllVersion="6"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36"/>
    <w:rsid w:val="00000533"/>
    <w:rsid w:val="00003794"/>
    <w:rsid w:val="00004996"/>
    <w:rsid w:val="00006D4F"/>
    <w:rsid w:val="00006D6E"/>
    <w:rsid w:val="00006EFA"/>
    <w:rsid w:val="00007109"/>
    <w:rsid w:val="0001130F"/>
    <w:rsid w:val="0001162E"/>
    <w:rsid w:val="000136CA"/>
    <w:rsid w:val="00016C26"/>
    <w:rsid w:val="00020EA3"/>
    <w:rsid w:val="0002102B"/>
    <w:rsid w:val="00021DA8"/>
    <w:rsid w:val="000226BD"/>
    <w:rsid w:val="000237AB"/>
    <w:rsid w:val="00026174"/>
    <w:rsid w:val="00031C26"/>
    <w:rsid w:val="00032FFB"/>
    <w:rsid w:val="00035185"/>
    <w:rsid w:val="000416B5"/>
    <w:rsid w:val="00041BCA"/>
    <w:rsid w:val="0004712F"/>
    <w:rsid w:val="00047D4B"/>
    <w:rsid w:val="0005175D"/>
    <w:rsid w:val="00051DA0"/>
    <w:rsid w:val="0005711E"/>
    <w:rsid w:val="0005728C"/>
    <w:rsid w:val="000576CC"/>
    <w:rsid w:val="00057A26"/>
    <w:rsid w:val="00060839"/>
    <w:rsid w:val="00071ECC"/>
    <w:rsid w:val="00071FBF"/>
    <w:rsid w:val="000724AD"/>
    <w:rsid w:val="000725BE"/>
    <w:rsid w:val="000745C1"/>
    <w:rsid w:val="00075435"/>
    <w:rsid w:val="00076124"/>
    <w:rsid w:val="00077DF7"/>
    <w:rsid w:val="000812D7"/>
    <w:rsid w:val="000922CF"/>
    <w:rsid w:val="00093123"/>
    <w:rsid w:val="00095856"/>
    <w:rsid w:val="000A0786"/>
    <w:rsid w:val="000A1803"/>
    <w:rsid w:val="000A24F7"/>
    <w:rsid w:val="000A4F50"/>
    <w:rsid w:val="000A678B"/>
    <w:rsid w:val="000B5123"/>
    <w:rsid w:val="000B5322"/>
    <w:rsid w:val="000B6921"/>
    <w:rsid w:val="000C4C58"/>
    <w:rsid w:val="000D2A5A"/>
    <w:rsid w:val="000D30CB"/>
    <w:rsid w:val="000D6A36"/>
    <w:rsid w:val="000E0CD9"/>
    <w:rsid w:val="000E202E"/>
    <w:rsid w:val="000E302A"/>
    <w:rsid w:val="000E5E84"/>
    <w:rsid w:val="00101E7B"/>
    <w:rsid w:val="00103FDA"/>
    <w:rsid w:val="00111C73"/>
    <w:rsid w:val="00120575"/>
    <w:rsid w:val="00125C07"/>
    <w:rsid w:val="001266B0"/>
    <w:rsid w:val="001307A3"/>
    <w:rsid w:val="00132183"/>
    <w:rsid w:val="001366D8"/>
    <w:rsid w:val="00136BAD"/>
    <w:rsid w:val="00136C77"/>
    <w:rsid w:val="001423C0"/>
    <w:rsid w:val="00143045"/>
    <w:rsid w:val="00146935"/>
    <w:rsid w:val="00151D84"/>
    <w:rsid w:val="00152BF2"/>
    <w:rsid w:val="001533FB"/>
    <w:rsid w:val="00161097"/>
    <w:rsid w:val="0016248B"/>
    <w:rsid w:val="00163851"/>
    <w:rsid w:val="00167F4A"/>
    <w:rsid w:val="00171A14"/>
    <w:rsid w:val="00171D8D"/>
    <w:rsid w:val="00172335"/>
    <w:rsid w:val="00172F24"/>
    <w:rsid w:val="001759A2"/>
    <w:rsid w:val="00183483"/>
    <w:rsid w:val="00183B18"/>
    <w:rsid w:val="001861AE"/>
    <w:rsid w:val="00190B61"/>
    <w:rsid w:val="0019105B"/>
    <w:rsid w:val="001911C4"/>
    <w:rsid w:val="0019240C"/>
    <w:rsid w:val="00193B98"/>
    <w:rsid w:val="00195368"/>
    <w:rsid w:val="001A265E"/>
    <w:rsid w:val="001A4133"/>
    <w:rsid w:val="001A6641"/>
    <w:rsid w:val="001A6E11"/>
    <w:rsid w:val="001A6F53"/>
    <w:rsid w:val="001A7656"/>
    <w:rsid w:val="001B7630"/>
    <w:rsid w:val="001C0405"/>
    <w:rsid w:val="001C10BB"/>
    <w:rsid w:val="001C234C"/>
    <w:rsid w:val="001C247C"/>
    <w:rsid w:val="001C40C7"/>
    <w:rsid w:val="001C59D4"/>
    <w:rsid w:val="001C70AF"/>
    <w:rsid w:val="001D0CB7"/>
    <w:rsid w:val="001D0D3C"/>
    <w:rsid w:val="001D3F87"/>
    <w:rsid w:val="001D7318"/>
    <w:rsid w:val="001E0605"/>
    <w:rsid w:val="001E09EC"/>
    <w:rsid w:val="001E2065"/>
    <w:rsid w:val="001E3E41"/>
    <w:rsid w:val="001E6815"/>
    <w:rsid w:val="001F1AFE"/>
    <w:rsid w:val="001F3714"/>
    <w:rsid w:val="0020117A"/>
    <w:rsid w:val="0020222C"/>
    <w:rsid w:val="00207BB6"/>
    <w:rsid w:val="002130CE"/>
    <w:rsid w:val="00214695"/>
    <w:rsid w:val="0021534C"/>
    <w:rsid w:val="00215920"/>
    <w:rsid w:val="002169B7"/>
    <w:rsid w:val="00220727"/>
    <w:rsid w:val="00220EEE"/>
    <w:rsid w:val="002220CC"/>
    <w:rsid w:val="00222A8E"/>
    <w:rsid w:val="002238A8"/>
    <w:rsid w:val="0022413F"/>
    <w:rsid w:val="002249CE"/>
    <w:rsid w:val="002267DF"/>
    <w:rsid w:val="002332CD"/>
    <w:rsid w:val="0023650A"/>
    <w:rsid w:val="00244CD5"/>
    <w:rsid w:val="00244F8B"/>
    <w:rsid w:val="0024593B"/>
    <w:rsid w:val="00246340"/>
    <w:rsid w:val="0024680B"/>
    <w:rsid w:val="00250C70"/>
    <w:rsid w:val="00260F55"/>
    <w:rsid w:val="00262021"/>
    <w:rsid w:val="00273AD2"/>
    <w:rsid w:val="00280D4A"/>
    <w:rsid w:val="00280D96"/>
    <w:rsid w:val="00283C70"/>
    <w:rsid w:val="00285418"/>
    <w:rsid w:val="00287073"/>
    <w:rsid w:val="00292F82"/>
    <w:rsid w:val="002938CF"/>
    <w:rsid w:val="00293ACD"/>
    <w:rsid w:val="002945FA"/>
    <w:rsid w:val="0029544C"/>
    <w:rsid w:val="002972C6"/>
    <w:rsid w:val="002A1820"/>
    <w:rsid w:val="002A4FDE"/>
    <w:rsid w:val="002B097E"/>
    <w:rsid w:val="002B744B"/>
    <w:rsid w:val="002B7BFA"/>
    <w:rsid w:val="002C141A"/>
    <w:rsid w:val="002C434F"/>
    <w:rsid w:val="002C4C96"/>
    <w:rsid w:val="002C541A"/>
    <w:rsid w:val="002C7E90"/>
    <w:rsid w:val="002D075B"/>
    <w:rsid w:val="002D3C74"/>
    <w:rsid w:val="002D74C2"/>
    <w:rsid w:val="002E124D"/>
    <w:rsid w:val="002E31E9"/>
    <w:rsid w:val="002E7006"/>
    <w:rsid w:val="002E7254"/>
    <w:rsid w:val="002E7698"/>
    <w:rsid w:val="002F4AB7"/>
    <w:rsid w:val="002F5FF3"/>
    <w:rsid w:val="003005A5"/>
    <w:rsid w:val="0030457B"/>
    <w:rsid w:val="00305DC3"/>
    <w:rsid w:val="00312811"/>
    <w:rsid w:val="00312F25"/>
    <w:rsid w:val="003143E4"/>
    <w:rsid w:val="00314419"/>
    <w:rsid w:val="00317443"/>
    <w:rsid w:val="00317DB0"/>
    <w:rsid w:val="00322DC4"/>
    <w:rsid w:val="003231EA"/>
    <w:rsid w:val="00323EC3"/>
    <w:rsid w:val="00325EB7"/>
    <w:rsid w:val="0032770D"/>
    <w:rsid w:val="00330CFE"/>
    <w:rsid w:val="00331290"/>
    <w:rsid w:val="003339BE"/>
    <w:rsid w:val="00334014"/>
    <w:rsid w:val="00342A58"/>
    <w:rsid w:val="003439C8"/>
    <w:rsid w:val="00344FD8"/>
    <w:rsid w:val="00347020"/>
    <w:rsid w:val="00350BED"/>
    <w:rsid w:val="00350FD8"/>
    <w:rsid w:val="003519E2"/>
    <w:rsid w:val="00351E0F"/>
    <w:rsid w:val="00355423"/>
    <w:rsid w:val="00357A3D"/>
    <w:rsid w:val="00361DF1"/>
    <w:rsid w:val="00364A89"/>
    <w:rsid w:val="00366779"/>
    <w:rsid w:val="00366CE3"/>
    <w:rsid w:val="00373AD6"/>
    <w:rsid w:val="00373D19"/>
    <w:rsid w:val="00374B85"/>
    <w:rsid w:val="00377054"/>
    <w:rsid w:val="00380318"/>
    <w:rsid w:val="0038051A"/>
    <w:rsid w:val="003805F9"/>
    <w:rsid w:val="003808EC"/>
    <w:rsid w:val="00380DC4"/>
    <w:rsid w:val="00383970"/>
    <w:rsid w:val="00384D73"/>
    <w:rsid w:val="00386B5E"/>
    <w:rsid w:val="00387933"/>
    <w:rsid w:val="00390217"/>
    <w:rsid w:val="003912C9"/>
    <w:rsid w:val="0039134B"/>
    <w:rsid w:val="003928AA"/>
    <w:rsid w:val="00394A75"/>
    <w:rsid w:val="00396B02"/>
    <w:rsid w:val="00397BDE"/>
    <w:rsid w:val="003A1500"/>
    <w:rsid w:val="003A4542"/>
    <w:rsid w:val="003A580B"/>
    <w:rsid w:val="003A6974"/>
    <w:rsid w:val="003B6E75"/>
    <w:rsid w:val="003C0D73"/>
    <w:rsid w:val="003C2F27"/>
    <w:rsid w:val="003C44A6"/>
    <w:rsid w:val="003C4DDD"/>
    <w:rsid w:val="003C52C6"/>
    <w:rsid w:val="003C5D04"/>
    <w:rsid w:val="003C6283"/>
    <w:rsid w:val="003C6FCB"/>
    <w:rsid w:val="003D0A37"/>
    <w:rsid w:val="003D0F31"/>
    <w:rsid w:val="003D7CCA"/>
    <w:rsid w:val="003E04F8"/>
    <w:rsid w:val="003E0A33"/>
    <w:rsid w:val="003E16F6"/>
    <w:rsid w:val="003E1D47"/>
    <w:rsid w:val="003E3FDF"/>
    <w:rsid w:val="003F0E4C"/>
    <w:rsid w:val="003F1F4D"/>
    <w:rsid w:val="003F275C"/>
    <w:rsid w:val="003F43A8"/>
    <w:rsid w:val="003F6C75"/>
    <w:rsid w:val="004020BA"/>
    <w:rsid w:val="00403996"/>
    <w:rsid w:val="0040552C"/>
    <w:rsid w:val="00406B91"/>
    <w:rsid w:val="0040729C"/>
    <w:rsid w:val="00410B63"/>
    <w:rsid w:val="00411919"/>
    <w:rsid w:val="00412F43"/>
    <w:rsid w:val="004152EA"/>
    <w:rsid w:val="00416FB5"/>
    <w:rsid w:val="004173A1"/>
    <w:rsid w:val="00421294"/>
    <w:rsid w:val="004226F1"/>
    <w:rsid w:val="0042636A"/>
    <w:rsid w:val="0042751F"/>
    <w:rsid w:val="00430B61"/>
    <w:rsid w:val="00431299"/>
    <w:rsid w:val="00444468"/>
    <w:rsid w:val="004453F8"/>
    <w:rsid w:val="00445BC1"/>
    <w:rsid w:val="004510CE"/>
    <w:rsid w:val="00455E71"/>
    <w:rsid w:val="0046013A"/>
    <w:rsid w:val="00466D61"/>
    <w:rsid w:val="0047162D"/>
    <w:rsid w:val="004747A9"/>
    <w:rsid w:val="0047563E"/>
    <w:rsid w:val="0048134B"/>
    <w:rsid w:val="00481CB4"/>
    <w:rsid w:val="004821A4"/>
    <w:rsid w:val="00483F6C"/>
    <w:rsid w:val="0048482E"/>
    <w:rsid w:val="00491346"/>
    <w:rsid w:val="00492CAB"/>
    <w:rsid w:val="0049308B"/>
    <w:rsid w:val="0049385A"/>
    <w:rsid w:val="00495D8B"/>
    <w:rsid w:val="004A0ADC"/>
    <w:rsid w:val="004A252B"/>
    <w:rsid w:val="004A369F"/>
    <w:rsid w:val="004A5336"/>
    <w:rsid w:val="004B12C6"/>
    <w:rsid w:val="004B24DF"/>
    <w:rsid w:val="004B5B8F"/>
    <w:rsid w:val="004B6B48"/>
    <w:rsid w:val="004B7DA0"/>
    <w:rsid w:val="004C0098"/>
    <w:rsid w:val="004C0427"/>
    <w:rsid w:val="004C2316"/>
    <w:rsid w:val="004C27A9"/>
    <w:rsid w:val="004C3CEE"/>
    <w:rsid w:val="004D092E"/>
    <w:rsid w:val="004D0A6F"/>
    <w:rsid w:val="004D555B"/>
    <w:rsid w:val="004D78DC"/>
    <w:rsid w:val="004D7CD9"/>
    <w:rsid w:val="004E1661"/>
    <w:rsid w:val="004E2C87"/>
    <w:rsid w:val="004E3690"/>
    <w:rsid w:val="004E3786"/>
    <w:rsid w:val="004E3A02"/>
    <w:rsid w:val="004E57B5"/>
    <w:rsid w:val="004E5999"/>
    <w:rsid w:val="004E6FCC"/>
    <w:rsid w:val="004F21EF"/>
    <w:rsid w:val="004F3305"/>
    <w:rsid w:val="004F37E9"/>
    <w:rsid w:val="004F60F8"/>
    <w:rsid w:val="004F69D1"/>
    <w:rsid w:val="005000D0"/>
    <w:rsid w:val="00500E9F"/>
    <w:rsid w:val="00502ADA"/>
    <w:rsid w:val="00503653"/>
    <w:rsid w:val="005052BE"/>
    <w:rsid w:val="0050587F"/>
    <w:rsid w:val="00505D84"/>
    <w:rsid w:val="00505FC8"/>
    <w:rsid w:val="0050761A"/>
    <w:rsid w:val="0051113E"/>
    <w:rsid w:val="00511278"/>
    <w:rsid w:val="00513278"/>
    <w:rsid w:val="00515BE3"/>
    <w:rsid w:val="005174BE"/>
    <w:rsid w:val="005216E5"/>
    <w:rsid w:val="005223A4"/>
    <w:rsid w:val="0052264A"/>
    <w:rsid w:val="00523368"/>
    <w:rsid w:val="00524DBD"/>
    <w:rsid w:val="005274C0"/>
    <w:rsid w:val="00531872"/>
    <w:rsid w:val="00531B95"/>
    <w:rsid w:val="00532039"/>
    <w:rsid w:val="00532ADE"/>
    <w:rsid w:val="00533C16"/>
    <w:rsid w:val="005347BE"/>
    <w:rsid w:val="00540B80"/>
    <w:rsid w:val="005436E9"/>
    <w:rsid w:val="005467C1"/>
    <w:rsid w:val="00547008"/>
    <w:rsid w:val="00551649"/>
    <w:rsid w:val="00552D5C"/>
    <w:rsid w:val="005537AB"/>
    <w:rsid w:val="00557E84"/>
    <w:rsid w:val="00564FA2"/>
    <w:rsid w:val="00566D49"/>
    <w:rsid w:val="00567022"/>
    <w:rsid w:val="00567D24"/>
    <w:rsid w:val="00570C2C"/>
    <w:rsid w:val="00576314"/>
    <w:rsid w:val="005848EF"/>
    <w:rsid w:val="005857D2"/>
    <w:rsid w:val="00586ADC"/>
    <w:rsid w:val="00587335"/>
    <w:rsid w:val="00591762"/>
    <w:rsid w:val="0059512B"/>
    <w:rsid w:val="00597174"/>
    <w:rsid w:val="005A0DA7"/>
    <w:rsid w:val="005A2849"/>
    <w:rsid w:val="005B14CE"/>
    <w:rsid w:val="005B2126"/>
    <w:rsid w:val="005B24C9"/>
    <w:rsid w:val="005B3552"/>
    <w:rsid w:val="005B443A"/>
    <w:rsid w:val="005B4BFB"/>
    <w:rsid w:val="005B5535"/>
    <w:rsid w:val="005B7CAC"/>
    <w:rsid w:val="005C08AA"/>
    <w:rsid w:val="005C0A61"/>
    <w:rsid w:val="005C18A4"/>
    <w:rsid w:val="005C374E"/>
    <w:rsid w:val="005C4741"/>
    <w:rsid w:val="005C6436"/>
    <w:rsid w:val="005C75B1"/>
    <w:rsid w:val="005D088C"/>
    <w:rsid w:val="005D0B56"/>
    <w:rsid w:val="005D2AD4"/>
    <w:rsid w:val="005D2B14"/>
    <w:rsid w:val="005D5406"/>
    <w:rsid w:val="005D6453"/>
    <w:rsid w:val="005E1B94"/>
    <w:rsid w:val="005E3AEC"/>
    <w:rsid w:val="005F1F86"/>
    <w:rsid w:val="005F3D71"/>
    <w:rsid w:val="005F4850"/>
    <w:rsid w:val="005F5B1F"/>
    <w:rsid w:val="005F7752"/>
    <w:rsid w:val="006111D1"/>
    <w:rsid w:val="00611523"/>
    <w:rsid w:val="006118AC"/>
    <w:rsid w:val="006131E0"/>
    <w:rsid w:val="006134E6"/>
    <w:rsid w:val="00613B27"/>
    <w:rsid w:val="00614258"/>
    <w:rsid w:val="00616CF2"/>
    <w:rsid w:val="0062267F"/>
    <w:rsid w:val="00630096"/>
    <w:rsid w:val="00632715"/>
    <w:rsid w:val="00640B29"/>
    <w:rsid w:val="00641CFC"/>
    <w:rsid w:val="00641DED"/>
    <w:rsid w:val="00641EDD"/>
    <w:rsid w:val="00665A67"/>
    <w:rsid w:val="00665C0E"/>
    <w:rsid w:val="00667922"/>
    <w:rsid w:val="00667AD3"/>
    <w:rsid w:val="00670040"/>
    <w:rsid w:val="00671E36"/>
    <w:rsid w:val="006720D3"/>
    <w:rsid w:val="00675865"/>
    <w:rsid w:val="006769DD"/>
    <w:rsid w:val="00676FEA"/>
    <w:rsid w:val="0067763E"/>
    <w:rsid w:val="00682FFD"/>
    <w:rsid w:val="0068599D"/>
    <w:rsid w:val="0068763E"/>
    <w:rsid w:val="00687BB4"/>
    <w:rsid w:val="0069001F"/>
    <w:rsid w:val="006911FF"/>
    <w:rsid w:val="00691D55"/>
    <w:rsid w:val="0069469A"/>
    <w:rsid w:val="00694E7B"/>
    <w:rsid w:val="00697193"/>
    <w:rsid w:val="006A40A1"/>
    <w:rsid w:val="006A453A"/>
    <w:rsid w:val="006A4C59"/>
    <w:rsid w:val="006A4FCE"/>
    <w:rsid w:val="006A62CD"/>
    <w:rsid w:val="006B1783"/>
    <w:rsid w:val="006B33FE"/>
    <w:rsid w:val="006B6FFA"/>
    <w:rsid w:val="006C073B"/>
    <w:rsid w:val="006C14A0"/>
    <w:rsid w:val="006C37D5"/>
    <w:rsid w:val="006C7DEA"/>
    <w:rsid w:val="006D0F91"/>
    <w:rsid w:val="006E0628"/>
    <w:rsid w:val="006E0944"/>
    <w:rsid w:val="006E22EB"/>
    <w:rsid w:val="006E292A"/>
    <w:rsid w:val="006E42AF"/>
    <w:rsid w:val="006E6F74"/>
    <w:rsid w:val="006E7576"/>
    <w:rsid w:val="006F1A3A"/>
    <w:rsid w:val="006F346E"/>
    <w:rsid w:val="006F6017"/>
    <w:rsid w:val="007007DA"/>
    <w:rsid w:val="00703625"/>
    <w:rsid w:val="00703AA6"/>
    <w:rsid w:val="00706B34"/>
    <w:rsid w:val="00707C2A"/>
    <w:rsid w:val="00710618"/>
    <w:rsid w:val="00710706"/>
    <w:rsid w:val="00710E2D"/>
    <w:rsid w:val="00711E69"/>
    <w:rsid w:val="00717E79"/>
    <w:rsid w:val="007234A1"/>
    <w:rsid w:val="007241AF"/>
    <w:rsid w:val="007256CB"/>
    <w:rsid w:val="00730978"/>
    <w:rsid w:val="00730FC3"/>
    <w:rsid w:val="007431EC"/>
    <w:rsid w:val="00750147"/>
    <w:rsid w:val="0075065E"/>
    <w:rsid w:val="007519FB"/>
    <w:rsid w:val="00752ED3"/>
    <w:rsid w:val="00754259"/>
    <w:rsid w:val="00761F44"/>
    <w:rsid w:val="00763043"/>
    <w:rsid w:val="00763310"/>
    <w:rsid w:val="007645E2"/>
    <w:rsid w:val="007715E0"/>
    <w:rsid w:val="00774D62"/>
    <w:rsid w:val="00776B60"/>
    <w:rsid w:val="00777BDC"/>
    <w:rsid w:val="00781C8B"/>
    <w:rsid w:val="00782F57"/>
    <w:rsid w:val="00786A9D"/>
    <w:rsid w:val="007877B8"/>
    <w:rsid w:val="007909C0"/>
    <w:rsid w:val="00791CC9"/>
    <w:rsid w:val="0079222A"/>
    <w:rsid w:val="00792B4C"/>
    <w:rsid w:val="00795EAA"/>
    <w:rsid w:val="00796187"/>
    <w:rsid w:val="00797057"/>
    <w:rsid w:val="007A0AB2"/>
    <w:rsid w:val="007A17DA"/>
    <w:rsid w:val="007A24A1"/>
    <w:rsid w:val="007A4C8D"/>
    <w:rsid w:val="007A6B84"/>
    <w:rsid w:val="007B12D0"/>
    <w:rsid w:val="007B1AE0"/>
    <w:rsid w:val="007B7699"/>
    <w:rsid w:val="007C1CF7"/>
    <w:rsid w:val="007C5D63"/>
    <w:rsid w:val="007D1F48"/>
    <w:rsid w:val="007D2A16"/>
    <w:rsid w:val="007D2A70"/>
    <w:rsid w:val="007D4632"/>
    <w:rsid w:val="007D72DC"/>
    <w:rsid w:val="007E44D6"/>
    <w:rsid w:val="007E4D22"/>
    <w:rsid w:val="007E6D2B"/>
    <w:rsid w:val="007F11D3"/>
    <w:rsid w:val="007F2D94"/>
    <w:rsid w:val="007F59DC"/>
    <w:rsid w:val="00802EA6"/>
    <w:rsid w:val="0080677D"/>
    <w:rsid w:val="00806F87"/>
    <w:rsid w:val="008075DC"/>
    <w:rsid w:val="008106F9"/>
    <w:rsid w:val="00813025"/>
    <w:rsid w:val="00816547"/>
    <w:rsid w:val="0082066B"/>
    <w:rsid w:val="00825AB7"/>
    <w:rsid w:val="00830785"/>
    <w:rsid w:val="00832759"/>
    <w:rsid w:val="00834E7F"/>
    <w:rsid w:val="00835F91"/>
    <w:rsid w:val="00836E50"/>
    <w:rsid w:val="00837768"/>
    <w:rsid w:val="00837B9C"/>
    <w:rsid w:val="0084037E"/>
    <w:rsid w:val="00843C05"/>
    <w:rsid w:val="00844119"/>
    <w:rsid w:val="0084544B"/>
    <w:rsid w:val="00851046"/>
    <w:rsid w:val="008523B5"/>
    <w:rsid w:val="0085383D"/>
    <w:rsid w:val="00854BB4"/>
    <w:rsid w:val="00856599"/>
    <w:rsid w:val="008601ED"/>
    <w:rsid w:val="00866D60"/>
    <w:rsid w:val="0087073C"/>
    <w:rsid w:val="008730EF"/>
    <w:rsid w:val="00873AF2"/>
    <w:rsid w:val="00875157"/>
    <w:rsid w:val="0087534C"/>
    <w:rsid w:val="0087687B"/>
    <w:rsid w:val="00876EBD"/>
    <w:rsid w:val="00880339"/>
    <w:rsid w:val="00881076"/>
    <w:rsid w:val="00881B14"/>
    <w:rsid w:val="00881EDD"/>
    <w:rsid w:val="00884DFE"/>
    <w:rsid w:val="008873F5"/>
    <w:rsid w:val="008874C6"/>
    <w:rsid w:val="00887FE5"/>
    <w:rsid w:val="00892114"/>
    <w:rsid w:val="00892ABD"/>
    <w:rsid w:val="008945BD"/>
    <w:rsid w:val="00894F0E"/>
    <w:rsid w:val="00896796"/>
    <w:rsid w:val="008A0892"/>
    <w:rsid w:val="008A4B85"/>
    <w:rsid w:val="008B1D77"/>
    <w:rsid w:val="008B229B"/>
    <w:rsid w:val="008B37A5"/>
    <w:rsid w:val="008B47BE"/>
    <w:rsid w:val="008B5706"/>
    <w:rsid w:val="008B7183"/>
    <w:rsid w:val="008C0ED8"/>
    <w:rsid w:val="008D0166"/>
    <w:rsid w:val="008D1202"/>
    <w:rsid w:val="008D7142"/>
    <w:rsid w:val="008E2200"/>
    <w:rsid w:val="008E4F75"/>
    <w:rsid w:val="008F0E41"/>
    <w:rsid w:val="008F104D"/>
    <w:rsid w:val="008F37D3"/>
    <w:rsid w:val="008F6AD6"/>
    <w:rsid w:val="008F72E5"/>
    <w:rsid w:val="0090471F"/>
    <w:rsid w:val="009059AF"/>
    <w:rsid w:val="009061E8"/>
    <w:rsid w:val="00907C31"/>
    <w:rsid w:val="00910943"/>
    <w:rsid w:val="00913EF0"/>
    <w:rsid w:val="00922135"/>
    <w:rsid w:val="00924C6D"/>
    <w:rsid w:val="00925288"/>
    <w:rsid w:val="0092585D"/>
    <w:rsid w:val="00925915"/>
    <w:rsid w:val="00930B42"/>
    <w:rsid w:val="009334CF"/>
    <w:rsid w:val="0093394F"/>
    <w:rsid w:val="00935D56"/>
    <w:rsid w:val="00936339"/>
    <w:rsid w:val="0093643D"/>
    <w:rsid w:val="009404C9"/>
    <w:rsid w:val="00963FBA"/>
    <w:rsid w:val="00967249"/>
    <w:rsid w:val="009700F1"/>
    <w:rsid w:val="00971823"/>
    <w:rsid w:val="00972463"/>
    <w:rsid w:val="00975FC1"/>
    <w:rsid w:val="0098093C"/>
    <w:rsid w:val="00981ADD"/>
    <w:rsid w:val="0098427B"/>
    <w:rsid w:val="0098540A"/>
    <w:rsid w:val="009879EA"/>
    <w:rsid w:val="009901E0"/>
    <w:rsid w:val="00990506"/>
    <w:rsid w:val="0099130B"/>
    <w:rsid w:val="00996455"/>
    <w:rsid w:val="00996569"/>
    <w:rsid w:val="00996C8A"/>
    <w:rsid w:val="00997CB0"/>
    <w:rsid w:val="00997D87"/>
    <w:rsid w:val="009A2F30"/>
    <w:rsid w:val="009A60A5"/>
    <w:rsid w:val="009A7F94"/>
    <w:rsid w:val="009B1F34"/>
    <w:rsid w:val="009B2364"/>
    <w:rsid w:val="009B2D77"/>
    <w:rsid w:val="009B42E9"/>
    <w:rsid w:val="009B5A22"/>
    <w:rsid w:val="009B7D01"/>
    <w:rsid w:val="009C0C3B"/>
    <w:rsid w:val="009C2B8A"/>
    <w:rsid w:val="009C3DA4"/>
    <w:rsid w:val="009C51BB"/>
    <w:rsid w:val="009C54F0"/>
    <w:rsid w:val="009D265E"/>
    <w:rsid w:val="009E3CA5"/>
    <w:rsid w:val="009E3E19"/>
    <w:rsid w:val="009E57E3"/>
    <w:rsid w:val="009E59AB"/>
    <w:rsid w:val="00A00091"/>
    <w:rsid w:val="00A00AF1"/>
    <w:rsid w:val="00A00FC3"/>
    <w:rsid w:val="00A012E1"/>
    <w:rsid w:val="00A05875"/>
    <w:rsid w:val="00A062C6"/>
    <w:rsid w:val="00A07E01"/>
    <w:rsid w:val="00A12C77"/>
    <w:rsid w:val="00A141A6"/>
    <w:rsid w:val="00A20177"/>
    <w:rsid w:val="00A245E7"/>
    <w:rsid w:val="00A24D75"/>
    <w:rsid w:val="00A260C2"/>
    <w:rsid w:val="00A31D8F"/>
    <w:rsid w:val="00A33BC8"/>
    <w:rsid w:val="00A34D71"/>
    <w:rsid w:val="00A369E5"/>
    <w:rsid w:val="00A41666"/>
    <w:rsid w:val="00A45792"/>
    <w:rsid w:val="00A45DBA"/>
    <w:rsid w:val="00A47F18"/>
    <w:rsid w:val="00A50A61"/>
    <w:rsid w:val="00A50B97"/>
    <w:rsid w:val="00A53CDD"/>
    <w:rsid w:val="00A53FCE"/>
    <w:rsid w:val="00A55ED7"/>
    <w:rsid w:val="00A5653D"/>
    <w:rsid w:val="00A56887"/>
    <w:rsid w:val="00A613C2"/>
    <w:rsid w:val="00A61FA5"/>
    <w:rsid w:val="00A671F9"/>
    <w:rsid w:val="00A772CC"/>
    <w:rsid w:val="00A821E3"/>
    <w:rsid w:val="00A872AB"/>
    <w:rsid w:val="00A907FC"/>
    <w:rsid w:val="00A9290C"/>
    <w:rsid w:val="00A93C75"/>
    <w:rsid w:val="00A95DCF"/>
    <w:rsid w:val="00AA0843"/>
    <w:rsid w:val="00AA5DE8"/>
    <w:rsid w:val="00AB7E34"/>
    <w:rsid w:val="00AC1FA5"/>
    <w:rsid w:val="00AC32C4"/>
    <w:rsid w:val="00AC5623"/>
    <w:rsid w:val="00AC6917"/>
    <w:rsid w:val="00AC6CBC"/>
    <w:rsid w:val="00AC6FC3"/>
    <w:rsid w:val="00AD34E4"/>
    <w:rsid w:val="00AD5043"/>
    <w:rsid w:val="00AD5A57"/>
    <w:rsid w:val="00AD719B"/>
    <w:rsid w:val="00AE03E4"/>
    <w:rsid w:val="00AE0788"/>
    <w:rsid w:val="00AE4952"/>
    <w:rsid w:val="00AE6FA2"/>
    <w:rsid w:val="00AE7B79"/>
    <w:rsid w:val="00AF16C3"/>
    <w:rsid w:val="00AF197B"/>
    <w:rsid w:val="00AF4CA8"/>
    <w:rsid w:val="00AF652F"/>
    <w:rsid w:val="00AF6F4A"/>
    <w:rsid w:val="00B010A1"/>
    <w:rsid w:val="00B04A79"/>
    <w:rsid w:val="00B06483"/>
    <w:rsid w:val="00B067BB"/>
    <w:rsid w:val="00B0785B"/>
    <w:rsid w:val="00B1513D"/>
    <w:rsid w:val="00B16B18"/>
    <w:rsid w:val="00B20185"/>
    <w:rsid w:val="00B22BB8"/>
    <w:rsid w:val="00B265C8"/>
    <w:rsid w:val="00B26FBA"/>
    <w:rsid w:val="00B27D70"/>
    <w:rsid w:val="00B310B0"/>
    <w:rsid w:val="00B31C54"/>
    <w:rsid w:val="00B33182"/>
    <w:rsid w:val="00B36DB8"/>
    <w:rsid w:val="00B40E0E"/>
    <w:rsid w:val="00B417E7"/>
    <w:rsid w:val="00B522BC"/>
    <w:rsid w:val="00B54AD6"/>
    <w:rsid w:val="00B55118"/>
    <w:rsid w:val="00B56017"/>
    <w:rsid w:val="00B568EF"/>
    <w:rsid w:val="00B60583"/>
    <w:rsid w:val="00B622A7"/>
    <w:rsid w:val="00B64370"/>
    <w:rsid w:val="00B65D96"/>
    <w:rsid w:val="00B716AB"/>
    <w:rsid w:val="00B722CA"/>
    <w:rsid w:val="00B82792"/>
    <w:rsid w:val="00B833AC"/>
    <w:rsid w:val="00B8727D"/>
    <w:rsid w:val="00B91930"/>
    <w:rsid w:val="00B92380"/>
    <w:rsid w:val="00B96492"/>
    <w:rsid w:val="00B96B6A"/>
    <w:rsid w:val="00B9707F"/>
    <w:rsid w:val="00B97321"/>
    <w:rsid w:val="00B97A75"/>
    <w:rsid w:val="00BA00C2"/>
    <w:rsid w:val="00BA0573"/>
    <w:rsid w:val="00BA56FD"/>
    <w:rsid w:val="00BB4ECD"/>
    <w:rsid w:val="00BB5DEA"/>
    <w:rsid w:val="00BB71BB"/>
    <w:rsid w:val="00BC06C7"/>
    <w:rsid w:val="00BC32AF"/>
    <w:rsid w:val="00BC3996"/>
    <w:rsid w:val="00BC4764"/>
    <w:rsid w:val="00BC5C81"/>
    <w:rsid w:val="00BD091C"/>
    <w:rsid w:val="00BD2BD9"/>
    <w:rsid w:val="00BD4C37"/>
    <w:rsid w:val="00BD5FDA"/>
    <w:rsid w:val="00BD6F85"/>
    <w:rsid w:val="00BD762F"/>
    <w:rsid w:val="00BE1C94"/>
    <w:rsid w:val="00BE56E3"/>
    <w:rsid w:val="00BE56F4"/>
    <w:rsid w:val="00BE62E5"/>
    <w:rsid w:val="00BE7B81"/>
    <w:rsid w:val="00BE7F8A"/>
    <w:rsid w:val="00BF1BBC"/>
    <w:rsid w:val="00BF200A"/>
    <w:rsid w:val="00BF3619"/>
    <w:rsid w:val="00BF4A40"/>
    <w:rsid w:val="00C00973"/>
    <w:rsid w:val="00C00AAC"/>
    <w:rsid w:val="00C00F31"/>
    <w:rsid w:val="00C01691"/>
    <w:rsid w:val="00C102DF"/>
    <w:rsid w:val="00C17141"/>
    <w:rsid w:val="00C20F9B"/>
    <w:rsid w:val="00C21104"/>
    <w:rsid w:val="00C24302"/>
    <w:rsid w:val="00C244FC"/>
    <w:rsid w:val="00C24D5B"/>
    <w:rsid w:val="00C25807"/>
    <w:rsid w:val="00C26637"/>
    <w:rsid w:val="00C302E1"/>
    <w:rsid w:val="00C30F57"/>
    <w:rsid w:val="00C322DD"/>
    <w:rsid w:val="00C32832"/>
    <w:rsid w:val="00C45175"/>
    <w:rsid w:val="00C47916"/>
    <w:rsid w:val="00C47D88"/>
    <w:rsid w:val="00C50C96"/>
    <w:rsid w:val="00C52C85"/>
    <w:rsid w:val="00C54494"/>
    <w:rsid w:val="00C5636F"/>
    <w:rsid w:val="00C56B0B"/>
    <w:rsid w:val="00C6003F"/>
    <w:rsid w:val="00C609C5"/>
    <w:rsid w:val="00C62E50"/>
    <w:rsid w:val="00C64248"/>
    <w:rsid w:val="00C64F7A"/>
    <w:rsid w:val="00C66DAA"/>
    <w:rsid w:val="00C71101"/>
    <w:rsid w:val="00C73E5B"/>
    <w:rsid w:val="00C74D2F"/>
    <w:rsid w:val="00C74F06"/>
    <w:rsid w:val="00C75525"/>
    <w:rsid w:val="00C75A8A"/>
    <w:rsid w:val="00C76080"/>
    <w:rsid w:val="00C858C4"/>
    <w:rsid w:val="00C85AE8"/>
    <w:rsid w:val="00C87A33"/>
    <w:rsid w:val="00C94A84"/>
    <w:rsid w:val="00C97BF2"/>
    <w:rsid w:val="00C97DB8"/>
    <w:rsid w:val="00CA0CC9"/>
    <w:rsid w:val="00CA13D7"/>
    <w:rsid w:val="00CA3F65"/>
    <w:rsid w:val="00CB1AAF"/>
    <w:rsid w:val="00CB2E65"/>
    <w:rsid w:val="00CC2A82"/>
    <w:rsid w:val="00CD21C2"/>
    <w:rsid w:val="00CD4A08"/>
    <w:rsid w:val="00CD66CE"/>
    <w:rsid w:val="00CD7AA0"/>
    <w:rsid w:val="00CE09B3"/>
    <w:rsid w:val="00CE2375"/>
    <w:rsid w:val="00CE2471"/>
    <w:rsid w:val="00CE53D2"/>
    <w:rsid w:val="00CE737D"/>
    <w:rsid w:val="00CF1565"/>
    <w:rsid w:val="00CF7D08"/>
    <w:rsid w:val="00D01FD2"/>
    <w:rsid w:val="00D04ED4"/>
    <w:rsid w:val="00D0509B"/>
    <w:rsid w:val="00D10C25"/>
    <w:rsid w:val="00D21AD6"/>
    <w:rsid w:val="00D2368D"/>
    <w:rsid w:val="00D259DC"/>
    <w:rsid w:val="00D26586"/>
    <w:rsid w:val="00D27130"/>
    <w:rsid w:val="00D27996"/>
    <w:rsid w:val="00D27A7A"/>
    <w:rsid w:val="00D34E27"/>
    <w:rsid w:val="00D36888"/>
    <w:rsid w:val="00D3707E"/>
    <w:rsid w:val="00D3777A"/>
    <w:rsid w:val="00D37E26"/>
    <w:rsid w:val="00D4301C"/>
    <w:rsid w:val="00D44A7F"/>
    <w:rsid w:val="00D47A71"/>
    <w:rsid w:val="00D50748"/>
    <w:rsid w:val="00D5077B"/>
    <w:rsid w:val="00D51CE7"/>
    <w:rsid w:val="00D52CF0"/>
    <w:rsid w:val="00D5437E"/>
    <w:rsid w:val="00D5474E"/>
    <w:rsid w:val="00D55FE5"/>
    <w:rsid w:val="00D568A3"/>
    <w:rsid w:val="00D60458"/>
    <w:rsid w:val="00D612D5"/>
    <w:rsid w:val="00D65D0E"/>
    <w:rsid w:val="00D65DDD"/>
    <w:rsid w:val="00D66451"/>
    <w:rsid w:val="00D70837"/>
    <w:rsid w:val="00D7633A"/>
    <w:rsid w:val="00D77C38"/>
    <w:rsid w:val="00D811DF"/>
    <w:rsid w:val="00D829EF"/>
    <w:rsid w:val="00D830FE"/>
    <w:rsid w:val="00D84616"/>
    <w:rsid w:val="00D85356"/>
    <w:rsid w:val="00D873F5"/>
    <w:rsid w:val="00D910A4"/>
    <w:rsid w:val="00D917D3"/>
    <w:rsid w:val="00D9454B"/>
    <w:rsid w:val="00D9473C"/>
    <w:rsid w:val="00D94B70"/>
    <w:rsid w:val="00DA41B8"/>
    <w:rsid w:val="00DA4CDA"/>
    <w:rsid w:val="00DA7F53"/>
    <w:rsid w:val="00DB053B"/>
    <w:rsid w:val="00DB33FE"/>
    <w:rsid w:val="00DB5791"/>
    <w:rsid w:val="00DD025B"/>
    <w:rsid w:val="00DD12DE"/>
    <w:rsid w:val="00DD2A11"/>
    <w:rsid w:val="00DD2B55"/>
    <w:rsid w:val="00DD5B2E"/>
    <w:rsid w:val="00DE3F6C"/>
    <w:rsid w:val="00DE4C08"/>
    <w:rsid w:val="00DE55AD"/>
    <w:rsid w:val="00DE645E"/>
    <w:rsid w:val="00DE64D0"/>
    <w:rsid w:val="00DF3FDD"/>
    <w:rsid w:val="00DF60F3"/>
    <w:rsid w:val="00DF7281"/>
    <w:rsid w:val="00E00F26"/>
    <w:rsid w:val="00E04DBD"/>
    <w:rsid w:val="00E05CF3"/>
    <w:rsid w:val="00E142CF"/>
    <w:rsid w:val="00E148C2"/>
    <w:rsid w:val="00E1670F"/>
    <w:rsid w:val="00E21066"/>
    <w:rsid w:val="00E2131B"/>
    <w:rsid w:val="00E2603C"/>
    <w:rsid w:val="00E27D33"/>
    <w:rsid w:val="00E30835"/>
    <w:rsid w:val="00E35AC1"/>
    <w:rsid w:val="00E37B1A"/>
    <w:rsid w:val="00E40526"/>
    <w:rsid w:val="00E41C64"/>
    <w:rsid w:val="00E44593"/>
    <w:rsid w:val="00E45312"/>
    <w:rsid w:val="00E46751"/>
    <w:rsid w:val="00E4725C"/>
    <w:rsid w:val="00E52D59"/>
    <w:rsid w:val="00E52EA5"/>
    <w:rsid w:val="00E54130"/>
    <w:rsid w:val="00E54508"/>
    <w:rsid w:val="00E5749D"/>
    <w:rsid w:val="00E6754D"/>
    <w:rsid w:val="00E71B0C"/>
    <w:rsid w:val="00E76407"/>
    <w:rsid w:val="00E773D4"/>
    <w:rsid w:val="00E81800"/>
    <w:rsid w:val="00E82B3F"/>
    <w:rsid w:val="00E83E8B"/>
    <w:rsid w:val="00E852C9"/>
    <w:rsid w:val="00E8636A"/>
    <w:rsid w:val="00E9020C"/>
    <w:rsid w:val="00E92A3C"/>
    <w:rsid w:val="00E94ACD"/>
    <w:rsid w:val="00E9513F"/>
    <w:rsid w:val="00E9585A"/>
    <w:rsid w:val="00E95CD7"/>
    <w:rsid w:val="00E95FD0"/>
    <w:rsid w:val="00EA408F"/>
    <w:rsid w:val="00EA7C99"/>
    <w:rsid w:val="00EB0A7A"/>
    <w:rsid w:val="00EB2CB4"/>
    <w:rsid w:val="00EB62B3"/>
    <w:rsid w:val="00EB6611"/>
    <w:rsid w:val="00EB758C"/>
    <w:rsid w:val="00EB7D91"/>
    <w:rsid w:val="00EC0BB0"/>
    <w:rsid w:val="00EC1119"/>
    <w:rsid w:val="00EC1B71"/>
    <w:rsid w:val="00EC5A48"/>
    <w:rsid w:val="00EC5D03"/>
    <w:rsid w:val="00EC6A6A"/>
    <w:rsid w:val="00EC7FCE"/>
    <w:rsid w:val="00ED0BEB"/>
    <w:rsid w:val="00ED2EA0"/>
    <w:rsid w:val="00ED78E0"/>
    <w:rsid w:val="00EE12BB"/>
    <w:rsid w:val="00EE2BE6"/>
    <w:rsid w:val="00EE38D6"/>
    <w:rsid w:val="00EE3FE7"/>
    <w:rsid w:val="00EE4110"/>
    <w:rsid w:val="00EF01D0"/>
    <w:rsid w:val="00EF15EC"/>
    <w:rsid w:val="00EF3550"/>
    <w:rsid w:val="00EF47DA"/>
    <w:rsid w:val="00EF51D9"/>
    <w:rsid w:val="00EF5642"/>
    <w:rsid w:val="00EF56BD"/>
    <w:rsid w:val="00EF5EBC"/>
    <w:rsid w:val="00EF64D7"/>
    <w:rsid w:val="00F011C5"/>
    <w:rsid w:val="00F02437"/>
    <w:rsid w:val="00F028CB"/>
    <w:rsid w:val="00F0427D"/>
    <w:rsid w:val="00F073DC"/>
    <w:rsid w:val="00F11059"/>
    <w:rsid w:val="00F12095"/>
    <w:rsid w:val="00F133E3"/>
    <w:rsid w:val="00F20268"/>
    <w:rsid w:val="00F20BB1"/>
    <w:rsid w:val="00F23951"/>
    <w:rsid w:val="00F25D6F"/>
    <w:rsid w:val="00F2692F"/>
    <w:rsid w:val="00F27CEE"/>
    <w:rsid w:val="00F31C40"/>
    <w:rsid w:val="00F3375F"/>
    <w:rsid w:val="00F36517"/>
    <w:rsid w:val="00F36CF4"/>
    <w:rsid w:val="00F374B0"/>
    <w:rsid w:val="00F42EEB"/>
    <w:rsid w:val="00F430B8"/>
    <w:rsid w:val="00F54349"/>
    <w:rsid w:val="00F56A7E"/>
    <w:rsid w:val="00F6111B"/>
    <w:rsid w:val="00F61D7A"/>
    <w:rsid w:val="00F63475"/>
    <w:rsid w:val="00F641F6"/>
    <w:rsid w:val="00F70E3F"/>
    <w:rsid w:val="00F7271E"/>
    <w:rsid w:val="00F74B4D"/>
    <w:rsid w:val="00F77AEB"/>
    <w:rsid w:val="00F77CC9"/>
    <w:rsid w:val="00F81449"/>
    <w:rsid w:val="00F84508"/>
    <w:rsid w:val="00F860AC"/>
    <w:rsid w:val="00F864F6"/>
    <w:rsid w:val="00F93CFE"/>
    <w:rsid w:val="00F95046"/>
    <w:rsid w:val="00F950E2"/>
    <w:rsid w:val="00F95877"/>
    <w:rsid w:val="00FA0097"/>
    <w:rsid w:val="00FA17A4"/>
    <w:rsid w:val="00FA2ABC"/>
    <w:rsid w:val="00FA4AB3"/>
    <w:rsid w:val="00FA5E86"/>
    <w:rsid w:val="00FB2BB9"/>
    <w:rsid w:val="00FB36C5"/>
    <w:rsid w:val="00FB39A1"/>
    <w:rsid w:val="00FB5122"/>
    <w:rsid w:val="00FB516E"/>
    <w:rsid w:val="00FB71E1"/>
    <w:rsid w:val="00FC3BB2"/>
    <w:rsid w:val="00FC3CD4"/>
    <w:rsid w:val="00FC4FBE"/>
    <w:rsid w:val="00FC609E"/>
    <w:rsid w:val="00FC6FB6"/>
    <w:rsid w:val="00FD07D5"/>
    <w:rsid w:val="00FD0BA0"/>
    <w:rsid w:val="00FE0364"/>
    <w:rsid w:val="00FE4E6B"/>
    <w:rsid w:val="00FE57AA"/>
    <w:rsid w:val="00FF6620"/>
    <w:rsid w:val="00FF6E40"/>
    <w:rsid w:val="00FF6EBD"/>
    <w:rsid w:val="00FF71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7EE280"/>
  <w15:chartTrackingRefBased/>
  <w15:docId w15:val="{5B0513B9-8781-463D-AA86-0598761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EF"/>
    <w:pPr>
      <w:spacing w:line="256" w:lineRule="auto"/>
    </w:pPr>
  </w:style>
  <w:style w:type="paragraph" w:styleId="Titre1">
    <w:name w:val="heading 1"/>
    <w:basedOn w:val="Normal"/>
    <w:next w:val="Normal"/>
    <w:link w:val="Titre1Car"/>
    <w:uiPriority w:val="9"/>
    <w:qFormat/>
    <w:rsid w:val="00FB2BB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93B"/>
    <w:pPr>
      <w:spacing w:line="259" w:lineRule="auto"/>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1861AE"/>
    <w:rPr>
      <w:sz w:val="20"/>
      <w:szCs w:val="20"/>
    </w:rPr>
  </w:style>
  <w:style w:type="paragraph" w:styleId="Objetducommentaire">
    <w:name w:val="annotation subject"/>
    <w:basedOn w:val="Commentaire"/>
    <w:next w:val="Commentaire"/>
    <w:link w:val="ObjetducommentaireCar"/>
    <w:uiPriority w:val="99"/>
    <w:semiHidden/>
    <w:unhideWhenUsed/>
    <w:rsid w:val="001861AE"/>
    <w:rPr>
      <w:b/>
      <w:bCs/>
    </w:rPr>
  </w:style>
  <w:style w:type="character" w:customStyle="1" w:styleId="ObjetducommentaireCar">
    <w:name w:val="Objet du commentaire Car"/>
    <w:basedOn w:val="CommentaireCar"/>
    <w:link w:val="Objetducommentaire"/>
    <w:uiPriority w:val="99"/>
    <w:semiHidden/>
    <w:rsid w:val="001861AE"/>
    <w:rPr>
      <w:b/>
      <w:bCs/>
      <w:sz w:val="20"/>
      <w:szCs w:val="20"/>
    </w:rPr>
  </w:style>
  <w:style w:type="paragraph" w:styleId="Textedebulles">
    <w:name w:val="Balloon Text"/>
    <w:basedOn w:val="Normal"/>
    <w:link w:val="TextedebullesCar"/>
    <w:uiPriority w:val="99"/>
    <w:semiHidden/>
    <w:unhideWhenUsed/>
    <w:rsid w:val="001861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61AE"/>
    <w:rPr>
      <w:rFonts w:ascii="Segoe UI" w:hAnsi="Segoe UI" w:cs="Segoe UI"/>
      <w:sz w:val="18"/>
      <w:szCs w:val="18"/>
    </w:rPr>
  </w:style>
  <w:style w:type="paragraph" w:styleId="En-tte">
    <w:name w:val="header"/>
    <w:basedOn w:val="Normal"/>
    <w:link w:val="En-tteCar"/>
    <w:uiPriority w:val="99"/>
    <w:unhideWhenUsed/>
    <w:rsid w:val="0021534C"/>
    <w:pPr>
      <w:tabs>
        <w:tab w:val="center" w:pos="4536"/>
        <w:tab w:val="right" w:pos="9072"/>
      </w:tabs>
      <w:spacing w:after="0" w:line="240" w:lineRule="auto"/>
    </w:pPr>
  </w:style>
  <w:style w:type="character" w:customStyle="1" w:styleId="En-tteCar">
    <w:name w:val="En-tête Car"/>
    <w:basedOn w:val="Policepardfaut"/>
    <w:link w:val="En-tte"/>
    <w:uiPriority w:val="99"/>
    <w:rsid w:val="0021534C"/>
  </w:style>
  <w:style w:type="paragraph" w:styleId="Pieddepage">
    <w:name w:val="footer"/>
    <w:basedOn w:val="Normal"/>
    <w:link w:val="PieddepageCar"/>
    <w:uiPriority w:val="99"/>
    <w:unhideWhenUsed/>
    <w:rsid w:val="00215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4C"/>
  </w:style>
  <w:style w:type="paragraph" w:styleId="Rvision">
    <w:name w:val="Revision"/>
    <w:hidden/>
    <w:uiPriority w:val="99"/>
    <w:semiHidden/>
    <w:rsid w:val="00776B60"/>
    <w:pPr>
      <w:spacing w:after="0" w:line="240" w:lineRule="auto"/>
    </w:pPr>
  </w:style>
  <w:style w:type="paragraph" w:styleId="Notedebasdepage">
    <w:name w:val="footnote text"/>
    <w:basedOn w:val="Normal"/>
    <w:link w:val="NotedebasdepageCar"/>
    <w:uiPriority w:val="99"/>
    <w:semiHidden/>
    <w:unhideWhenUsed/>
    <w:rsid w:val="008873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8873F5"/>
    <w:rPr>
      <w:rFonts w:ascii="Times New Roman" w:eastAsia="Times New Roman" w:hAnsi="Times New Roman" w:cs="Times New Roman"/>
      <w:sz w:val="20"/>
      <w:szCs w:val="20"/>
      <w:lang w:val="de-CH"/>
    </w:rPr>
  </w:style>
  <w:style w:type="character" w:styleId="Appelnotedebasdep">
    <w:name w:val="footnote reference"/>
    <w:uiPriority w:val="99"/>
    <w:unhideWhenUsed/>
    <w:rsid w:val="008873F5"/>
    <w:rPr>
      <w:vertAlign w:val="superscript"/>
    </w:rPr>
  </w:style>
  <w:style w:type="paragraph" w:styleId="Corpsdetexte2">
    <w:name w:val="Body Text 2"/>
    <w:basedOn w:val="Normal"/>
    <w:link w:val="Corpsdetexte2Car"/>
    <w:unhideWhenUsed/>
    <w:rsid w:val="00640B29"/>
    <w:pPr>
      <w:overflowPunct w:val="0"/>
      <w:autoSpaceDE w:val="0"/>
      <w:autoSpaceDN w:val="0"/>
      <w:adjustRightInd w:val="0"/>
      <w:spacing w:after="0" w:line="240" w:lineRule="auto"/>
      <w:jc w:val="both"/>
    </w:pPr>
    <w:rPr>
      <w:rFonts w:ascii="Times New Roman" w:eastAsia="Times New Roman" w:hAnsi="Times New Roman" w:cs="Times New Roman"/>
      <w:b/>
      <w:bCs/>
      <w:sz w:val="24"/>
      <w:szCs w:val="20"/>
    </w:rPr>
  </w:style>
  <w:style w:type="character" w:customStyle="1" w:styleId="Corpsdetexte2Car">
    <w:name w:val="Corps de texte 2 Car"/>
    <w:basedOn w:val="Policepardfaut"/>
    <w:link w:val="Corpsdetexte2"/>
    <w:rsid w:val="00640B29"/>
    <w:rPr>
      <w:rFonts w:ascii="Times New Roman" w:eastAsia="Times New Roman" w:hAnsi="Times New Roman" w:cs="Times New Roman"/>
      <w:b/>
      <w:bCs/>
      <w:sz w:val="24"/>
      <w:szCs w:val="20"/>
      <w:lang w:val="de-CH"/>
    </w:rPr>
  </w:style>
  <w:style w:type="table" w:styleId="Grilledutableau">
    <w:name w:val="Table Grid"/>
    <w:basedOn w:val="TableauNormal"/>
    <w:rsid w:val="00172F24"/>
    <w:pPr>
      <w:spacing w:after="120" w:line="288"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eur">
    <w:name w:val="Auteur"/>
    <w:basedOn w:val="Normal"/>
    <w:qFormat/>
    <w:rsid w:val="0001130F"/>
    <w:pPr>
      <w:spacing w:after="800" w:line="240" w:lineRule="auto"/>
    </w:pPr>
    <w:rPr>
      <w:rFonts w:ascii="Arial" w:eastAsia="Times New Roman" w:hAnsi="Arial" w:cs="Times New Roman"/>
      <w:sz w:val="16"/>
      <w:szCs w:val="20"/>
      <w:lang w:eastAsia="de-CH"/>
    </w:rPr>
  </w:style>
  <w:style w:type="character" w:customStyle="1" w:styleId="fontstyle01">
    <w:name w:val="fontstyle01"/>
    <w:basedOn w:val="Policepardfaut"/>
    <w:rsid w:val="0005711E"/>
    <w:rPr>
      <w:rFonts w:ascii="ITCFranklinGothicStd-BookIt" w:hAnsi="ITCFranklinGothicStd-BookIt" w:hint="default"/>
      <w:b w:val="0"/>
      <w:bCs w:val="0"/>
      <w:i/>
      <w:iCs/>
      <w:color w:val="242021"/>
      <w:sz w:val="18"/>
      <w:szCs w:val="18"/>
    </w:rPr>
  </w:style>
  <w:style w:type="character" w:customStyle="1" w:styleId="Titre1Car">
    <w:name w:val="Titre 1 Car"/>
    <w:basedOn w:val="Policepardfaut"/>
    <w:link w:val="Titre1"/>
    <w:uiPriority w:val="9"/>
    <w:rsid w:val="00FB2B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819">
      <w:bodyDiv w:val="1"/>
      <w:marLeft w:val="0"/>
      <w:marRight w:val="0"/>
      <w:marTop w:val="0"/>
      <w:marBottom w:val="0"/>
      <w:divBdr>
        <w:top w:val="none" w:sz="0" w:space="0" w:color="auto"/>
        <w:left w:val="none" w:sz="0" w:space="0" w:color="auto"/>
        <w:bottom w:val="none" w:sz="0" w:space="0" w:color="auto"/>
        <w:right w:val="none" w:sz="0" w:space="0" w:color="auto"/>
      </w:divBdr>
    </w:div>
    <w:div w:id="98107773">
      <w:bodyDiv w:val="1"/>
      <w:marLeft w:val="0"/>
      <w:marRight w:val="0"/>
      <w:marTop w:val="0"/>
      <w:marBottom w:val="0"/>
      <w:divBdr>
        <w:top w:val="none" w:sz="0" w:space="0" w:color="auto"/>
        <w:left w:val="none" w:sz="0" w:space="0" w:color="auto"/>
        <w:bottom w:val="none" w:sz="0" w:space="0" w:color="auto"/>
        <w:right w:val="none" w:sz="0" w:space="0" w:color="auto"/>
      </w:divBdr>
    </w:div>
    <w:div w:id="122307037">
      <w:bodyDiv w:val="1"/>
      <w:marLeft w:val="0"/>
      <w:marRight w:val="0"/>
      <w:marTop w:val="0"/>
      <w:marBottom w:val="0"/>
      <w:divBdr>
        <w:top w:val="none" w:sz="0" w:space="0" w:color="auto"/>
        <w:left w:val="none" w:sz="0" w:space="0" w:color="auto"/>
        <w:bottom w:val="none" w:sz="0" w:space="0" w:color="auto"/>
        <w:right w:val="none" w:sz="0" w:space="0" w:color="auto"/>
      </w:divBdr>
    </w:div>
    <w:div w:id="184180064">
      <w:bodyDiv w:val="1"/>
      <w:marLeft w:val="0"/>
      <w:marRight w:val="0"/>
      <w:marTop w:val="0"/>
      <w:marBottom w:val="0"/>
      <w:divBdr>
        <w:top w:val="none" w:sz="0" w:space="0" w:color="auto"/>
        <w:left w:val="none" w:sz="0" w:space="0" w:color="auto"/>
        <w:bottom w:val="none" w:sz="0" w:space="0" w:color="auto"/>
        <w:right w:val="none" w:sz="0" w:space="0" w:color="auto"/>
      </w:divBdr>
    </w:div>
    <w:div w:id="229467236">
      <w:bodyDiv w:val="1"/>
      <w:marLeft w:val="0"/>
      <w:marRight w:val="0"/>
      <w:marTop w:val="0"/>
      <w:marBottom w:val="0"/>
      <w:divBdr>
        <w:top w:val="none" w:sz="0" w:space="0" w:color="auto"/>
        <w:left w:val="none" w:sz="0" w:space="0" w:color="auto"/>
        <w:bottom w:val="none" w:sz="0" w:space="0" w:color="auto"/>
        <w:right w:val="none" w:sz="0" w:space="0" w:color="auto"/>
      </w:divBdr>
    </w:div>
    <w:div w:id="239098500">
      <w:bodyDiv w:val="1"/>
      <w:marLeft w:val="0"/>
      <w:marRight w:val="0"/>
      <w:marTop w:val="0"/>
      <w:marBottom w:val="0"/>
      <w:divBdr>
        <w:top w:val="none" w:sz="0" w:space="0" w:color="auto"/>
        <w:left w:val="none" w:sz="0" w:space="0" w:color="auto"/>
        <w:bottom w:val="none" w:sz="0" w:space="0" w:color="auto"/>
        <w:right w:val="none" w:sz="0" w:space="0" w:color="auto"/>
      </w:divBdr>
    </w:div>
    <w:div w:id="253515477">
      <w:bodyDiv w:val="1"/>
      <w:marLeft w:val="0"/>
      <w:marRight w:val="0"/>
      <w:marTop w:val="0"/>
      <w:marBottom w:val="0"/>
      <w:divBdr>
        <w:top w:val="none" w:sz="0" w:space="0" w:color="auto"/>
        <w:left w:val="none" w:sz="0" w:space="0" w:color="auto"/>
        <w:bottom w:val="none" w:sz="0" w:space="0" w:color="auto"/>
        <w:right w:val="none" w:sz="0" w:space="0" w:color="auto"/>
      </w:divBdr>
    </w:div>
    <w:div w:id="262418036">
      <w:bodyDiv w:val="1"/>
      <w:marLeft w:val="0"/>
      <w:marRight w:val="0"/>
      <w:marTop w:val="0"/>
      <w:marBottom w:val="0"/>
      <w:divBdr>
        <w:top w:val="none" w:sz="0" w:space="0" w:color="auto"/>
        <w:left w:val="none" w:sz="0" w:space="0" w:color="auto"/>
        <w:bottom w:val="none" w:sz="0" w:space="0" w:color="auto"/>
        <w:right w:val="none" w:sz="0" w:space="0" w:color="auto"/>
      </w:divBdr>
    </w:div>
    <w:div w:id="265771749">
      <w:bodyDiv w:val="1"/>
      <w:marLeft w:val="0"/>
      <w:marRight w:val="0"/>
      <w:marTop w:val="0"/>
      <w:marBottom w:val="0"/>
      <w:divBdr>
        <w:top w:val="none" w:sz="0" w:space="0" w:color="auto"/>
        <w:left w:val="none" w:sz="0" w:space="0" w:color="auto"/>
        <w:bottom w:val="none" w:sz="0" w:space="0" w:color="auto"/>
        <w:right w:val="none" w:sz="0" w:space="0" w:color="auto"/>
      </w:divBdr>
    </w:div>
    <w:div w:id="389309754">
      <w:bodyDiv w:val="1"/>
      <w:marLeft w:val="0"/>
      <w:marRight w:val="0"/>
      <w:marTop w:val="0"/>
      <w:marBottom w:val="0"/>
      <w:divBdr>
        <w:top w:val="none" w:sz="0" w:space="0" w:color="auto"/>
        <w:left w:val="none" w:sz="0" w:space="0" w:color="auto"/>
        <w:bottom w:val="none" w:sz="0" w:space="0" w:color="auto"/>
        <w:right w:val="none" w:sz="0" w:space="0" w:color="auto"/>
      </w:divBdr>
    </w:div>
    <w:div w:id="408380816">
      <w:bodyDiv w:val="1"/>
      <w:marLeft w:val="0"/>
      <w:marRight w:val="0"/>
      <w:marTop w:val="0"/>
      <w:marBottom w:val="0"/>
      <w:divBdr>
        <w:top w:val="none" w:sz="0" w:space="0" w:color="auto"/>
        <w:left w:val="none" w:sz="0" w:space="0" w:color="auto"/>
        <w:bottom w:val="none" w:sz="0" w:space="0" w:color="auto"/>
        <w:right w:val="none" w:sz="0" w:space="0" w:color="auto"/>
      </w:divBdr>
    </w:div>
    <w:div w:id="505679369">
      <w:bodyDiv w:val="1"/>
      <w:marLeft w:val="0"/>
      <w:marRight w:val="0"/>
      <w:marTop w:val="0"/>
      <w:marBottom w:val="0"/>
      <w:divBdr>
        <w:top w:val="none" w:sz="0" w:space="0" w:color="auto"/>
        <w:left w:val="none" w:sz="0" w:space="0" w:color="auto"/>
        <w:bottom w:val="none" w:sz="0" w:space="0" w:color="auto"/>
        <w:right w:val="none" w:sz="0" w:space="0" w:color="auto"/>
      </w:divBdr>
    </w:div>
    <w:div w:id="515461675">
      <w:bodyDiv w:val="1"/>
      <w:marLeft w:val="0"/>
      <w:marRight w:val="0"/>
      <w:marTop w:val="0"/>
      <w:marBottom w:val="0"/>
      <w:divBdr>
        <w:top w:val="none" w:sz="0" w:space="0" w:color="auto"/>
        <w:left w:val="none" w:sz="0" w:space="0" w:color="auto"/>
        <w:bottom w:val="none" w:sz="0" w:space="0" w:color="auto"/>
        <w:right w:val="none" w:sz="0" w:space="0" w:color="auto"/>
      </w:divBdr>
    </w:div>
    <w:div w:id="543950579">
      <w:bodyDiv w:val="1"/>
      <w:marLeft w:val="0"/>
      <w:marRight w:val="0"/>
      <w:marTop w:val="0"/>
      <w:marBottom w:val="0"/>
      <w:divBdr>
        <w:top w:val="none" w:sz="0" w:space="0" w:color="auto"/>
        <w:left w:val="none" w:sz="0" w:space="0" w:color="auto"/>
        <w:bottom w:val="none" w:sz="0" w:space="0" w:color="auto"/>
        <w:right w:val="none" w:sz="0" w:space="0" w:color="auto"/>
      </w:divBdr>
    </w:div>
    <w:div w:id="733703900">
      <w:bodyDiv w:val="1"/>
      <w:marLeft w:val="0"/>
      <w:marRight w:val="0"/>
      <w:marTop w:val="0"/>
      <w:marBottom w:val="0"/>
      <w:divBdr>
        <w:top w:val="none" w:sz="0" w:space="0" w:color="auto"/>
        <w:left w:val="none" w:sz="0" w:space="0" w:color="auto"/>
        <w:bottom w:val="none" w:sz="0" w:space="0" w:color="auto"/>
        <w:right w:val="none" w:sz="0" w:space="0" w:color="auto"/>
      </w:divBdr>
    </w:div>
    <w:div w:id="743990397">
      <w:bodyDiv w:val="1"/>
      <w:marLeft w:val="0"/>
      <w:marRight w:val="0"/>
      <w:marTop w:val="0"/>
      <w:marBottom w:val="0"/>
      <w:divBdr>
        <w:top w:val="none" w:sz="0" w:space="0" w:color="auto"/>
        <w:left w:val="none" w:sz="0" w:space="0" w:color="auto"/>
        <w:bottom w:val="none" w:sz="0" w:space="0" w:color="auto"/>
        <w:right w:val="none" w:sz="0" w:space="0" w:color="auto"/>
      </w:divBdr>
    </w:div>
    <w:div w:id="801920831">
      <w:bodyDiv w:val="1"/>
      <w:marLeft w:val="0"/>
      <w:marRight w:val="0"/>
      <w:marTop w:val="0"/>
      <w:marBottom w:val="0"/>
      <w:divBdr>
        <w:top w:val="none" w:sz="0" w:space="0" w:color="auto"/>
        <w:left w:val="none" w:sz="0" w:space="0" w:color="auto"/>
        <w:bottom w:val="none" w:sz="0" w:space="0" w:color="auto"/>
        <w:right w:val="none" w:sz="0" w:space="0" w:color="auto"/>
      </w:divBdr>
    </w:div>
    <w:div w:id="888810060">
      <w:bodyDiv w:val="1"/>
      <w:marLeft w:val="0"/>
      <w:marRight w:val="0"/>
      <w:marTop w:val="0"/>
      <w:marBottom w:val="0"/>
      <w:divBdr>
        <w:top w:val="none" w:sz="0" w:space="0" w:color="auto"/>
        <w:left w:val="none" w:sz="0" w:space="0" w:color="auto"/>
        <w:bottom w:val="none" w:sz="0" w:space="0" w:color="auto"/>
        <w:right w:val="none" w:sz="0" w:space="0" w:color="auto"/>
      </w:divBdr>
    </w:div>
    <w:div w:id="969676818">
      <w:bodyDiv w:val="1"/>
      <w:marLeft w:val="0"/>
      <w:marRight w:val="0"/>
      <w:marTop w:val="0"/>
      <w:marBottom w:val="0"/>
      <w:divBdr>
        <w:top w:val="none" w:sz="0" w:space="0" w:color="auto"/>
        <w:left w:val="none" w:sz="0" w:space="0" w:color="auto"/>
        <w:bottom w:val="none" w:sz="0" w:space="0" w:color="auto"/>
        <w:right w:val="none" w:sz="0" w:space="0" w:color="auto"/>
      </w:divBdr>
    </w:div>
    <w:div w:id="1507358322">
      <w:bodyDiv w:val="1"/>
      <w:marLeft w:val="0"/>
      <w:marRight w:val="0"/>
      <w:marTop w:val="0"/>
      <w:marBottom w:val="0"/>
      <w:divBdr>
        <w:top w:val="none" w:sz="0" w:space="0" w:color="auto"/>
        <w:left w:val="none" w:sz="0" w:space="0" w:color="auto"/>
        <w:bottom w:val="none" w:sz="0" w:space="0" w:color="auto"/>
        <w:right w:val="none" w:sz="0" w:space="0" w:color="auto"/>
      </w:divBdr>
    </w:div>
    <w:div w:id="1595016979">
      <w:bodyDiv w:val="1"/>
      <w:marLeft w:val="0"/>
      <w:marRight w:val="0"/>
      <w:marTop w:val="0"/>
      <w:marBottom w:val="0"/>
      <w:divBdr>
        <w:top w:val="none" w:sz="0" w:space="0" w:color="auto"/>
        <w:left w:val="none" w:sz="0" w:space="0" w:color="auto"/>
        <w:bottom w:val="none" w:sz="0" w:space="0" w:color="auto"/>
        <w:right w:val="none" w:sz="0" w:space="0" w:color="auto"/>
      </w:divBdr>
    </w:div>
    <w:div w:id="1630164319">
      <w:bodyDiv w:val="1"/>
      <w:marLeft w:val="0"/>
      <w:marRight w:val="0"/>
      <w:marTop w:val="0"/>
      <w:marBottom w:val="0"/>
      <w:divBdr>
        <w:top w:val="none" w:sz="0" w:space="0" w:color="auto"/>
        <w:left w:val="none" w:sz="0" w:space="0" w:color="auto"/>
        <w:bottom w:val="none" w:sz="0" w:space="0" w:color="auto"/>
        <w:right w:val="none" w:sz="0" w:space="0" w:color="auto"/>
      </w:divBdr>
    </w:div>
    <w:div w:id="1744792582">
      <w:bodyDiv w:val="1"/>
      <w:marLeft w:val="0"/>
      <w:marRight w:val="0"/>
      <w:marTop w:val="0"/>
      <w:marBottom w:val="0"/>
      <w:divBdr>
        <w:top w:val="none" w:sz="0" w:space="0" w:color="auto"/>
        <w:left w:val="none" w:sz="0" w:space="0" w:color="auto"/>
        <w:bottom w:val="none" w:sz="0" w:space="0" w:color="auto"/>
        <w:right w:val="none" w:sz="0" w:space="0" w:color="auto"/>
      </w:divBdr>
    </w:div>
    <w:div w:id="1769933179">
      <w:bodyDiv w:val="1"/>
      <w:marLeft w:val="0"/>
      <w:marRight w:val="0"/>
      <w:marTop w:val="0"/>
      <w:marBottom w:val="0"/>
      <w:divBdr>
        <w:top w:val="none" w:sz="0" w:space="0" w:color="auto"/>
        <w:left w:val="none" w:sz="0" w:space="0" w:color="auto"/>
        <w:bottom w:val="none" w:sz="0" w:space="0" w:color="auto"/>
        <w:right w:val="none" w:sz="0" w:space="0" w:color="auto"/>
      </w:divBdr>
    </w:div>
    <w:div w:id="20578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53FB-E83D-4672-A060-5752A0D7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10162</Words>
  <Characters>55894</Characters>
  <Application>Microsoft Office Word</Application>
  <DocSecurity>0</DocSecurity>
  <Lines>465</Lines>
  <Paragraphs>131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Jürg;Luc Jansen</dc:creator>
  <cp:keywords/>
  <dc:description/>
  <cp:lastModifiedBy>Amaranta SANTISTEBAN</cp:lastModifiedBy>
  <cp:revision>14</cp:revision>
  <cp:lastPrinted>2021-05-07T09:25:00Z</cp:lastPrinted>
  <dcterms:created xsi:type="dcterms:W3CDTF">2021-09-21T09:46:00Z</dcterms:created>
  <dcterms:modified xsi:type="dcterms:W3CDTF">2021-12-23T08:11:00Z</dcterms:modified>
</cp:coreProperties>
</file>